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06694" w14:textId="77777777" w:rsidR="004D109E" w:rsidRDefault="004D109E" w:rsidP="0053060D">
      <w:pPr>
        <w:pStyle w:val="BodyText"/>
        <w:spacing w:line="276" w:lineRule="auto"/>
        <w:jc w:val="both"/>
        <w:rPr>
          <w:b/>
          <w:sz w:val="28"/>
          <w:szCs w:val="24"/>
        </w:rPr>
      </w:pPr>
    </w:p>
    <w:p w14:paraId="359C081E" w14:textId="77777777" w:rsidR="004D109E" w:rsidRDefault="004D109E" w:rsidP="0053060D">
      <w:pPr>
        <w:pStyle w:val="BodyText"/>
        <w:spacing w:line="276" w:lineRule="auto"/>
        <w:jc w:val="both"/>
        <w:rPr>
          <w:b/>
          <w:sz w:val="28"/>
          <w:szCs w:val="24"/>
        </w:rPr>
      </w:pPr>
    </w:p>
    <w:p w14:paraId="3DF04442" w14:textId="77777777" w:rsidR="004D109E" w:rsidRDefault="004D109E" w:rsidP="0053060D">
      <w:pPr>
        <w:pStyle w:val="BodyText"/>
        <w:spacing w:line="276" w:lineRule="auto"/>
        <w:jc w:val="both"/>
        <w:rPr>
          <w:b/>
          <w:sz w:val="28"/>
          <w:szCs w:val="24"/>
        </w:rPr>
      </w:pPr>
    </w:p>
    <w:p w14:paraId="45777E41" w14:textId="77777777" w:rsidR="004D109E" w:rsidRDefault="004D109E" w:rsidP="0053060D">
      <w:pPr>
        <w:pStyle w:val="BodyText"/>
        <w:spacing w:line="276" w:lineRule="auto"/>
        <w:jc w:val="both"/>
        <w:rPr>
          <w:b/>
          <w:sz w:val="28"/>
          <w:szCs w:val="24"/>
        </w:rPr>
      </w:pPr>
    </w:p>
    <w:p w14:paraId="14335B22" w14:textId="77777777" w:rsidR="00B83FFA" w:rsidRPr="00A7136C" w:rsidRDefault="00B83FFA" w:rsidP="0053060D">
      <w:pPr>
        <w:pStyle w:val="BodyText"/>
        <w:spacing w:line="276" w:lineRule="auto"/>
        <w:jc w:val="center"/>
        <w:rPr>
          <w:b/>
          <w:sz w:val="28"/>
          <w:szCs w:val="24"/>
        </w:rPr>
      </w:pPr>
      <w:r w:rsidRPr="00A7136C">
        <w:rPr>
          <w:b/>
          <w:sz w:val="28"/>
          <w:szCs w:val="24"/>
        </w:rPr>
        <w:t>Committee for Risk Assessment (RAC)</w:t>
      </w:r>
    </w:p>
    <w:p w14:paraId="113BE0D3" w14:textId="77777777" w:rsidR="00B83FFA" w:rsidRPr="00A7136C" w:rsidRDefault="00B83FFA" w:rsidP="0053060D">
      <w:pPr>
        <w:pStyle w:val="BodyText"/>
        <w:spacing w:line="276" w:lineRule="auto"/>
        <w:jc w:val="center"/>
        <w:rPr>
          <w:b/>
          <w:sz w:val="28"/>
          <w:szCs w:val="24"/>
        </w:rPr>
      </w:pPr>
      <w:r w:rsidRPr="00A7136C">
        <w:rPr>
          <w:b/>
          <w:sz w:val="28"/>
          <w:szCs w:val="24"/>
        </w:rPr>
        <w:t>Committee for Socio-economic Analysis (SEAC)</w:t>
      </w:r>
    </w:p>
    <w:p w14:paraId="412CBE57" w14:textId="77777777" w:rsidR="00073CFC" w:rsidRPr="00A7136C" w:rsidRDefault="00073CFC" w:rsidP="0053060D">
      <w:pPr>
        <w:pStyle w:val="BodyText"/>
        <w:spacing w:line="276" w:lineRule="auto"/>
        <w:jc w:val="center"/>
        <w:rPr>
          <w:sz w:val="24"/>
          <w:szCs w:val="24"/>
        </w:rPr>
      </w:pPr>
    </w:p>
    <w:p w14:paraId="6C8EF894" w14:textId="77777777" w:rsidR="00B83FFA" w:rsidRPr="00A7136C" w:rsidRDefault="00B83FFA" w:rsidP="0053060D">
      <w:pPr>
        <w:pStyle w:val="BodyText"/>
        <w:spacing w:line="276" w:lineRule="auto"/>
        <w:jc w:val="center"/>
        <w:rPr>
          <w:sz w:val="24"/>
          <w:szCs w:val="24"/>
        </w:rPr>
      </w:pPr>
      <w:r w:rsidRPr="00A7136C">
        <w:rPr>
          <w:sz w:val="24"/>
          <w:szCs w:val="24"/>
        </w:rPr>
        <w:t>Opinion</w:t>
      </w:r>
    </w:p>
    <w:p w14:paraId="43E331F6" w14:textId="77777777" w:rsidR="00B83FFA" w:rsidRPr="00A7136C" w:rsidRDefault="00B83FFA" w:rsidP="0053060D">
      <w:pPr>
        <w:pStyle w:val="BodyText"/>
        <w:spacing w:line="276" w:lineRule="auto"/>
        <w:jc w:val="center"/>
        <w:rPr>
          <w:sz w:val="24"/>
          <w:szCs w:val="24"/>
        </w:rPr>
      </w:pPr>
      <w:r w:rsidRPr="00A7136C">
        <w:rPr>
          <w:sz w:val="24"/>
          <w:szCs w:val="24"/>
        </w:rPr>
        <w:t>on an Annex XV dossier proposing restrictions on</w:t>
      </w:r>
    </w:p>
    <w:p w14:paraId="7E008F4B" w14:textId="77777777" w:rsidR="00B83FFA" w:rsidRPr="00A7136C" w:rsidRDefault="00974A66" w:rsidP="0053060D">
      <w:pPr>
        <w:pStyle w:val="BodyText"/>
        <w:spacing w:line="276" w:lineRule="auto"/>
        <w:jc w:val="center"/>
        <w:rPr>
          <w:sz w:val="24"/>
          <w:szCs w:val="24"/>
        </w:rPr>
      </w:pPr>
      <w:bookmarkStart w:id="0" w:name="sid_substance_name_internal__1"/>
      <w:r w:rsidRPr="00A7136C">
        <w:rPr>
          <w:sz w:val="24"/>
          <w:szCs w:val="24"/>
        </w:rPr>
        <w:t xml:space="preserve">intentionally-added </w:t>
      </w:r>
      <w:r w:rsidR="00706923" w:rsidRPr="00A7136C">
        <w:rPr>
          <w:sz w:val="24"/>
          <w:szCs w:val="24"/>
        </w:rPr>
        <w:t>microplastics</w:t>
      </w:r>
      <w:bookmarkEnd w:id="0"/>
    </w:p>
    <w:p w14:paraId="768623C8" w14:textId="77777777" w:rsidR="00B83FFA" w:rsidRPr="00A7136C" w:rsidRDefault="00B83FFA" w:rsidP="0053060D">
      <w:pPr>
        <w:pStyle w:val="BodyText"/>
        <w:spacing w:line="276" w:lineRule="auto"/>
        <w:jc w:val="center"/>
        <w:rPr>
          <w:sz w:val="24"/>
          <w:szCs w:val="24"/>
        </w:rPr>
      </w:pPr>
    </w:p>
    <w:p w14:paraId="1317B375" w14:textId="77777777" w:rsidR="00B83FFA" w:rsidRPr="00A7136C" w:rsidRDefault="00B83FFA" w:rsidP="0053060D">
      <w:pPr>
        <w:pStyle w:val="BodyText"/>
        <w:spacing w:line="276" w:lineRule="auto"/>
        <w:jc w:val="center"/>
      </w:pPr>
    </w:p>
    <w:p w14:paraId="0F4C5677" w14:textId="77777777" w:rsidR="00730340" w:rsidRPr="00730340" w:rsidRDefault="00B83FFA" w:rsidP="00730340">
      <w:pPr>
        <w:jc w:val="center"/>
        <w:rPr>
          <w:b/>
          <w:sz w:val="24"/>
          <w:szCs w:val="24"/>
        </w:rPr>
      </w:pPr>
      <w:r w:rsidRPr="00A7136C">
        <w:rPr>
          <w:b/>
          <w:sz w:val="24"/>
          <w:szCs w:val="24"/>
        </w:rPr>
        <w:t>ECHA/RAC</w:t>
      </w:r>
      <w:r w:rsidR="00730340" w:rsidRPr="00A7136C">
        <w:rPr>
          <w:b/>
          <w:sz w:val="24"/>
          <w:szCs w:val="24"/>
        </w:rPr>
        <w:t>/</w:t>
      </w:r>
      <w:r w:rsidR="00730340" w:rsidRPr="00730340">
        <w:rPr>
          <w:b/>
          <w:sz w:val="24"/>
          <w:szCs w:val="24"/>
        </w:rPr>
        <w:t>RES-O-0000006790-71-01/F</w:t>
      </w:r>
    </w:p>
    <w:p w14:paraId="7E9DC73A" w14:textId="77777777" w:rsidR="00B83FFA" w:rsidRPr="00A7136C" w:rsidRDefault="00730340" w:rsidP="0053060D">
      <w:pPr>
        <w:pStyle w:val="BodyText"/>
        <w:spacing w:line="276" w:lineRule="auto"/>
        <w:jc w:val="center"/>
        <w:rPr>
          <w:b/>
          <w:sz w:val="24"/>
          <w:szCs w:val="24"/>
        </w:rPr>
      </w:pPr>
      <w:r>
        <w:rPr>
          <w:b/>
          <w:sz w:val="24"/>
          <w:szCs w:val="24"/>
        </w:rPr>
        <w:t>ECHA/SEAC/(o</w:t>
      </w:r>
      <w:r w:rsidR="00B83FFA" w:rsidRPr="00A7136C">
        <w:rPr>
          <w:b/>
          <w:sz w:val="24"/>
          <w:szCs w:val="24"/>
        </w:rPr>
        <w:t xml:space="preserve">pinion </w:t>
      </w:r>
      <w:r>
        <w:rPr>
          <w:b/>
          <w:sz w:val="24"/>
          <w:szCs w:val="24"/>
        </w:rPr>
        <w:t xml:space="preserve">number will be added after adoption) </w:t>
      </w:r>
    </w:p>
    <w:p w14:paraId="05F0FE86" w14:textId="77777777" w:rsidR="00B83FFA" w:rsidRPr="00A7136C" w:rsidRDefault="00B83FFA" w:rsidP="0053060D">
      <w:pPr>
        <w:pStyle w:val="BodyText"/>
        <w:spacing w:line="276" w:lineRule="auto"/>
        <w:jc w:val="center"/>
        <w:rPr>
          <w:iCs/>
          <w:sz w:val="24"/>
          <w:szCs w:val="24"/>
        </w:rPr>
      </w:pPr>
    </w:p>
    <w:p w14:paraId="0961174D" w14:textId="77777777" w:rsidR="00B83FFA" w:rsidRPr="00A7136C" w:rsidRDefault="00B83FFA" w:rsidP="0053060D">
      <w:pPr>
        <w:pStyle w:val="BodyText"/>
        <w:spacing w:line="276" w:lineRule="auto"/>
        <w:jc w:val="center"/>
        <w:rPr>
          <w:b/>
        </w:rPr>
      </w:pPr>
    </w:p>
    <w:p w14:paraId="6CC7966C" w14:textId="77777777" w:rsidR="00B83FFA" w:rsidRDefault="00B83FFA" w:rsidP="0053060D">
      <w:pPr>
        <w:pStyle w:val="BodyText"/>
        <w:spacing w:line="276" w:lineRule="auto"/>
        <w:jc w:val="center"/>
        <w:rPr>
          <w:iCs/>
        </w:rPr>
      </w:pPr>
    </w:p>
    <w:p w14:paraId="3FE2A8F1" w14:textId="77777777" w:rsidR="00334B40" w:rsidRDefault="00334B40" w:rsidP="0053060D">
      <w:pPr>
        <w:pStyle w:val="BodyText"/>
        <w:spacing w:line="276" w:lineRule="auto"/>
        <w:jc w:val="center"/>
        <w:rPr>
          <w:iCs/>
        </w:rPr>
      </w:pPr>
    </w:p>
    <w:p w14:paraId="7577FB31" w14:textId="77777777" w:rsidR="00334B40" w:rsidRDefault="00334B40" w:rsidP="0053060D">
      <w:pPr>
        <w:pStyle w:val="BodyText"/>
        <w:spacing w:line="276" w:lineRule="auto"/>
        <w:jc w:val="center"/>
        <w:rPr>
          <w:iCs/>
        </w:rPr>
      </w:pPr>
    </w:p>
    <w:p w14:paraId="16EC783F" w14:textId="77777777" w:rsidR="00334B40" w:rsidRPr="00A7136C" w:rsidRDefault="00334B40" w:rsidP="0053060D">
      <w:pPr>
        <w:pStyle w:val="BodyText"/>
        <w:spacing w:line="276" w:lineRule="auto"/>
        <w:jc w:val="center"/>
        <w:rPr>
          <w:iCs/>
        </w:rPr>
      </w:pPr>
    </w:p>
    <w:p w14:paraId="08CDBCAA" w14:textId="77777777" w:rsidR="00073CFC" w:rsidRPr="00A7136C" w:rsidRDefault="00073CFC" w:rsidP="0053060D">
      <w:pPr>
        <w:pStyle w:val="BodyText"/>
        <w:spacing w:line="276" w:lineRule="auto"/>
        <w:jc w:val="center"/>
        <w:rPr>
          <w:iCs/>
        </w:rPr>
      </w:pPr>
    </w:p>
    <w:p w14:paraId="57CB8CF0" w14:textId="4E1E1E41" w:rsidR="00B83FFA" w:rsidRPr="00876075" w:rsidRDefault="002D4082" w:rsidP="0053060D">
      <w:pPr>
        <w:pStyle w:val="BodyText"/>
        <w:spacing w:line="276" w:lineRule="auto"/>
        <w:jc w:val="center"/>
        <w:rPr>
          <w:b/>
          <w:sz w:val="24"/>
          <w:szCs w:val="24"/>
        </w:rPr>
      </w:pPr>
      <w:r>
        <w:rPr>
          <w:b/>
          <w:sz w:val="24"/>
          <w:szCs w:val="24"/>
        </w:rPr>
        <w:t>20</w:t>
      </w:r>
      <w:r w:rsidR="00AA716F" w:rsidRPr="00876075">
        <w:rPr>
          <w:b/>
          <w:sz w:val="24"/>
          <w:szCs w:val="24"/>
        </w:rPr>
        <w:t xml:space="preserve"> </w:t>
      </w:r>
      <w:r w:rsidR="00290536" w:rsidRPr="00876075">
        <w:rPr>
          <w:b/>
          <w:sz w:val="24"/>
          <w:szCs w:val="24"/>
        </w:rPr>
        <w:t xml:space="preserve">November </w:t>
      </w:r>
      <w:r w:rsidR="009F0FF8" w:rsidRPr="00876075">
        <w:rPr>
          <w:b/>
          <w:sz w:val="24"/>
          <w:szCs w:val="24"/>
        </w:rPr>
        <w:t>2020</w:t>
      </w:r>
    </w:p>
    <w:p w14:paraId="2F254A1B" w14:textId="77777777" w:rsidR="00334B40" w:rsidRPr="00876075" w:rsidRDefault="00334B40" w:rsidP="0053060D">
      <w:pPr>
        <w:pStyle w:val="BodyText"/>
        <w:spacing w:line="276" w:lineRule="auto"/>
        <w:jc w:val="both"/>
        <w:rPr>
          <w:b/>
        </w:rPr>
        <w:sectPr w:rsidR="00334B40" w:rsidRPr="00876075" w:rsidSect="00BC20D7">
          <w:headerReference w:type="default" r:id="rId9"/>
          <w:footerReference w:type="default" r:id="rId10"/>
          <w:pgSz w:w="11907" w:h="16840" w:code="9"/>
          <w:pgMar w:top="851" w:right="1134" w:bottom="567" w:left="1418" w:header="854" w:footer="567" w:gutter="0"/>
          <w:pgNumType w:start="1"/>
          <w:cols w:space="708"/>
        </w:sectPr>
      </w:pPr>
    </w:p>
    <w:p w14:paraId="4498B7FD" w14:textId="77777777" w:rsidR="00B83FFA" w:rsidRPr="00876075" w:rsidRDefault="00D15C21" w:rsidP="00D15C21">
      <w:pPr>
        <w:pStyle w:val="BodyText"/>
        <w:spacing w:line="276" w:lineRule="auto"/>
        <w:jc w:val="right"/>
        <w:rPr>
          <w:b/>
        </w:rPr>
      </w:pPr>
      <w:r w:rsidRPr="00876075">
        <w:rPr>
          <w:b/>
        </w:rPr>
        <w:lastRenderedPageBreak/>
        <w:t xml:space="preserve">11 </w:t>
      </w:r>
      <w:r w:rsidR="00730340" w:rsidRPr="00876075">
        <w:rPr>
          <w:b/>
        </w:rPr>
        <w:t>June 2020</w:t>
      </w:r>
    </w:p>
    <w:p w14:paraId="31D73802" w14:textId="77777777" w:rsidR="00730340" w:rsidRPr="00876075" w:rsidRDefault="00730340" w:rsidP="00D15C21">
      <w:pPr>
        <w:jc w:val="right"/>
        <w:rPr>
          <w:b/>
        </w:rPr>
      </w:pPr>
      <w:r w:rsidRPr="00876075">
        <w:rPr>
          <w:b/>
        </w:rPr>
        <w:t>ECHA/RAC/RES-O-0000006790-71-01/F</w:t>
      </w:r>
    </w:p>
    <w:p w14:paraId="288C6910" w14:textId="77777777" w:rsidR="00B83FFA" w:rsidRPr="00876075" w:rsidRDefault="00B83FFA" w:rsidP="00D15C21">
      <w:pPr>
        <w:pStyle w:val="BodyText"/>
        <w:spacing w:line="276" w:lineRule="auto"/>
        <w:jc w:val="right"/>
        <w:rPr>
          <w:b/>
        </w:rPr>
      </w:pPr>
    </w:p>
    <w:p w14:paraId="2DA75777" w14:textId="77777777" w:rsidR="00B83FFA" w:rsidRPr="00A7136C" w:rsidRDefault="00730340" w:rsidP="00D15C21">
      <w:pPr>
        <w:pStyle w:val="BodyText"/>
        <w:spacing w:line="276" w:lineRule="auto"/>
        <w:jc w:val="right"/>
        <w:rPr>
          <w:b/>
        </w:rPr>
      </w:pPr>
      <w:r>
        <w:rPr>
          <w:b/>
        </w:rPr>
        <w:t>11 June 2020</w:t>
      </w:r>
    </w:p>
    <w:p w14:paraId="07D3431B" w14:textId="77777777" w:rsidR="00B83FFA" w:rsidRPr="00A7136C" w:rsidRDefault="00B83FFA" w:rsidP="00D15C21">
      <w:pPr>
        <w:pStyle w:val="BodyText"/>
        <w:spacing w:line="276" w:lineRule="auto"/>
        <w:jc w:val="right"/>
        <w:rPr>
          <w:b/>
        </w:rPr>
      </w:pPr>
      <w:r w:rsidRPr="00A7136C">
        <w:rPr>
          <w:b/>
        </w:rPr>
        <w:t>[SEAC opinion number</w:t>
      </w:r>
      <w:r w:rsidR="00730340">
        <w:rPr>
          <w:b/>
        </w:rPr>
        <w:t xml:space="preserve"> will be added after adoption of the final opinion</w:t>
      </w:r>
      <w:r w:rsidRPr="00A7136C">
        <w:rPr>
          <w:b/>
        </w:rPr>
        <w:t>]</w:t>
      </w:r>
    </w:p>
    <w:p w14:paraId="4EC2123D" w14:textId="77777777" w:rsidR="00B83FFA" w:rsidRPr="00A7136C" w:rsidRDefault="00B83FFA" w:rsidP="00D15C21">
      <w:pPr>
        <w:pStyle w:val="BodyText"/>
        <w:spacing w:line="276" w:lineRule="auto"/>
        <w:jc w:val="right"/>
        <w:rPr>
          <w:b/>
        </w:rPr>
      </w:pPr>
    </w:p>
    <w:p w14:paraId="0642872E" w14:textId="77777777" w:rsidR="00B83FFA" w:rsidRPr="00A7136C" w:rsidRDefault="00B83FFA" w:rsidP="00D15C21">
      <w:pPr>
        <w:pStyle w:val="BodyText"/>
        <w:spacing w:line="276" w:lineRule="auto"/>
        <w:jc w:val="right"/>
        <w:rPr>
          <w:b/>
        </w:rPr>
      </w:pPr>
    </w:p>
    <w:p w14:paraId="41489B18" w14:textId="77777777" w:rsidR="00B83FFA" w:rsidRPr="00A7136C" w:rsidRDefault="00B83FFA" w:rsidP="004B444E">
      <w:pPr>
        <w:pStyle w:val="BodyText"/>
        <w:spacing w:line="276" w:lineRule="auto"/>
        <w:jc w:val="center"/>
        <w:rPr>
          <w:b/>
        </w:rPr>
      </w:pPr>
      <w:r w:rsidRPr="00A7136C">
        <w:rPr>
          <w:b/>
        </w:rPr>
        <w:t>Opinion of the Committee for Risk Assessment</w:t>
      </w:r>
    </w:p>
    <w:p w14:paraId="1972C814" w14:textId="77777777" w:rsidR="00B83FFA" w:rsidRPr="00A7136C" w:rsidRDefault="00D06E90" w:rsidP="004B444E">
      <w:pPr>
        <w:pStyle w:val="BodyText"/>
        <w:spacing w:line="276" w:lineRule="auto"/>
        <w:jc w:val="center"/>
        <w:rPr>
          <w:b/>
        </w:rPr>
      </w:pPr>
      <w:r w:rsidRPr="00A7136C">
        <w:rPr>
          <w:b/>
        </w:rPr>
        <w:t>and</w:t>
      </w:r>
    </w:p>
    <w:p w14:paraId="6372715E" w14:textId="77777777" w:rsidR="00B83FFA" w:rsidRPr="00A7136C" w:rsidRDefault="00B83FFA" w:rsidP="004B444E">
      <w:pPr>
        <w:pStyle w:val="BodyText"/>
        <w:spacing w:line="276" w:lineRule="auto"/>
        <w:jc w:val="center"/>
        <w:rPr>
          <w:b/>
        </w:rPr>
      </w:pPr>
      <w:r w:rsidRPr="00A7136C">
        <w:rPr>
          <w:b/>
        </w:rPr>
        <w:t>Opinion of the Committee for Socio-economic Analysis</w:t>
      </w:r>
    </w:p>
    <w:p w14:paraId="387415A4" w14:textId="77777777" w:rsidR="00B83FFA" w:rsidRPr="00A7136C" w:rsidRDefault="00B83FFA" w:rsidP="004B444E">
      <w:pPr>
        <w:pStyle w:val="BodyText"/>
        <w:spacing w:line="276" w:lineRule="auto"/>
        <w:jc w:val="center"/>
        <w:rPr>
          <w:b/>
        </w:rPr>
      </w:pPr>
      <w:r w:rsidRPr="00A7136C">
        <w:rPr>
          <w:b/>
        </w:rPr>
        <w:t xml:space="preserve">on an Annex XV dossier proposing restrictions of the manufacture, placing on the market or use of a substance within the </w:t>
      </w:r>
      <w:r w:rsidR="00577256" w:rsidRPr="00A7136C">
        <w:rPr>
          <w:b/>
        </w:rPr>
        <w:t>EU</w:t>
      </w:r>
    </w:p>
    <w:p w14:paraId="586EFD08" w14:textId="77777777" w:rsidR="00B83FFA" w:rsidRPr="00A7136C" w:rsidRDefault="00B83FFA" w:rsidP="0053060D">
      <w:pPr>
        <w:pStyle w:val="BodyText"/>
        <w:spacing w:line="276" w:lineRule="auto"/>
        <w:jc w:val="both"/>
      </w:pPr>
    </w:p>
    <w:p w14:paraId="34EE0E8C" w14:textId="77777777" w:rsidR="00B83FFA" w:rsidRPr="00A7136C" w:rsidRDefault="00B83FFA" w:rsidP="0053060D">
      <w:pPr>
        <w:pStyle w:val="BodyText"/>
        <w:spacing w:line="276" w:lineRule="auto"/>
        <w:jc w:val="both"/>
      </w:pPr>
      <w:r w:rsidRPr="00A7136C">
        <w:t>Having regard to Regulation (EC) No 1907/2006 of the European Parliament and of the Council 18 December 2006 concerning the Registration, Evaluation, Authorisation and Restriction of Chemicals (the REACH Regulation), and in particular the definition of a restriction in Article 3(31) and Title VIII thereof, the Committee for Risk Assessment (RAC) has adopted an opinion in accordance with Article 70 of the REACH Regulation and the Committee for Socio-economic Analysis (SEAC) has adopted an opinion in accordance with Article 71 of the REACH Regulation on the proposal for restriction of</w:t>
      </w:r>
    </w:p>
    <w:p w14:paraId="2BB0E741" w14:textId="77777777" w:rsidR="00B83FFA" w:rsidRPr="00A7136C" w:rsidRDefault="00B83FFA" w:rsidP="0053060D">
      <w:pPr>
        <w:pStyle w:val="BodyText"/>
        <w:spacing w:line="276" w:lineRule="auto"/>
        <w:jc w:val="both"/>
        <w:rPr>
          <w:b/>
          <w:bCs/>
        </w:rPr>
      </w:pPr>
    </w:p>
    <w:p w14:paraId="3CA46CA6" w14:textId="77777777" w:rsidR="00B83FFA" w:rsidRPr="00A7136C" w:rsidRDefault="00B83FFA" w:rsidP="0053060D">
      <w:pPr>
        <w:pStyle w:val="BodyText"/>
        <w:spacing w:line="276" w:lineRule="auto"/>
        <w:ind w:firstLine="1304"/>
        <w:jc w:val="both"/>
        <w:rPr>
          <w:b/>
        </w:rPr>
      </w:pPr>
      <w:r w:rsidRPr="00A7136C">
        <w:rPr>
          <w:b/>
        </w:rPr>
        <w:t xml:space="preserve">Chemical name(s): </w:t>
      </w:r>
      <w:r w:rsidRPr="00A7136C">
        <w:rPr>
          <w:b/>
        </w:rPr>
        <w:tab/>
      </w:r>
      <w:bookmarkStart w:id="1" w:name="sid_substance_name_internal__2"/>
      <w:r w:rsidR="0022762D" w:rsidRPr="00A7136C">
        <w:rPr>
          <w:b/>
        </w:rPr>
        <w:t xml:space="preserve">intentionally-added </w:t>
      </w:r>
      <w:r w:rsidRPr="00A7136C">
        <w:rPr>
          <w:b/>
        </w:rPr>
        <w:t>microplastics</w:t>
      </w:r>
      <w:bookmarkEnd w:id="1"/>
    </w:p>
    <w:p w14:paraId="0AE8F373" w14:textId="77777777" w:rsidR="00706923" w:rsidRPr="00A7136C" w:rsidRDefault="00B83FFA" w:rsidP="0053060D">
      <w:pPr>
        <w:pStyle w:val="BodyText"/>
        <w:spacing w:line="276" w:lineRule="auto"/>
        <w:ind w:firstLine="1304"/>
        <w:jc w:val="both"/>
        <w:rPr>
          <w:b/>
        </w:rPr>
      </w:pPr>
      <w:r w:rsidRPr="00A7136C">
        <w:rPr>
          <w:b/>
        </w:rPr>
        <w:t>EC No.:</w:t>
      </w:r>
      <w:r w:rsidRPr="00A7136C">
        <w:rPr>
          <w:b/>
        </w:rPr>
        <w:tab/>
      </w:r>
      <w:r w:rsidRPr="00A7136C">
        <w:rPr>
          <w:b/>
        </w:rPr>
        <w:tab/>
      </w:r>
      <w:bookmarkStart w:id="2" w:name="sid_ec_number__1"/>
      <w:r w:rsidRPr="00A7136C">
        <w:rPr>
          <w:b/>
        </w:rPr>
        <w:t>-</w:t>
      </w:r>
      <w:bookmarkEnd w:id="2"/>
    </w:p>
    <w:p w14:paraId="25D03FC5" w14:textId="77777777" w:rsidR="00B83FFA" w:rsidRPr="00A7136C" w:rsidRDefault="00B83FFA" w:rsidP="0053060D">
      <w:pPr>
        <w:pStyle w:val="BodyText"/>
        <w:spacing w:line="276" w:lineRule="auto"/>
        <w:ind w:firstLine="1304"/>
        <w:jc w:val="both"/>
      </w:pPr>
      <w:r w:rsidRPr="00A7136C">
        <w:rPr>
          <w:b/>
        </w:rPr>
        <w:t>CAS No.</w:t>
      </w:r>
      <w:r w:rsidRPr="00A7136C">
        <w:t>:</w:t>
      </w:r>
      <w:r w:rsidRPr="00A7136C">
        <w:rPr>
          <w:b/>
        </w:rPr>
        <w:t xml:space="preserve"> </w:t>
      </w:r>
      <w:r w:rsidRPr="00A7136C">
        <w:rPr>
          <w:b/>
        </w:rPr>
        <w:tab/>
      </w:r>
      <w:r w:rsidRPr="00A7136C">
        <w:rPr>
          <w:b/>
        </w:rPr>
        <w:tab/>
      </w:r>
      <w:bookmarkStart w:id="3" w:name="sid_cas_number__1"/>
      <w:r w:rsidRPr="00A7136C">
        <w:rPr>
          <w:b/>
        </w:rPr>
        <w:t>-</w:t>
      </w:r>
      <w:bookmarkEnd w:id="3"/>
    </w:p>
    <w:p w14:paraId="412B3CDC" w14:textId="77777777" w:rsidR="00B83FFA" w:rsidRPr="00A7136C" w:rsidRDefault="00B83FFA" w:rsidP="0053060D">
      <w:pPr>
        <w:pStyle w:val="BodyText"/>
        <w:spacing w:line="276" w:lineRule="auto"/>
        <w:jc w:val="both"/>
      </w:pPr>
    </w:p>
    <w:p w14:paraId="32CAAB06" w14:textId="77777777" w:rsidR="009C5A0D" w:rsidRPr="00A7136C" w:rsidRDefault="00B83FFA" w:rsidP="0053060D">
      <w:pPr>
        <w:pStyle w:val="BodyText"/>
        <w:spacing w:line="276" w:lineRule="auto"/>
        <w:jc w:val="both"/>
        <w:rPr>
          <w:b/>
        </w:rPr>
      </w:pPr>
      <w:r w:rsidRPr="00A7136C">
        <w:t>This document presents the opinions adopted by RAC and SEAC</w:t>
      </w:r>
      <w:r w:rsidR="00237550" w:rsidRPr="00A7136C">
        <w:t xml:space="preserve"> and the Committee’s justification for their opinions</w:t>
      </w:r>
      <w:r w:rsidRPr="00A7136C">
        <w:t>. The Background Document, as a supportive document to both RAC and SEAC opinions</w:t>
      </w:r>
      <w:r w:rsidR="00C02562" w:rsidRPr="00A7136C">
        <w:t xml:space="preserve"> and </w:t>
      </w:r>
      <w:r w:rsidR="001418A3" w:rsidRPr="00A7136C">
        <w:t xml:space="preserve">their </w:t>
      </w:r>
      <w:r w:rsidR="00C02562" w:rsidRPr="00A7136C">
        <w:t>justification</w:t>
      </w:r>
      <w:r w:rsidRPr="00A7136C">
        <w:t>, gives the detail</w:t>
      </w:r>
      <w:r w:rsidR="00C02562" w:rsidRPr="00A7136C">
        <w:t>s of the Dossier Submitters proposal</w:t>
      </w:r>
      <w:r w:rsidR="001418A3" w:rsidRPr="00A7136C">
        <w:t xml:space="preserve"> amended for</w:t>
      </w:r>
      <w:r w:rsidR="006863B6" w:rsidRPr="00A7136C">
        <w:t xml:space="preserve"> </w:t>
      </w:r>
      <w:r w:rsidR="001418A3" w:rsidRPr="00A7136C">
        <w:rPr>
          <w:iCs/>
        </w:rPr>
        <w:t>further information obtained during the consultation and other relevant information resulting from the opinion making process</w:t>
      </w:r>
      <w:r w:rsidRPr="00A7136C">
        <w:t>.</w:t>
      </w:r>
    </w:p>
    <w:p w14:paraId="240FDC9F" w14:textId="77777777" w:rsidR="004D109E" w:rsidRDefault="004D109E" w:rsidP="0053060D">
      <w:pPr>
        <w:pStyle w:val="BodyText"/>
        <w:spacing w:line="276" w:lineRule="auto"/>
        <w:jc w:val="both"/>
        <w:rPr>
          <w:b/>
        </w:rPr>
      </w:pPr>
    </w:p>
    <w:p w14:paraId="0F8F98A1" w14:textId="77777777" w:rsidR="004D109E" w:rsidRDefault="004D109E" w:rsidP="0053060D">
      <w:pPr>
        <w:pStyle w:val="BodyText"/>
        <w:spacing w:line="276" w:lineRule="auto"/>
        <w:jc w:val="both"/>
        <w:rPr>
          <w:b/>
        </w:rPr>
      </w:pPr>
    </w:p>
    <w:p w14:paraId="12DF1C4D" w14:textId="77777777" w:rsidR="004D109E" w:rsidRDefault="004D109E" w:rsidP="0053060D">
      <w:pPr>
        <w:pStyle w:val="BodyText"/>
        <w:spacing w:line="276" w:lineRule="auto"/>
        <w:jc w:val="both"/>
        <w:rPr>
          <w:b/>
        </w:rPr>
      </w:pPr>
    </w:p>
    <w:p w14:paraId="144D7836" w14:textId="77777777" w:rsidR="00B83FFA" w:rsidRPr="00A7136C" w:rsidRDefault="00B83FFA" w:rsidP="0053060D">
      <w:pPr>
        <w:pStyle w:val="BodyText"/>
        <w:spacing w:line="276" w:lineRule="auto"/>
        <w:jc w:val="both"/>
        <w:rPr>
          <w:b/>
        </w:rPr>
      </w:pPr>
      <w:r w:rsidRPr="00A7136C">
        <w:rPr>
          <w:b/>
        </w:rPr>
        <w:t>PROCESS FOR ADOPTION OF THE OPINIONS</w:t>
      </w:r>
    </w:p>
    <w:p w14:paraId="7B0978F8" w14:textId="77777777" w:rsidR="00B83FFA" w:rsidRPr="00E05E47" w:rsidRDefault="00706923" w:rsidP="0053060D">
      <w:pPr>
        <w:pStyle w:val="BodyText"/>
        <w:spacing w:line="276" w:lineRule="auto"/>
        <w:jc w:val="both"/>
      </w:pPr>
      <w:r w:rsidRPr="00A7136C">
        <w:t xml:space="preserve">ECHA </w:t>
      </w:r>
      <w:r w:rsidR="00B83FFA" w:rsidRPr="00A7136C">
        <w:t>has submitted a proposal for a restriction together with the justification and background information documented in an Annex XV dossier. The Annex XV report conforming to the requirements of Annex XV of the REACH Regulation was made publicly available at</w:t>
      </w:r>
      <w:r w:rsidR="00B83FFA" w:rsidRPr="00A7136C">
        <w:rPr>
          <w:b/>
        </w:rPr>
        <w:t xml:space="preserve"> </w:t>
      </w:r>
      <w:hyperlink r:id="rId11" w:history="1">
        <w:r w:rsidR="00E05E47" w:rsidRPr="0030348D">
          <w:rPr>
            <w:rStyle w:val="Hyperlink"/>
          </w:rPr>
          <w:t>https://echa.europa.eu/restrictions-under-consideration/-/substance-rev/22921/term</w:t>
        </w:r>
      </w:hyperlink>
      <w:r w:rsidR="00E05E47">
        <w:t xml:space="preserve"> </w:t>
      </w:r>
      <w:r w:rsidR="00B83FFA" w:rsidRPr="00A7136C">
        <w:t>on</w:t>
      </w:r>
      <w:r w:rsidRPr="00A7136C">
        <w:t xml:space="preserve"> </w:t>
      </w:r>
      <w:r w:rsidR="00E05E47">
        <w:rPr>
          <w:b/>
        </w:rPr>
        <w:t>20 March 2019</w:t>
      </w:r>
      <w:r w:rsidR="00B83FFA" w:rsidRPr="00A7136C">
        <w:t>.</w:t>
      </w:r>
      <w:r w:rsidR="00B83FFA" w:rsidRPr="00A7136C">
        <w:rPr>
          <w:bCs/>
          <w:iCs/>
        </w:rPr>
        <w:t xml:space="preserve"> </w:t>
      </w:r>
      <w:r w:rsidR="00B83FFA" w:rsidRPr="00A7136C">
        <w:t>Interested parties were invited to submit comments and contributions by</w:t>
      </w:r>
      <w:r w:rsidRPr="00A7136C">
        <w:t xml:space="preserve"> </w:t>
      </w:r>
      <w:r w:rsidR="00E05E47">
        <w:rPr>
          <w:b/>
        </w:rPr>
        <w:t>20 September 2019</w:t>
      </w:r>
      <w:r w:rsidR="00B83FFA" w:rsidRPr="00A7136C">
        <w:t>.</w:t>
      </w:r>
    </w:p>
    <w:p w14:paraId="3572BBA1" w14:textId="77777777" w:rsidR="00B83FFA" w:rsidRPr="00A7136C" w:rsidRDefault="00B83FFA" w:rsidP="0053060D">
      <w:pPr>
        <w:pStyle w:val="BodyText"/>
        <w:spacing w:line="276" w:lineRule="auto"/>
        <w:jc w:val="both"/>
        <w:rPr>
          <w:b/>
          <w:u w:val="single"/>
        </w:rPr>
      </w:pPr>
      <w:r w:rsidRPr="00A7136C">
        <w:rPr>
          <w:b/>
          <w:u w:val="single"/>
        </w:rPr>
        <w:t xml:space="preserve">ADOPTION OF THE OPINION </w:t>
      </w:r>
    </w:p>
    <w:p w14:paraId="0D94DAF2" w14:textId="77777777" w:rsidR="00B83FFA" w:rsidRPr="00A7136C" w:rsidRDefault="00B83FFA" w:rsidP="0053060D">
      <w:pPr>
        <w:pStyle w:val="BodyText"/>
        <w:spacing w:line="276" w:lineRule="auto"/>
        <w:jc w:val="both"/>
        <w:rPr>
          <w:u w:val="single"/>
        </w:rPr>
      </w:pPr>
      <w:r w:rsidRPr="00A7136C">
        <w:rPr>
          <w:u w:val="single"/>
        </w:rPr>
        <w:t>ADOPTION OF THE OPINION OF RAC:</w:t>
      </w:r>
    </w:p>
    <w:p w14:paraId="22A02605" w14:textId="77777777" w:rsidR="00B83FFA" w:rsidRPr="00A7136C" w:rsidRDefault="00B83FFA" w:rsidP="0053060D">
      <w:pPr>
        <w:pStyle w:val="BodyText"/>
        <w:spacing w:line="276" w:lineRule="auto"/>
        <w:jc w:val="both"/>
        <w:rPr>
          <w:b/>
        </w:rPr>
      </w:pPr>
      <w:r w:rsidRPr="00A7136C">
        <w:rPr>
          <w:b/>
        </w:rPr>
        <w:t xml:space="preserve">Rapporteur, appointed by RAC: </w:t>
      </w:r>
      <w:r w:rsidR="004D109E">
        <w:rPr>
          <w:b/>
        </w:rPr>
        <w:t>Lau</w:t>
      </w:r>
      <w:r w:rsidR="000A1BAC">
        <w:rPr>
          <w:b/>
        </w:rPr>
        <w:t>re GEOFFRO</w:t>
      </w:r>
      <w:r w:rsidR="004D109E">
        <w:rPr>
          <w:b/>
        </w:rPr>
        <w:t>Y</w:t>
      </w:r>
    </w:p>
    <w:p w14:paraId="74DF58D1" w14:textId="77777777" w:rsidR="00B83FFA" w:rsidRPr="00A7136C" w:rsidRDefault="00B83FFA" w:rsidP="0053060D">
      <w:pPr>
        <w:pStyle w:val="BodyText"/>
        <w:spacing w:line="276" w:lineRule="auto"/>
        <w:jc w:val="both"/>
      </w:pPr>
      <w:r w:rsidRPr="00A7136C">
        <w:rPr>
          <w:b/>
        </w:rPr>
        <w:t xml:space="preserve">Co-rapporteur, appointed by RAC: </w:t>
      </w:r>
      <w:r w:rsidR="004D109E">
        <w:rPr>
          <w:b/>
        </w:rPr>
        <w:t>Pietro PARIS</w:t>
      </w:r>
    </w:p>
    <w:p w14:paraId="375F434F" w14:textId="77777777" w:rsidR="00B83FFA" w:rsidRPr="00A7136C" w:rsidRDefault="00B83FFA" w:rsidP="0053060D">
      <w:pPr>
        <w:pStyle w:val="BodyText"/>
        <w:spacing w:line="276" w:lineRule="auto"/>
        <w:jc w:val="both"/>
      </w:pPr>
      <w:r w:rsidRPr="00A7136C">
        <w:t xml:space="preserve">The </w:t>
      </w:r>
      <w:r w:rsidR="008E3A43" w:rsidRPr="00A7136C">
        <w:t xml:space="preserve">opinion of </w:t>
      </w:r>
      <w:r w:rsidRPr="00A7136C">
        <w:t xml:space="preserve">RAC as to whether the suggested restrictions are appropriate in reducing the risk to human health and/or the environment </w:t>
      </w:r>
      <w:r w:rsidR="00F03B9A" w:rsidRPr="00A7136C">
        <w:t>was adopted</w:t>
      </w:r>
      <w:r w:rsidRPr="00A7136C">
        <w:t xml:space="preserve"> in accordance with Article 70 of the REACH Regulation on </w:t>
      </w:r>
      <w:r w:rsidR="00730340">
        <w:rPr>
          <w:b/>
        </w:rPr>
        <w:t>11 June 2020</w:t>
      </w:r>
      <w:r w:rsidRPr="00A7136C">
        <w:t xml:space="preserve">. </w:t>
      </w:r>
    </w:p>
    <w:p w14:paraId="5CA6116D" w14:textId="77777777" w:rsidR="00B83FFA" w:rsidRPr="00A7136C" w:rsidRDefault="00B83FFA" w:rsidP="0053060D">
      <w:pPr>
        <w:pStyle w:val="BodyText"/>
        <w:spacing w:line="276" w:lineRule="auto"/>
        <w:jc w:val="both"/>
      </w:pPr>
      <w:r w:rsidRPr="00A7136C">
        <w:t xml:space="preserve">The opinion takes into account the comments of interested parties provided in accordance with Article 69(6) of the REACH Regulation. </w:t>
      </w:r>
    </w:p>
    <w:p w14:paraId="69F779BB" w14:textId="77777777" w:rsidR="00B83FFA" w:rsidRPr="00A7136C" w:rsidRDefault="00B83FFA" w:rsidP="0053060D">
      <w:pPr>
        <w:pStyle w:val="BodyText"/>
        <w:spacing w:line="276" w:lineRule="auto"/>
        <w:jc w:val="both"/>
      </w:pPr>
      <w:r w:rsidRPr="00A7136C">
        <w:t xml:space="preserve">The </w:t>
      </w:r>
      <w:r w:rsidR="008E3A43" w:rsidRPr="00A7136C">
        <w:t xml:space="preserve">opinion of </w:t>
      </w:r>
      <w:r w:rsidRPr="00A7136C">
        <w:t xml:space="preserve">RAC was adopted </w:t>
      </w:r>
      <w:r w:rsidR="00730340">
        <w:rPr>
          <w:b/>
        </w:rPr>
        <w:t xml:space="preserve">by </w:t>
      </w:r>
      <w:r w:rsidRPr="00A7136C">
        <w:rPr>
          <w:b/>
        </w:rPr>
        <w:t>consensus</w:t>
      </w:r>
      <w:r w:rsidR="007A4D1E" w:rsidRPr="00A7136C">
        <w:t>.</w:t>
      </w:r>
    </w:p>
    <w:p w14:paraId="5605F3CB" w14:textId="77777777" w:rsidR="00B83FFA" w:rsidRPr="00A7136C" w:rsidRDefault="00B83FFA" w:rsidP="0053060D">
      <w:pPr>
        <w:pStyle w:val="BodyText"/>
        <w:spacing w:line="276" w:lineRule="auto"/>
        <w:jc w:val="both"/>
        <w:rPr>
          <w:u w:val="single"/>
        </w:rPr>
      </w:pPr>
      <w:r w:rsidRPr="00A7136C">
        <w:rPr>
          <w:u w:val="single"/>
        </w:rPr>
        <w:t>ADOPTION OF THE OPINION OF SEAC</w:t>
      </w:r>
    </w:p>
    <w:p w14:paraId="3D668C10" w14:textId="77777777" w:rsidR="00B83FFA" w:rsidRPr="00A7136C" w:rsidRDefault="00B83FFA" w:rsidP="0053060D">
      <w:pPr>
        <w:pStyle w:val="BodyText"/>
        <w:spacing w:line="276" w:lineRule="auto"/>
        <w:jc w:val="both"/>
        <w:rPr>
          <w:b/>
        </w:rPr>
      </w:pPr>
      <w:r w:rsidRPr="00A7136C">
        <w:rPr>
          <w:b/>
        </w:rPr>
        <w:t xml:space="preserve">Rapporteur, appointed by SEAC: </w:t>
      </w:r>
      <w:r w:rsidR="004D109E">
        <w:rPr>
          <w:b/>
        </w:rPr>
        <w:t>Karen THIELE</w:t>
      </w:r>
    </w:p>
    <w:p w14:paraId="22180912" w14:textId="77777777" w:rsidR="00B83FFA" w:rsidRPr="00A7136C" w:rsidRDefault="00B83FFA" w:rsidP="0053060D">
      <w:pPr>
        <w:pStyle w:val="BodyText"/>
        <w:spacing w:line="276" w:lineRule="auto"/>
        <w:jc w:val="both"/>
        <w:rPr>
          <w:b/>
        </w:rPr>
      </w:pPr>
      <w:r w:rsidRPr="00A7136C">
        <w:rPr>
          <w:b/>
        </w:rPr>
        <w:t xml:space="preserve">Co-rapporteur, appointed by SEAC: </w:t>
      </w:r>
      <w:r w:rsidR="004D109E">
        <w:rPr>
          <w:b/>
        </w:rPr>
        <w:t>Simon COGEN</w:t>
      </w:r>
    </w:p>
    <w:p w14:paraId="0F20C76A" w14:textId="77777777" w:rsidR="00B83FFA" w:rsidRPr="00A7136C" w:rsidRDefault="00B83FFA" w:rsidP="0053060D">
      <w:pPr>
        <w:pStyle w:val="BodyText"/>
        <w:spacing w:line="276" w:lineRule="auto"/>
        <w:jc w:val="both"/>
        <w:rPr>
          <w:u w:val="single"/>
        </w:rPr>
      </w:pPr>
      <w:r w:rsidRPr="00A7136C">
        <w:rPr>
          <w:u w:val="single"/>
        </w:rPr>
        <w:t>The draft opinion of SEAC</w:t>
      </w:r>
    </w:p>
    <w:p w14:paraId="778EF91B" w14:textId="77777777" w:rsidR="00B83FFA" w:rsidRPr="00A7136C" w:rsidRDefault="00B83FFA" w:rsidP="0053060D">
      <w:pPr>
        <w:pStyle w:val="BodyText"/>
        <w:spacing w:line="276" w:lineRule="auto"/>
        <w:jc w:val="both"/>
        <w:rPr>
          <w:b/>
          <w:bCs/>
          <w:iCs/>
        </w:rPr>
      </w:pPr>
      <w:r w:rsidRPr="00A7136C">
        <w:t xml:space="preserve">The draft opinion of SEAC on the </w:t>
      </w:r>
      <w:r w:rsidR="00CF2219" w:rsidRPr="00A7136C">
        <w:t xml:space="preserve">proposed </w:t>
      </w:r>
      <w:r w:rsidRPr="00A7136C">
        <w:t xml:space="preserve">restriction </w:t>
      </w:r>
      <w:r w:rsidR="00F03B9A" w:rsidRPr="00A7136C">
        <w:rPr>
          <w:color w:val="000000"/>
          <w:sz w:val="19"/>
          <w:szCs w:val="19"/>
        </w:rPr>
        <w:t xml:space="preserve">and on </w:t>
      </w:r>
      <w:r w:rsidR="00B55136" w:rsidRPr="00A7136C">
        <w:rPr>
          <w:color w:val="000000"/>
          <w:sz w:val="19"/>
          <w:szCs w:val="19"/>
        </w:rPr>
        <w:t>its</w:t>
      </w:r>
      <w:r w:rsidR="00F03B9A" w:rsidRPr="00A7136C">
        <w:rPr>
          <w:color w:val="000000"/>
          <w:sz w:val="19"/>
          <w:szCs w:val="19"/>
        </w:rPr>
        <w:t xml:space="preserve"> related socio-economic impact </w:t>
      </w:r>
      <w:r w:rsidRPr="00A7136C">
        <w:t xml:space="preserve">has been agreed in accordance with Article 71(1) of the REACH Regulation on </w:t>
      </w:r>
      <w:r w:rsidR="00730340">
        <w:rPr>
          <w:b/>
        </w:rPr>
        <w:t>11 June 2020</w:t>
      </w:r>
      <w:r w:rsidRPr="00A7136C">
        <w:rPr>
          <w:b/>
          <w:bCs/>
          <w:iCs/>
        </w:rPr>
        <w:t>.</w:t>
      </w:r>
    </w:p>
    <w:p w14:paraId="42F78B93" w14:textId="77777777" w:rsidR="00B83FFA" w:rsidRDefault="00B83FFA" w:rsidP="0053060D">
      <w:pPr>
        <w:pStyle w:val="BodyText"/>
        <w:spacing w:line="276" w:lineRule="auto"/>
        <w:jc w:val="both"/>
      </w:pPr>
      <w:r w:rsidRPr="00A7136C">
        <w:t>The draft opinion takes into account the comments from the interested parties provided in accordance with Article 69(6)</w:t>
      </w:r>
      <w:r w:rsidR="00D56752" w:rsidRPr="00A7136C">
        <w:t>(a</w:t>
      </w:r>
      <w:r w:rsidRPr="00A7136C">
        <w:t xml:space="preserve">) of the REACH Regulation. </w:t>
      </w:r>
    </w:p>
    <w:p w14:paraId="2DB26F87" w14:textId="77777777" w:rsidR="00D26E26" w:rsidRPr="00A7136C" w:rsidRDefault="00D56752" w:rsidP="0053060D">
      <w:pPr>
        <w:pStyle w:val="BodyText"/>
        <w:spacing w:line="276" w:lineRule="auto"/>
        <w:jc w:val="both"/>
      </w:pPr>
      <w:r w:rsidRPr="00A7136C">
        <w:t xml:space="preserve">The draft opinion takes into account the socio-economic analysis, or information which can contribute to one, received from the interested parties provided in accordance with Article 69(6)(b) of the REACH Regulation. </w:t>
      </w:r>
    </w:p>
    <w:p w14:paraId="316D61D0" w14:textId="77777777" w:rsidR="00B83FFA" w:rsidRDefault="00B83FFA" w:rsidP="0053060D">
      <w:pPr>
        <w:pStyle w:val="BodyText"/>
        <w:spacing w:line="276" w:lineRule="auto"/>
        <w:jc w:val="both"/>
      </w:pPr>
      <w:r w:rsidRPr="00A7136C">
        <w:t xml:space="preserve">The draft opinion was published at </w:t>
      </w:r>
      <w:hyperlink r:id="rId12" w:history="1">
        <w:r w:rsidR="001E1CFE">
          <w:rPr>
            <w:rStyle w:val="Hyperlink"/>
          </w:rPr>
          <w:t>https://echa.europa.eu/fi/restrictions-under-consideration/-/substance-rev/22921/term</w:t>
        </w:r>
      </w:hyperlink>
      <w:r w:rsidR="001E1CFE">
        <w:t xml:space="preserve"> </w:t>
      </w:r>
      <w:r w:rsidRPr="00A7136C">
        <w:t xml:space="preserve">on </w:t>
      </w:r>
      <w:bookmarkStart w:id="4" w:name="dte_2nd_public_consult_start"/>
      <w:bookmarkEnd w:id="4"/>
      <w:r w:rsidR="001E1CFE">
        <w:rPr>
          <w:b/>
        </w:rPr>
        <w:t>1 July 2020</w:t>
      </w:r>
      <w:r w:rsidRPr="00A7136C">
        <w:t xml:space="preserve">. Interested parties were invited to submit comments on the draft opinion by </w:t>
      </w:r>
      <w:bookmarkStart w:id="5" w:name="dte_2nd_public_consult_deadline"/>
      <w:bookmarkEnd w:id="5"/>
      <w:r w:rsidR="001E1CFE">
        <w:rPr>
          <w:b/>
        </w:rPr>
        <w:t>1 September 2020</w:t>
      </w:r>
      <w:r w:rsidRPr="00A7136C">
        <w:t>.</w:t>
      </w:r>
    </w:p>
    <w:p w14:paraId="4C4E4540" w14:textId="77777777" w:rsidR="00334B40" w:rsidRPr="00A7136C" w:rsidRDefault="00334B40" w:rsidP="0053060D">
      <w:pPr>
        <w:pStyle w:val="BodyText"/>
        <w:spacing w:line="276" w:lineRule="auto"/>
        <w:jc w:val="both"/>
      </w:pPr>
    </w:p>
    <w:p w14:paraId="71C3762C" w14:textId="77777777" w:rsidR="00B83FFA" w:rsidRPr="00A7136C" w:rsidRDefault="00B83FFA" w:rsidP="0053060D">
      <w:pPr>
        <w:pStyle w:val="BodyText"/>
        <w:spacing w:line="276" w:lineRule="auto"/>
        <w:jc w:val="both"/>
        <w:rPr>
          <w:u w:val="single"/>
        </w:rPr>
      </w:pPr>
      <w:r w:rsidRPr="00A7136C">
        <w:rPr>
          <w:u w:val="single"/>
        </w:rPr>
        <w:lastRenderedPageBreak/>
        <w:t>The opinion of SEAC</w:t>
      </w:r>
    </w:p>
    <w:p w14:paraId="72997296" w14:textId="77777777" w:rsidR="00B83FFA" w:rsidRPr="00A7136C" w:rsidRDefault="00B83FFA" w:rsidP="0053060D">
      <w:pPr>
        <w:pStyle w:val="BodyText"/>
        <w:spacing w:line="276" w:lineRule="auto"/>
        <w:jc w:val="both"/>
        <w:rPr>
          <w:b/>
        </w:rPr>
      </w:pPr>
      <w:r w:rsidRPr="00A7136C">
        <w:t xml:space="preserve">The opinion of SEAC on the </w:t>
      </w:r>
      <w:r w:rsidR="00CF2219" w:rsidRPr="00A7136C">
        <w:t>proposed</w:t>
      </w:r>
      <w:r w:rsidR="005509A2" w:rsidRPr="00A7136C">
        <w:t xml:space="preserve"> </w:t>
      </w:r>
      <w:r w:rsidRPr="00A7136C">
        <w:t xml:space="preserve">restriction </w:t>
      </w:r>
      <w:r w:rsidR="00F03B9A" w:rsidRPr="00A7136C">
        <w:rPr>
          <w:color w:val="000000"/>
          <w:sz w:val="19"/>
          <w:szCs w:val="19"/>
        </w:rPr>
        <w:t xml:space="preserve">and on </w:t>
      </w:r>
      <w:r w:rsidR="00B55136" w:rsidRPr="00A7136C">
        <w:rPr>
          <w:color w:val="000000"/>
          <w:sz w:val="19"/>
          <w:szCs w:val="19"/>
        </w:rPr>
        <w:t>its</w:t>
      </w:r>
      <w:r w:rsidR="00F03B9A" w:rsidRPr="00A7136C">
        <w:rPr>
          <w:color w:val="000000"/>
          <w:sz w:val="19"/>
          <w:szCs w:val="19"/>
        </w:rPr>
        <w:t xml:space="preserve"> related socio-economic impact </w:t>
      </w:r>
      <w:r w:rsidRPr="00A7136C">
        <w:t xml:space="preserve">was adopted in accordance with Article 71(1) and (2) of the REACH Regulation on </w:t>
      </w:r>
      <w:r w:rsidRPr="00A7136C">
        <w:rPr>
          <w:b/>
        </w:rPr>
        <w:t>[date of adoption of the opinion]</w:t>
      </w:r>
      <w:r w:rsidRPr="00A7136C">
        <w:t xml:space="preserve">. </w:t>
      </w:r>
      <w:r w:rsidRPr="00A7136C">
        <w:rPr>
          <w:b/>
        </w:rPr>
        <w:t>[</w:t>
      </w:r>
      <w:r w:rsidRPr="00A7136C">
        <w:t xml:space="preserve">The deadline for the opinion of SEAC was in accordance with Article 71(3) of the REACH Regulation extended by </w:t>
      </w:r>
      <w:r w:rsidRPr="00A7136C">
        <w:rPr>
          <w:b/>
        </w:rPr>
        <w:t xml:space="preserve">[number of days] </w:t>
      </w:r>
      <w:r w:rsidRPr="00A7136C">
        <w:t xml:space="preserve">by the ECHA decision </w:t>
      </w:r>
      <w:r w:rsidRPr="00A7136C">
        <w:rPr>
          <w:b/>
        </w:rPr>
        <w:t>[number and date]]</w:t>
      </w:r>
      <w:r w:rsidR="007E0AA9" w:rsidRPr="00A7136C">
        <w:rPr>
          <w:rStyle w:val="FootnoteReference"/>
        </w:rPr>
        <w:footnoteReference w:id="2"/>
      </w:r>
      <w:r w:rsidR="00BC4409" w:rsidRPr="00A7136C">
        <w:t>.</w:t>
      </w:r>
    </w:p>
    <w:p w14:paraId="710C4A90" w14:textId="22638950" w:rsidR="00B83FFA" w:rsidRPr="00A7136C" w:rsidRDefault="00B83FFA" w:rsidP="0053060D">
      <w:pPr>
        <w:pStyle w:val="BodyText"/>
        <w:spacing w:line="276" w:lineRule="auto"/>
        <w:jc w:val="both"/>
      </w:pPr>
      <w:r w:rsidRPr="00A7136C">
        <w:rPr>
          <w:b/>
        </w:rPr>
        <w:t>[</w:t>
      </w:r>
      <w:r w:rsidRPr="00A7136C">
        <w:t>The opinion takes into account the comments of interested parties provided in accordance with Article[s 69(6) and]</w:t>
      </w:r>
      <w:r w:rsidR="007A4D1E" w:rsidRPr="00A7136C">
        <w:rPr>
          <w:vertAlign w:val="superscript"/>
        </w:rPr>
        <w:t>5</w:t>
      </w:r>
      <w:r w:rsidRPr="00A7136C">
        <w:t xml:space="preserve"> 71(1) of the REACH Regulation.</w:t>
      </w:r>
      <w:r w:rsidRPr="00A7136C">
        <w:rPr>
          <w:b/>
        </w:rPr>
        <w:t>] [</w:t>
      </w:r>
      <w:r w:rsidRPr="00A7136C">
        <w:t>No comments were received from interested parties during the consultation in accordance with Article[s 69(6) and]</w:t>
      </w:r>
      <w:r w:rsidRPr="00A7136C">
        <w:rPr>
          <w:vertAlign w:val="superscript"/>
        </w:rPr>
        <w:t>3</w:t>
      </w:r>
      <w:r w:rsidRPr="00A7136C" w:rsidDel="007A1A21">
        <w:t xml:space="preserve"> </w:t>
      </w:r>
      <w:r w:rsidRPr="00A7136C">
        <w:t>71(1)</w:t>
      </w:r>
      <w:r w:rsidRPr="00A7136C">
        <w:rPr>
          <w:b/>
        </w:rPr>
        <w:t>]</w:t>
      </w:r>
      <w:r w:rsidR="007E0AA9" w:rsidRPr="00A7136C">
        <w:rPr>
          <w:vertAlign w:val="superscript"/>
        </w:rPr>
        <w:t>6</w:t>
      </w:r>
      <w:r w:rsidRPr="00A7136C">
        <w:t xml:space="preserve">. </w:t>
      </w:r>
    </w:p>
    <w:p w14:paraId="7F957443" w14:textId="77777777" w:rsidR="00B83FFA" w:rsidRPr="00A7136C" w:rsidRDefault="00B83FFA" w:rsidP="0053060D">
      <w:pPr>
        <w:pStyle w:val="BodyText"/>
        <w:spacing w:line="276" w:lineRule="auto"/>
        <w:jc w:val="both"/>
        <w:rPr>
          <w:vertAlign w:val="superscript"/>
        </w:rPr>
      </w:pPr>
      <w:r w:rsidRPr="00A7136C">
        <w:t xml:space="preserve">The opinion of SEAC was adopted </w:t>
      </w:r>
      <w:r w:rsidRPr="00A7136C">
        <w:rPr>
          <w:b/>
        </w:rPr>
        <w:t>by [consensus</w:t>
      </w:r>
      <w:r w:rsidRPr="00A7136C">
        <w:t>.</w:t>
      </w:r>
      <w:r w:rsidRPr="00A7136C">
        <w:rPr>
          <w:b/>
        </w:rPr>
        <w:t>][a simple majority</w:t>
      </w:r>
      <w:r w:rsidR="00F2385C" w:rsidRPr="00A7136C">
        <w:rPr>
          <w:b/>
        </w:rPr>
        <w:t>]</w:t>
      </w:r>
      <w:r w:rsidRPr="00A7136C">
        <w:t xml:space="preserve"> of all members having the right to vote. </w:t>
      </w:r>
      <w:r w:rsidR="00F2385C" w:rsidRPr="00A7136C">
        <w:t>[</w:t>
      </w:r>
      <w:r w:rsidRPr="00A7136C">
        <w:t>The minority position[s], including their grounds, are made available in a separate document which has been published at the same time as the opinion</w:t>
      </w:r>
      <w:r w:rsidRPr="00A7136C">
        <w:rPr>
          <w:b/>
        </w:rPr>
        <w:t>.]</w:t>
      </w:r>
      <w:r w:rsidR="007E0AA9" w:rsidRPr="00A7136C">
        <w:rPr>
          <w:vertAlign w:val="superscript"/>
        </w:rPr>
        <w:t>6</w:t>
      </w:r>
      <w:r w:rsidR="00BC4409" w:rsidRPr="00A7136C">
        <w:t>.</w:t>
      </w:r>
    </w:p>
    <w:p w14:paraId="239A3B95" w14:textId="77777777" w:rsidR="00BC4409" w:rsidRPr="00A7136C" w:rsidRDefault="00BC4409" w:rsidP="0053060D">
      <w:pPr>
        <w:pStyle w:val="BodyText"/>
        <w:spacing w:line="276" w:lineRule="auto"/>
        <w:jc w:val="both"/>
        <w:rPr>
          <w:vertAlign w:val="superscript"/>
        </w:rPr>
      </w:pPr>
    </w:p>
    <w:p w14:paraId="12D647D5" w14:textId="77777777" w:rsidR="005509A2" w:rsidRPr="00A7136C" w:rsidRDefault="005509A2" w:rsidP="0053060D">
      <w:pPr>
        <w:pStyle w:val="BodyText"/>
        <w:spacing w:line="276" w:lineRule="auto"/>
        <w:jc w:val="both"/>
        <w:sectPr w:rsidR="005509A2" w:rsidRPr="00A7136C" w:rsidSect="00334B40">
          <w:headerReference w:type="default" r:id="rId13"/>
          <w:footerReference w:type="default" r:id="rId14"/>
          <w:pgSz w:w="11907" w:h="16840" w:code="9"/>
          <w:pgMar w:top="851" w:right="1134" w:bottom="567" w:left="1418" w:header="854" w:footer="567" w:gutter="0"/>
          <w:pgNumType w:fmt="lowerRoman" w:start="1"/>
          <w:cols w:space="708"/>
        </w:sectPr>
      </w:pPr>
    </w:p>
    <w:p w14:paraId="418E6C1A" w14:textId="77777777" w:rsidR="004D109E" w:rsidRDefault="004D109E" w:rsidP="0053060D">
      <w:pPr>
        <w:pStyle w:val="BodyText"/>
        <w:spacing w:after="0" w:line="276" w:lineRule="auto"/>
        <w:jc w:val="both"/>
      </w:pPr>
    </w:p>
    <w:p w14:paraId="0FD6045B" w14:textId="77777777" w:rsidR="004D109E" w:rsidRDefault="004D109E" w:rsidP="0053060D">
      <w:pPr>
        <w:pStyle w:val="BodyText"/>
        <w:spacing w:after="0" w:line="276" w:lineRule="auto"/>
        <w:jc w:val="both"/>
      </w:pPr>
    </w:p>
    <w:p w14:paraId="2071C18C" w14:textId="77777777" w:rsidR="00616FE2" w:rsidRPr="00A7136C" w:rsidRDefault="00616FE2" w:rsidP="0053060D">
      <w:pPr>
        <w:pStyle w:val="TOCHeading"/>
        <w:keepNext w:val="0"/>
        <w:keepLines w:val="0"/>
        <w:spacing w:before="240" w:after="120"/>
        <w:jc w:val="both"/>
      </w:pPr>
      <w:r w:rsidRPr="00A7136C">
        <w:t>Contents</w:t>
      </w:r>
    </w:p>
    <w:p w14:paraId="471ACAF6" w14:textId="511363AE" w:rsidR="00936C0A" w:rsidRPr="00936C0A" w:rsidRDefault="00FA5207" w:rsidP="00936C0A">
      <w:pPr>
        <w:pStyle w:val="TOC1"/>
        <w:spacing w:line="276" w:lineRule="auto"/>
        <w:rPr>
          <w:rFonts w:asciiTheme="minorHAnsi" w:eastAsiaTheme="minorEastAsia" w:hAnsiTheme="minorHAnsi" w:cstheme="minorBidi"/>
          <w:b w:val="0"/>
          <w:bCs/>
          <w:snapToGrid/>
          <w:lang w:eastAsia="en-GB"/>
        </w:rPr>
      </w:pPr>
      <w:r w:rsidRPr="00A7136C">
        <w:fldChar w:fldCharType="begin"/>
      </w:r>
      <w:r w:rsidRPr="00A7136C">
        <w:instrText xml:space="preserve"> TOC \o "1-6" \h \z \u </w:instrText>
      </w:r>
      <w:r w:rsidRPr="00A7136C">
        <w:fldChar w:fldCharType="separate"/>
      </w:r>
      <w:hyperlink w:anchor="_Toc43981205" w:history="1">
        <w:r w:rsidR="00936C0A" w:rsidRPr="00936C0A">
          <w:rPr>
            <w:rStyle w:val="Hyperlink"/>
            <w:b w:val="0"/>
            <w:bCs/>
          </w:rPr>
          <w:t>A. OPINION OF RAC AND SEAC</w:t>
        </w:r>
        <w:r w:rsidR="00936C0A" w:rsidRPr="00936C0A">
          <w:rPr>
            <w:b w:val="0"/>
            <w:bCs/>
            <w:webHidden/>
          </w:rPr>
          <w:tab/>
        </w:r>
        <w:r w:rsidR="00936C0A" w:rsidRPr="00936C0A">
          <w:rPr>
            <w:b w:val="0"/>
            <w:bCs/>
            <w:webHidden/>
          </w:rPr>
          <w:fldChar w:fldCharType="begin"/>
        </w:r>
        <w:r w:rsidR="00936C0A" w:rsidRPr="00936C0A">
          <w:rPr>
            <w:b w:val="0"/>
            <w:bCs/>
            <w:webHidden/>
          </w:rPr>
          <w:instrText xml:space="preserve"> PAGEREF _Toc43981205 \h </w:instrText>
        </w:r>
        <w:r w:rsidR="00936C0A" w:rsidRPr="00936C0A">
          <w:rPr>
            <w:b w:val="0"/>
            <w:bCs/>
            <w:webHidden/>
          </w:rPr>
        </w:r>
        <w:r w:rsidR="00936C0A" w:rsidRPr="00936C0A">
          <w:rPr>
            <w:b w:val="0"/>
            <w:bCs/>
            <w:webHidden/>
          </w:rPr>
          <w:fldChar w:fldCharType="separate"/>
        </w:r>
        <w:r w:rsidR="00853562">
          <w:rPr>
            <w:b w:val="0"/>
            <w:bCs/>
            <w:webHidden/>
          </w:rPr>
          <w:t>1</w:t>
        </w:r>
        <w:r w:rsidR="00936C0A" w:rsidRPr="00936C0A">
          <w:rPr>
            <w:b w:val="0"/>
            <w:bCs/>
            <w:webHidden/>
          </w:rPr>
          <w:fldChar w:fldCharType="end"/>
        </w:r>
      </w:hyperlink>
    </w:p>
    <w:p w14:paraId="69E9148F" w14:textId="00993905" w:rsidR="00936C0A" w:rsidRPr="00936C0A" w:rsidRDefault="002B73D5" w:rsidP="00936C0A">
      <w:pPr>
        <w:pStyle w:val="TOC2"/>
        <w:spacing w:line="276" w:lineRule="auto"/>
        <w:rPr>
          <w:rFonts w:asciiTheme="minorHAnsi" w:eastAsiaTheme="minorEastAsia" w:hAnsiTheme="minorHAnsi" w:cstheme="minorBidi"/>
          <w:bCs/>
          <w:snapToGrid/>
          <w:sz w:val="20"/>
          <w:lang w:eastAsia="en-GB"/>
        </w:rPr>
      </w:pPr>
      <w:hyperlink w:anchor="_Toc43981206" w:history="1">
        <w:r w:rsidR="00936C0A" w:rsidRPr="00936C0A">
          <w:rPr>
            <w:rStyle w:val="Hyperlink"/>
            <w:bCs/>
          </w:rPr>
          <w:t>A.1. THE OPINION OF RAC</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_Toc43981206 \h </w:instrText>
        </w:r>
        <w:r w:rsidR="00936C0A" w:rsidRPr="00936C0A">
          <w:rPr>
            <w:bCs/>
            <w:webHidden/>
            <w:sz w:val="20"/>
          </w:rPr>
        </w:r>
        <w:r w:rsidR="00936C0A" w:rsidRPr="00936C0A">
          <w:rPr>
            <w:bCs/>
            <w:webHidden/>
            <w:sz w:val="20"/>
          </w:rPr>
          <w:fldChar w:fldCharType="separate"/>
        </w:r>
        <w:r w:rsidR="00853562">
          <w:rPr>
            <w:bCs/>
            <w:webHidden/>
            <w:sz w:val="20"/>
          </w:rPr>
          <w:t>4</w:t>
        </w:r>
        <w:r w:rsidR="00936C0A" w:rsidRPr="00936C0A">
          <w:rPr>
            <w:bCs/>
            <w:webHidden/>
            <w:sz w:val="20"/>
          </w:rPr>
          <w:fldChar w:fldCharType="end"/>
        </w:r>
      </w:hyperlink>
    </w:p>
    <w:p w14:paraId="2DC69FF2" w14:textId="0E7ABF63" w:rsidR="00936C0A" w:rsidRPr="00936C0A" w:rsidRDefault="002B73D5" w:rsidP="00936C0A">
      <w:pPr>
        <w:pStyle w:val="TOC2"/>
        <w:spacing w:line="276" w:lineRule="auto"/>
        <w:rPr>
          <w:rFonts w:asciiTheme="minorHAnsi" w:eastAsiaTheme="minorEastAsia" w:hAnsiTheme="minorHAnsi" w:cstheme="minorBidi"/>
          <w:bCs/>
          <w:snapToGrid/>
          <w:sz w:val="20"/>
          <w:lang w:eastAsia="en-GB"/>
        </w:rPr>
      </w:pPr>
      <w:hyperlink w:anchor="_Toc43981207" w:history="1">
        <w:r w:rsidR="00936C0A" w:rsidRPr="00936C0A">
          <w:rPr>
            <w:rStyle w:val="Hyperlink"/>
            <w:bCs/>
          </w:rPr>
          <w:t>A.2. THE OPINION OF SEAC</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_Toc43981207 \h </w:instrText>
        </w:r>
        <w:r w:rsidR="00936C0A" w:rsidRPr="00936C0A">
          <w:rPr>
            <w:bCs/>
            <w:webHidden/>
            <w:sz w:val="20"/>
          </w:rPr>
        </w:r>
        <w:r w:rsidR="00936C0A" w:rsidRPr="00936C0A">
          <w:rPr>
            <w:bCs/>
            <w:webHidden/>
            <w:sz w:val="20"/>
          </w:rPr>
          <w:fldChar w:fldCharType="separate"/>
        </w:r>
        <w:r w:rsidR="00853562">
          <w:rPr>
            <w:bCs/>
            <w:webHidden/>
            <w:sz w:val="20"/>
          </w:rPr>
          <w:t>4</w:t>
        </w:r>
        <w:r w:rsidR="00936C0A" w:rsidRPr="00936C0A">
          <w:rPr>
            <w:bCs/>
            <w:webHidden/>
            <w:sz w:val="20"/>
          </w:rPr>
          <w:fldChar w:fldCharType="end"/>
        </w:r>
      </w:hyperlink>
    </w:p>
    <w:p w14:paraId="37F2D344" w14:textId="5F977A55" w:rsidR="00936C0A" w:rsidRPr="00936C0A" w:rsidRDefault="000702A9" w:rsidP="00936C0A">
      <w:pPr>
        <w:pStyle w:val="TOC1"/>
        <w:spacing w:line="276" w:lineRule="auto"/>
        <w:rPr>
          <w:rFonts w:asciiTheme="minorHAnsi" w:eastAsiaTheme="minorEastAsia" w:hAnsiTheme="minorHAnsi" w:cstheme="minorBidi"/>
          <w:b w:val="0"/>
          <w:bCs/>
          <w:snapToGrid/>
          <w:lang w:eastAsia="en-GB"/>
        </w:rPr>
      </w:pPr>
      <w:r>
        <w:rPr>
          <w:rStyle w:val="Hyperlink"/>
        </w:rPr>
        <w:fldChar w:fldCharType="begin"/>
      </w:r>
      <w:r>
        <w:instrText xml:space="preserve"> HYPERLINK \l "_Toc43981208" </w:instrText>
      </w:r>
      <w:r>
        <w:rPr>
          <w:rStyle w:val="Hyperlink"/>
        </w:rPr>
        <w:fldChar w:fldCharType="separate"/>
      </w:r>
      <w:r w:rsidR="00936C0A" w:rsidRPr="00936C0A">
        <w:rPr>
          <w:rStyle w:val="Hyperlink"/>
          <w:b w:val="0"/>
          <w:bCs/>
        </w:rPr>
        <w:t>B. JUSTIFICATION FOR THE OPINION OF RAC AND SEAC</w:t>
      </w:r>
      <w:r w:rsidR="00936C0A" w:rsidRPr="00936C0A">
        <w:rPr>
          <w:b w:val="0"/>
          <w:bCs/>
          <w:webHidden/>
        </w:rPr>
        <w:tab/>
      </w:r>
      <w:r w:rsidR="00936C0A" w:rsidRPr="00936C0A">
        <w:rPr>
          <w:b w:val="0"/>
          <w:bCs/>
          <w:webHidden/>
        </w:rPr>
        <w:fldChar w:fldCharType="begin"/>
      </w:r>
      <w:r w:rsidR="00936C0A" w:rsidRPr="00936C0A">
        <w:rPr>
          <w:b w:val="0"/>
          <w:bCs/>
          <w:webHidden/>
        </w:rPr>
        <w:instrText xml:space="preserve"> PAGEREF _Toc43981208 \h </w:instrText>
      </w:r>
      <w:r w:rsidR="00936C0A" w:rsidRPr="00936C0A">
        <w:rPr>
          <w:b w:val="0"/>
          <w:bCs/>
          <w:webHidden/>
        </w:rPr>
      </w:r>
      <w:r w:rsidR="00936C0A" w:rsidRPr="00936C0A">
        <w:rPr>
          <w:b w:val="0"/>
          <w:bCs/>
          <w:webHidden/>
        </w:rPr>
        <w:fldChar w:fldCharType="separate"/>
      </w:r>
      <w:ins w:id="6" w:author="Author">
        <w:r w:rsidR="00853562">
          <w:rPr>
            <w:b w:val="0"/>
            <w:bCs/>
            <w:webHidden/>
          </w:rPr>
          <w:t>10</w:t>
        </w:r>
      </w:ins>
      <w:del w:id="7" w:author="Author">
        <w:r w:rsidR="004B5DF8" w:rsidDel="00AA1BAD">
          <w:rPr>
            <w:b w:val="0"/>
            <w:bCs/>
            <w:webHidden/>
          </w:rPr>
          <w:delText>6</w:delText>
        </w:r>
      </w:del>
      <w:r w:rsidR="00936C0A" w:rsidRPr="00936C0A">
        <w:rPr>
          <w:b w:val="0"/>
          <w:bCs/>
          <w:webHidden/>
        </w:rPr>
        <w:fldChar w:fldCharType="end"/>
      </w:r>
      <w:r>
        <w:rPr>
          <w:b w:val="0"/>
          <w:bCs/>
        </w:rPr>
        <w:fldChar w:fldCharType="end"/>
      </w:r>
    </w:p>
    <w:p w14:paraId="799FB510" w14:textId="513CF887" w:rsidR="00936C0A" w:rsidRPr="00936C0A" w:rsidRDefault="000702A9" w:rsidP="00936C0A">
      <w:pPr>
        <w:pStyle w:val="TOC2"/>
        <w:spacing w:line="276" w:lineRule="auto"/>
        <w:rPr>
          <w:rFonts w:asciiTheme="minorHAnsi" w:eastAsiaTheme="minorEastAsia" w:hAnsiTheme="minorHAnsi" w:cstheme="minorBidi"/>
          <w:bCs/>
          <w:snapToGrid/>
          <w:sz w:val="20"/>
          <w:lang w:eastAsia="en-GB"/>
        </w:rPr>
      </w:pPr>
      <w:r>
        <w:rPr>
          <w:rStyle w:val="Hyperlink"/>
        </w:rPr>
        <w:fldChar w:fldCharType="begin"/>
      </w:r>
      <w:r>
        <w:instrText xml:space="preserve"> HYPERLINK \l "_Toc43981209" </w:instrText>
      </w:r>
      <w:r>
        <w:rPr>
          <w:rStyle w:val="Hyperlink"/>
        </w:rPr>
        <w:fldChar w:fldCharType="separate"/>
      </w:r>
      <w:r w:rsidR="00936C0A" w:rsidRPr="00936C0A">
        <w:rPr>
          <w:rStyle w:val="Hyperlink"/>
          <w:bCs/>
        </w:rPr>
        <w:t>B.1. IDENTIFIED HAZARD, EXPOSURE/EMISSIONS AND RISK</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_Toc43981209 \h </w:instrText>
      </w:r>
      <w:r w:rsidR="00936C0A" w:rsidRPr="00936C0A">
        <w:rPr>
          <w:bCs/>
          <w:webHidden/>
          <w:sz w:val="20"/>
        </w:rPr>
      </w:r>
      <w:r w:rsidR="00936C0A" w:rsidRPr="00936C0A">
        <w:rPr>
          <w:bCs/>
          <w:webHidden/>
          <w:sz w:val="20"/>
        </w:rPr>
        <w:fldChar w:fldCharType="separate"/>
      </w:r>
      <w:ins w:id="8" w:author="Author">
        <w:r w:rsidR="00853562">
          <w:rPr>
            <w:bCs/>
            <w:webHidden/>
            <w:sz w:val="20"/>
          </w:rPr>
          <w:t>10</w:t>
        </w:r>
      </w:ins>
      <w:del w:id="9" w:author="Author">
        <w:r w:rsidR="004B5DF8" w:rsidDel="00AA1BAD">
          <w:rPr>
            <w:bCs/>
            <w:webHidden/>
            <w:sz w:val="20"/>
          </w:rPr>
          <w:delText>6</w:delText>
        </w:r>
      </w:del>
      <w:r w:rsidR="00936C0A" w:rsidRPr="00936C0A">
        <w:rPr>
          <w:bCs/>
          <w:webHidden/>
          <w:sz w:val="20"/>
        </w:rPr>
        <w:fldChar w:fldCharType="end"/>
      </w:r>
      <w:r>
        <w:rPr>
          <w:bCs/>
          <w:sz w:val="20"/>
        </w:rPr>
        <w:fldChar w:fldCharType="end"/>
      </w:r>
    </w:p>
    <w:p w14:paraId="7EF20D16" w14:textId="2B17313B" w:rsidR="00936C0A" w:rsidRPr="00936C0A" w:rsidRDefault="000702A9"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"_Toc43981210" </w:instrText>
      </w:r>
      <w:r>
        <w:rPr>
          <w:rStyle w:val="Hyperlink"/>
        </w:rPr>
        <w:fldChar w:fldCharType="separate"/>
      </w:r>
      <w:r w:rsidR="00936C0A" w:rsidRPr="00936C0A">
        <w:rPr>
          <w:rStyle w:val="Hyperlink"/>
          <w:bCs/>
          <w:noProof/>
        </w:rPr>
        <w:t>B.1.1. Description of and justification for targeting of the information on hazard(s) and exposure/emissions (scope)</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_Toc43981210 \h </w:instrText>
      </w:r>
      <w:r w:rsidR="00936C0A" w:rsidRPr="00936C0A">
        <w:rPr>
          <w:bCs/>
          <w:noProof/>
          <w:webHidden/>
          <w:sz w:val="20"/>
        </w:rPr>
      </w:r>
      <w:r w:rsidR="00936C0A" w:rsidRPr="00936C0A">
        <w:rPr>
          <w:bCs/>
          <w:noProof/>
          <w:webHidden/>
          <w:sz w:val="20"/>
        </w:rPr>
        <w:fldChar w:fldCharType="separate"/>
      </w:r>
      <w:ins w:id="10" w:author="Author">
        <w:r w:rsidR="00853562">
          <w:rPr>
            <w:bCs/>
            <w:noProof/>
            <w:webHidden/>
            <w:sz w:val="20"/>
          </w:rPr>
          <w:t>10</w:t>
        </w:r>
      </w:ins>
      <w:del w:id="11" w:author="Author">
        <w:r w:rsidR="004B5DF8" w:rsidDel="00AA1BAD">
          <w:rPr>
            <w:bCs/>
            <w:noProof/>
            <w:webHidden/>
            <w:sz w:val="20"/>
          </w:rPr>
          <w:delText>6</w:delText>
        </w:r>
      </w:del>
      <w:r w:rsidR="00936C0A" w:rsidRPr="00936C0A">
        <w:rPr>
          <w:bCs/>
          <w:noProof/>
          <w:webHidden/>
          <w:sz w:val="20"/>
        </w:rPr>
        <w:fldChar w:fldCharType="end"/>
      </w:r>
      <w:r>
        <w:rPr>
          <w:bCs/>
          <w:noProof/>
          <w:sz w:val="20"/>
        </w:rPr>
        <w:fldChar w:fldCharType="end"/>
      </w:r>
    </w:p>
    <w:p w14:paraId="26ED02F3" w14:textId="33C86446" w:rsidR="00936C0A" w:rsidRPr="00936C0A" w:rsidRDefault="000702A9"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"_Toc43981211" </w:instrText>
      </w:r>
      <w:r>
        <w:rPr>
          <w:rStyle w:val="Hyperlink"/>
        </w:rPr>
        <w:fldChar w:fldCharType="separate"/>
      </w:r>
      <w:r w:rsidR="00936C0A" w:rsidRPr="00936C0A">
        <w:rPr>
          <w:rStyle w:val="Hyperlink"/>
          <w:bCs/>
          <w:noProof/>
        </w:rPr>
        <w:t>B.1.2. Description of the risk(s) addressed by the proposed restriction</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_Toc43981211 \h </w:instrText>
      </w:r>
      <w:r w:rsidR="00936C0A" w:rsidRPr="00936C0A">
        <w:rPr>
          <w:bCs/>
          <w:noProof/>
          <w:webHidden/>
          <w:sz w:val="20"/>
        </w:rPr>
      </w:r>
      <w:r w:rsidR="00936C0A" w:rsidRPr="00936C0A">
        <w:rPr>
          <w:bCs/>
          <w:noProof/>
          <w:webHidden/>
          <w:sz w:val="20"/>
        </w:rPr>
        <w:fldChar w:fldCharType="separate"/>
      </w:r>
      <w:ins w:id="12" w:author="Author">
        <w:r w:rsidR="00853562">
          <w:rPr>
            <w:bCs/>
            <w:noProof/>
            <w:webHidden/>
            <w:sz w:val="20"/>
          </w:rPr>
          <w:t>10</w:t>
        </w:r>
      </w:ins>
      <w:del w:id="13" w:author="Author">
        <w:r w:rsidR="004B5DF8" w:rsidDel="00AA1BAD">
          <w:rPr>
            <w:bCs/>
            <w:noProof/>
            <w:webHidden/>
            <w:sz w:val="20"/>
          </w:rPr>
          <w:delText>6</w:delText>
        </w:r>
      </w:del>
      <w:r w:rsidR="00936C0A" w:rsidRPr="00936C0A">
        <w:rPr>
          <w:bCs/>
          <w:noProof/>
          <w:webHidden/>
          <w:sz w:val="20"/>
        </w:rPr>
        <w:fldChar w:fldCharType="end"/>
      </w:r>
      <w:r>
        <w:rPr>
          <w:bCs/>
          <w:noProof/>
          <w:sz w:val="20"/>
        </w:rPr>
        <w:fldChar w:fldCharType="end"/>
      </w:r>
    </w:p>
    <w:p w14:paraId="6D96E4CA" w14:textId="29BBA1FB" w:rsidR="00936C0A" w:rsidRPr="00936C0A" w:rsidRDefault="000702A9"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"_Toc43981212" </w:instrText>
      </w:r>
      <w:r>
        <w:rPr>
          <w:rStyle w:val="Hyperlink"/>
        </w:rPr>
        <w:fldChar w:fldCharType="separate"/>
      </w:r>
      <w:r w:rsidR="00936C0A" w:rsidRPr="00936C0A">
        <w:rPr>
          <w:rStyle w:val="Hyperlink"/>
          <w:bCs/>
          <w:noProof/>
        </w:rPr>
        <w:t>B.1.2.1. Information on hazard(s)</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_Toc43981212 \h </w:instrText>
      </w:r>
      <w:r w:rsidR="00936C0A" w:rsidRPr="00936C0A">
        <w:rPr>
          <w:bCs/>
          <w:noProof/>
          <w:webHidden/>
        </w:rPr>
      </w:r>
      <w:r w:rsidR="00936C0A" w:rsidRPr="00936C0A">
        <w:rPr>
          <w:bCs/>
          <w:noProof/>
          <w:webHidden/>
        </w:rPr>
        <w:fldChar w:fldCharType="separate"/>
      </w:r>
      <w:ins w:id="14" w:author="Author">
        <w:r w:rsidR="00853562">
          <w:rPr>
            <w:bCs/>
            <w:noProof/>
            <w:webHidden/>
          </w:rPr>
          <w:t>10</w:t>
        </w:r>
      </w:ins>
      <w:del w:id="15" w:author="Author">
        <w:r w:rsidR="004B5DF8" w:rsidDel="00AA1BAD">
          <w:rPr>
            <w:bCs/>
            <w:noProof/>
            <w:webHidden/>
          </w:rPr>
          <w:delText>6</w:delText>
        </w:r>
      </w:del>
      <w:r w:rsidR="00936C0A" w:rsidRPr="00936C0A">
        <w:rPr>
          <w:bCs/>
          <w:noProof/>
          <w:webHidden/>
        </w:rPr>
        <w:fldChar w:fldCharType="end"/>
      </w:r>
      <w:r>
        <w:rPr>
          <w:bCs/>
          <w:noProof/>
        </w:rPr>
        <w:fldChar w:fldCharType="end"/>
      </w:r>
    </w:p>
    <w:p w14:paraId="50D40248" w14:textId="1E41D7C7" w:rsidR="00936C0A" w:rsidRPr="00936C0A" w:rsidRDefault="000702A9"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"_Toc43981213" </w:instrText>
      </w:r>
      <w:r>
        <w:rPr>
          <w:rStyle w:val="Hyperlink"/>
        </w:rPr>
        <w:fldChar w:fldCharType="separate"/>
      </w:r>
      <w:r w:rsidR="00936C0A" w:rsidRPr="00936C0A">
        <w:rPr>
          <w:rStyle w:val="Hyperlink"/>
          <w:bCs/>
          <w:noProof/>
        </w:rPr>
        <w:t>B.1.2.2. Information on emissions and exposures</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_Toc43981213 \h </w:instrText>
      </w:r>
      <w:r w:rsidR="00936C0A" w:rsidRPr="00936C0A">
        <w:rPr>
          <w:bCs/>
          <w:noProof/>
          <w:webHidden/>
        </w:rPr>
      </w:r>
      <w:r w:rsidR="00936C0A" w:rsidRPr="00936C0A">
        <w:rPr>
          <w:bCs/>
          <w:noProof/>
          <w:webHidden/>
        </w:rPr>
        <w:fldChar w:fldCharType="separate"/>
      </w:r>
      <w:ins w:id="16" w:author="Author">
        <w:r w:rsidR="00853562">
          <w:rPr>
            <w:bCs/>
            <w:noProof/>
            <w:webHidden/>
          </w:rPr>
          <w:t>10</w:t>
        </w:r>
      </w:ins>
      <w:del w:id="17" w:author="Author">
        <w:r w:rsidR="004B5DF8" w:rsidDel="00AA1BAD">
          <w:rPr>
            <w:bCs/>
            <w:noProof/>
            <w:webHidden/>
          </w:rPr>
          <w:delText>6</w:delText>
        </w:r>
      </w:del>
      <w:r w:rsidR="00936C0A" w:rsidRPr="00936C0A">
        <w:rPr>
          <w:bCs/>
          <w:noProof/>
          <w:webHidden/>
        </w:rPr>
        <w:fldChar w:fldCharType="end"/>
      </w:r>
      <w:r>
        <w:rPr>
          <w:bCs/>
          <w:noProof/>
        </w:rPr>
        <w:fldChar w:fldCharType="end"/>
      </w:r>
    </w:p>
    <w:p w14:paraId="70686962" w14:textId="5EFFAC9B" w:rsidR="00936C0A" w:rsidRPr="00936C0A" w:rsidRDefault="000702A9"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"_Toc43981214" </w:instrText>
      </w:r>
      <w:r>
        <w:rPr>
          <w:rStyle w:val="Hyperlink"/>
        </w:rPr>
        <w:fldChar w:fldCharType="separate"/>
      </w:r>
      <w:r w:rsidR="00936C0A" w:rsidRPr="00936C0A">
        <w:rPr>
          <w:rStyle w:val="Hyperlink"/>
          <w:bCs/>
          <w:noProof/>
        </w:rPr>
        <w:t>B.1.2.3. Characterisation of risk(s)</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_Toc43981214 \h </w:instrText>
      </w:r>
      <w:r w:rsidR="00936C0A" w:rsidRPr="00936C0A">
        <w:rPr>
          <w:bCs/>
          <w:noProof/>
          <w:webHidden/>
        </w:rPr>
      </w:r>
      <w:r w:rsidR="00936C0A" w:rsidRPr="00936C0A">
        <w:rPr>
          <w:bCs/>
          <w:noProof/>
          <w:webHidden/>
        </w:rPr>
        <w:fldChar w:fldCharType="separate"/>
      </w:r>
      <w:ins w:id="18" w:author="Author">
        <w:r w:rsidR="00853562">
          <w:rPr>
            <w:bCs/>
            <w:noProof/>
            <w:webHidden/>
          </w:rPr>
          <w:t>10</w:t>
        </w:r>
      </w:ins>
      <w:del w:id="19" w:author="Author">
        <w:r w:rsidR="004B5DF8" w:rsidDel="00AA1BAD">
          <w:rPr>
            <w:bCs/>
            <w:noProof/>
            <w:webHidden/>
          </w:rPr>
          <w:delText>6</w:delText>
        </w:r>
      </w:del>
      <w:r w:rsidR="00936C0A" w:rsidRPr="00936C0A">
        <w:rPr>
          <w:bCs/>
          <w:noProof/>
          <w:webHidden/>
        </w:rPr>
        <w:fldChar w:fldCharType="end"/>
      </w:r>
      <w:r>
        <w:rPr>
          <w:bCs/>
          <w:noProof/>
        </w:rPr>
        <w:fldChar w:fldCharType="end"/>
      </w:r>
    </w:p>
    <w:p w14:paraId="709FBDA6" w14:textId="118DA2CF" w:rsidR="00936C0A" w:rsidRPr="00936C0A" w:rsidRDefault="000702A9"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"_Toc43981215" </w:instrText>
      </w:r>
      <w:r>
        <w:rPr>
          <w:rStyle w:val="Hyperlink"/>
        </w:rPr>
        <w:fldChar w:fldCharType="separate"/>
      </w:r>
      <w:r w:rsidR="00936C0A" w:rsidRPr="00936C0A">
        <w:rPr>
          <w:rStyle w:val="Hyperlink"/>
          <w:bCs/>
          <w:noProof/>
        </w:rPr>
        <w:t>B.1.2.4. Uncertainties in the risk characterisation</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_Toc43981215 \h </w:instrText>
      </w:r>
      <w:r w:rsidR="00936C0A" w:rsidRPr="00936C0A">
        <w:rPr>
          <w:bCs/>
          <w:noProof/>
          <w:webHidden/>
        </w:rPr>
      </w:r>
      <w:r w:rsidR="00936C0A" w:rsidRPr="00936C0A">
        <w:rPr>
          <w:bCs/>
          <w:noProof/>
          <w:webHidden/>
        </w:rPr>
        <w:fldChar w:fldCharType="separate"/>
      </w:r>
      <w:ins w:id="20" w:author="Author">
        <w:r w:rsidR="00853562">
          <w:rPr>
            <w:bCs/>
            <w:noProof/>
            <w:webHidden/>
          </w:rPr>
          <w:t>12</w:t>
        </w:r>
      </w:ins>
      <w:del w:id="21" w:author="Author">
        <w:r w:rsidR="004B5DF8" w:rsidDel="00AA1BAD">
          <w:rPr>
            <w:bCs/>
            <w:noProof/>
            <w:webHidden/>
          </w:rPr>
          <w:delText>8</w:delText>
        </w:r>
      </w:del>
      <w:r w:rsidR="00936C0A" w:rsidRPr="00936C0A">
        <w:rPr>
          <w:bCs/>
          <w:noProof/>
          <w:webHidden/>
        </w:rPr>
        <w:fldChar w:fldCharType="end"/>
      </w:r>
      <w:r>
        <w:rPr>
          <w:bCs/>
          <w:noProof/>
        </w:rPr>
        <w:fldChar w:fldCharType="end"/>
      </w:r>
    </w:p>
    <w:p w14:paraId="3B3B7C9F" w14:textId="01AB9347" w:rsidR="00936C0A" w:rsidRPr="00936C0A" w:rsidRDefault="000702A9"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"_Toc43981216" </w:instrText>
      </w:r>
      <w:r>
        <w:rPr>
          <w:rStyle w:val="Hyperlink"/>
        </w:rPr>
        <w:fldChar w:fldCharType="separate"/>
      </w:r>
      <w:r w:rsidR="00936C0A" w:rsidRPr="00936C0A">
        <w:rPr>
          <w:rStyle w:val="Hyperlink"/>
          <w:bCs/>
          <w:noProof/>
        </w:rPr>
        <w:t>B.1.3. Evidence if the risk management measures and operational conditions implemented and recommended by the manufactures and/or importers are not sufficient to control the risk</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_Toc43981216 \h </w:instrText>
      </w:r>
      <w:r w:rsidR="00936C0A" w:rsidRPr="00936C0A">
        <w:rPr>
          <w:bCs/>
          <w:noProof/>
          <w:webHidden/>
          <w:sz w:val="20"/>
        </w:rPr>
      </w:r>
      <w:r w:rsidR="00936C0A" w:rsidRPr="00936C0A">
        <w:rPr>
          <w:bCs/>
          <w:noProof/>
          <w:webHidden/>
          <w:sz w:val="20"/>
        </w:rPr>
        <w:fldChar w:fldCharType="separate"/>
      </w:r>
      <w:ins w:id="22" w:author="Author">
        <w:r w:rsidR="00853562">
          <w:rPr>
            <w:bCs/>
            <w:noProof/>
            <w:webHidden/>
            <w:sz w:val="20"/>
          </w:rPr>
          <w:t>12</w:t>
        </w:r>
      </w:ins>
      <w:del w:id="23" w:author="Author">
        <w:r w:rsidR="004B5DF8" w:rsidDel="00AA1BAD">
          <w:rPr>
            <w:bCs/>
            <w:noProof/>
            <w:webHidden/>
            <w:sz w:val="20"/>
          </w:rPr>
          <w:delText>8</w:delText>
        </w:r>
      </w:del>
      <w:r w:rsidR="00936C0A" w:rsidRPr="00936C0A">
        <w:rPr>
          <w:bCs/>
          <w:noProof/>
          <w:webHidden/>
          <w:sz w:val="20"/>
        </w:rPr>
        <w:fldChar w:fldCharType="end"/>
      </w:r>
      <w:r>
        <w:rPr>
          <w:bCs/>
          <w:noProof/>
          <w:sz w:val="20"/>
        </w:rPr>
        <w:fldChar w:fldCharType="end"/>
      </w:r>
    </w:p>
    <w:p w14:paraId="7428A837" w14:textId="2E3DC77C" w:rsidR="00936C0A" w:rsidRPr="00936C0A" w:rsidRDefault="000702A9"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"_Toc43981217" </w:instrText>
      </w:r>
      <w:r>
        <w:rPr>
          <w:rStyle w:val="Hyperlink"/>
        </w:rPr>
        <w:fldChar w:fldCharType="separate"/>
      </w:r>
      <w:r w:rsidR="00936C0A" w:rsidRPr="00936C0A">
        <w:rPr>
          <w:rStyle w:val="Hyperlink"/>
          <w:bCs/>
          <w:noProof/>
        </w:rPr>
        <w:t>B.1.4. Evidence if the existing regulatory risk management instruments are not sufficient</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_Toc43981217 \h </w:instrText>
      </w:r>
      <w:r w:rsidR="00936C0A" w:rsidRPr="00936C0A">
        <w:rPr>
          <w:bCs/>
          <w:noProof/>
          <w:webHidden/>
          <w:sz w:val="20"/>
        </w:rPr>
      </w:r>
      <w:r w:rsidR="00936C0A" w:rsidRPr="00936C0A">
        <w:rPr>
          <w:bCs/>
          <w:noProof/>
          <w:webHidden/>
          <w:sz w:val="20"/>
        </w:rPr>
        <w:fldChar w:fldCharType="separate"/>
      </w:r>
      <w:ins w:id="24" w:author="Author">
        <w:r w:rsidR="00853562">
          <w:rPr>
            <w:bCs/>
            <w:noProof/>
            <w:webHidden/>
            <w:sz w:val="20"/>
          </w:rPr>
          <w:t>12</w:t>
        </w:r>
      </w:ins>
      <w:del w:id="25" w:author="Author">
        <w:r w:rsidR="004B5DF8" w:rsidDel="00AA1BAD">
          <w:rPr>
            <w:bCs/>
            <w:noProof/>
            <w:webHidden/>
            <w:sz w:val="20"/>
          </w:rPr>
          <w:delText>8</w:delText>
        </w:r>
      </w:del>
      <w:r w:rsidR="00936C0A" w:rsidRPr="00936C0A">
        <w:rPr>
          <w:bCs/>
          <w:noProof/>
          <w:webHidden/>
          <w:sz w:val="20"/>
        </w:rPr>
        <w:fldChar w:fldCharType="end"/>
      </w:r>
      <w:r>
        <w:rPr>
          <w:bCs/>
          <w:noProof/>
          <w:sz w:val="20"/>
        </w:rPr>
        <w:fldChar w:fldCharType="end"/>
      </w:r>
    </w:p>
    <w:p w14:paraId="56CA389F" w14:textId="131ABED6" w:rsidR="00936C0A" w:rsidRPr="00936C0A" w:rsidRDefault="000702A9" w:rsidP="00936C0A">
      <w:pPr>
        <w:pStyle w:val="TOC2"/>
        <w:spacing w:line="276" w:lineRule="auto"/>
        <w:rPr>
          <w:rFonts w:asciiTheme="minorHAnsi" w:eastAsiaTheme="minorEastAsia" w:hAnsiTheme="minorHAnsi" w:cstheme="minorBidi"/>
          <w:bCs/>
          <w:snapToGrid/>
          <w:sz w:val="20"/>
          <w:lang w:eastAsia="en-GB"/>
        </w:rPr>
      </w:pPr>
      <w:r>
        <w:rPr>
          <w:rStyle w:val="Hyperlink"/>
        </w:rPr>
        <w:fldChar w:fldCharType="begin"/>
      </w:r>
      <w:r>
        <w:instrText xml:space="preserve"> HYPERLINK \l "_Toc43981218" </w:instrText>
      </w:r>
      <w:r>
        <w:rPr>
          <w:rStyle w:val="Hyperlink"/>
        </w:rPr>
        <w:fldChar w:fldCharType="separate"/>
      </w:r>
      <w:r w:rsidR="00936C0A" w:rsidRPr="00936C0A">
        <w:rPr>
          <w:rStyle w:val="Hyperlink"/>
          <w:bCs/>
        </w:rPr>
        <w:t>B.2. JUSTIFICATION IF ACTION IS REQUIRED ON AN UNION WIDE BASIS</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_Toc43981218 \h </w:instrText>
      </w:r>
      <w:r w:rsidR="00936C0A" w:rsidRPr="00936C0A">
        <w:rPr>
          <w:bCs/>
          <w:webHidden/>
          <w:sz w:val="20"/>
        </w:rPr>
      </w:r>
      <w:r w:rsidR="00936C0A" w:rsidRPr="00936C0A">
        <w:rPr>
          <w:bCs/>
          <w:webHidden/>
          <w:sz w:val="20"/>
        </w:rPr>
        <w:fldChar w:fldCharType="separate"/>
      </w:r>
      <w:ins w:id="26" w:author="Author">
        <w:r w:rsidR="00853562">
          <w:rPr>
            <w:bCs/>
            <w:webHidden/>
            <w:sz w:val="20"/>
          </w:rPr>
          <w:t>13</w:t>
        </w:r>
      </w:ins>
      <w:del w:id="27" w:author="Author">
        <w:r w:rsidR="004B5DF8" w:rsidDel="00AA1BAD">
          <w:rPr>
            <w:bCs/>
            <w:webHidden/>
            <w:sz w:val="20"/>
          </w:rPr>
          <w:delText>9</w:delText>
        </w:r>
      </w:del>
      <w:r w:rsidR="00936C0A" w:rsidRPr="00936C0A">
        <w:rPr>
          <w:bCs/>
          <w:webHidden/>
          <w:sz w:val="20"/>
        </w:rPr>
        <w:fldChar w:fldCharType="end"/>
      </w:r>
      <w:r>
        <w:rPr>
          <w:bCs/>
          <w:sz w:val="20"/>
        </w:rPr>
        <w:fldChar w:fldCharType="end"/>
      </w:r>
    </w:p>
    <w:p w14:paraId="26EB024E" w14:textId="0417D99C" w:rsidR="00936C0A" w:rsidRPr="00936C0A" w:rsidRDefault="000702A9" w:rsidP="00936C0A">
      <w:pPr>
        <w:pStyle w:val="TOC2"/>
        <w:spacing w:line="276" w:lineRule="auto"/>
        <w:rPr>
          <w:rFonts w:asciiTheme="minorHAnsi" w:eastAsiaTheme="minorEastAsia" w:hAnsiTheme="minorHAnsi" w:cstheme="minorBidi"/>
          <w:bCs/>
          <w:snapToGrid/>
          <w:sz w:val="20"/>
          <w:lang w:eastAsia="en-GB"/>
        </w:rPr>
      </w:pPr>
      <w:r>
        <w:rPr>
          <w:rStyle w:val="Hyperlink"/>
        </w:rPr>
        <w:fldChar w:fldCharType="begin"/>
      </w:r>
      <w:r>
        <w:instrText xml:space="preserve"> HYPERLINK \l "_Toc43981219" </w:instrText>
      </w:r>
      <w:r>
        <w:rPr>
          <w:rStyle w:val="Hyperlink"/>
        </w:rPr>
        <w:fldChar w:fldCharType="separate"/>
      </w:r>
      <w:r w:rsidR="00936C0A" w:rsidRPr="00936C0A">
        <w:rPr>
          <w:rStyle w:val="Hyperlink"/>
          <w:bCs/>
        </w:rPr>
        <w:t>B.3. JUSTIFICATION WHETHER THE SUGGESTED RESTRICTION IS THE MOST APPROPRIATE EU WIDE MEASURE</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_Toc43981219 \h </w:instrText>
      </w:r>
      <w:r w:rsidR="00936C0A" w:rsidRPr="00936C0A">
        <w:rPr>
          <w:bCs/>
          <w:webHidden/>
          <w:sz w:val="20"/>
        </w:rPr>
      </w:r>
      <w:r w:rsidR="00936C0A" w:rsidRPr="00936C0A">
        <w:rPr>
          <w:bCs/>
          <w:webHidden/>
          <w:sz w:val="20"/>
        </w:rPr>
        <w:fldChar w:fldCharType="separate"/>
      </w:r>
      <w:ins w:id="28" w:author="Author">
        <w:r w:rsidR="00853562">
          <w:rPr>
            <w:bCs/>
            <w:webHidden/>
            <w:sz w:val="20"/>
          </w:rPr>
          <w:t>15</w:t>
        </w:r>
      </w:ins>
      <w:del w:id="29" w:author="Author">
        <w:r w:rsidR="004B5DF8" w:rsidDel="00AA1BAD">
          <w:rPr>
            <w:bCs/>
            <w:webHidden/>
            <w:sz w:val="20"/>
          </w:rPr>
          <w:delText>11</w:delText>
        </w:r>
      </w:del>
      <w:r w:rsidR="00936C0A" w:rsidRPr="00936C0A">
        <w:rPr>
          <w:bCs/>
          <w:webHidden/>
          <w:sz w:val="20"/>
        </w:rPr>
        <w:fldChar w:fldCharType="end"/>
      </w:r>
      <w:r>
        <w:rPr>
          <w:bCs/>
          <w:sz w:val="20"/>
        </w:rPr>
        <w:fldChar w:fldCharType="end"/>
      </w:r>
    </w:p>
    <w:p w14:paraId="20C43C4F" w14:textId="0922DEDB" w:rsidR="00936C0A" w:rsidRPr="00936C0A" w:rsidRDefault="004B5DF8"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"_Toc43981220" </w:instrText>
      </w:r>
      <w:r>
        <w:rPr>
          <w:rStyle w:val="Hyperlink"/>
        </w:rPr>
        <w:fldChar w:fldCharType="separate"/>
      </w:r>
      <w:r w:rsidR="00936C0A" w:rsidRPr="00936C0A">
        <w:rPr>
          <w:rStyle w:val="Hyperlink"/>
          <w:bCs/>
          <w:noProof/>
        </w:rPr>
        <w:t>B.3.2. Effectiveness in reducing the identified risks</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_Toc43981220 \h </w:instrText>
      </w:r>
      <w:r w:rsidR="00936C0A" w:rsidRPr="00936C0A">
        <w:rPr>
          <w:bCs/>
          <w:noProof/>
          <w:webHidden/>
          <w:sz w:val="20"/>
        </w:rPr>
      </w:r>
      <w:r w:rsidR="00936C0A" w:rsidRPr="00936C0A">
        <w:rPr>
          <w:bCs/>
          <w:noProof/>
          <w:webHidden/>
          <w:sz w:val="20"/>
        </w:rPr>
        <w:fldChar w:fldCharType="separate"/>
      </w:r>
      <w:ins w:id="30" w:author="Author">
        <w:r w:rsidR="00853562">
          <w:rPr>
            <w:bCs/>
            <w:noProof/>
            <w:webHidden/>
            <w:sz w:val="20"/>
          </w:rPr>
          <w:t>45</w:t>
        </w:r>
        <w:del w:id="31" w:author="Author">
          <w:r w:rsidDel="00AA1BAD">
            <w:rPr>
              <w:bCs/>
              <w:noProof/>
              <w:webHidden/>
              <w:sz w:val="20"/>
            </w:rPr>
            <w:delText>39</w:delText>
          </w:r>
        </w:del>
      </w:ins>
      <w:del w:id="32" w:author="Author">
        <w:r w:rsidR="009D3005" w:rsidDel="00AA1BAD">
          <w:rPr>
            <w:bCs/>
            <w:noProof/>
            <w:webHidden/>
            <w:sz w:val="20"/>
          </w:rPr>
          <w:delText>37</w:delText>
        </w:r>
      </w:del>
      <w:r w:rsidR="00936C0A" w:rsidRPr="00936C0A">
        <w:rPr>
          <w:bCs/>
          <w:noProof/>
          <w:webHidden/>
          <w:sz w:val="20"/>
        </w:rPr>
        <w:fldChar w:fldCharType="end"/>
      </w:r>
      <w:r>
        <w:rPr>
          <w:bCs/>
          <w:noProof/>
          <w:sz w:val="20"/>
        </w:rPr>
        <w:fldChar w:fldCharType="end"/>
      </w:r>
    </w:p>
    <w:p w14:paraId="234A719A" w14:textId="46264644" w:rsidR="00936C0A" w:rsidRPr="00936C0A" w:rsidRDefault="004B5DF8"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"_Toc43981221" </w:instrText>
      </w:r>
      <w:r>
        <w:rPr>
          <w:rStyle w:val="Hyperlink"/>
        </w:rPr>
        <w:fldChar w:fldCharType="separate"/>
      </w:r>
      <w:r w:rsidR="00936C0A" w:rsidRPr="00936C0A">
        <w:rPr>
          <w:rStyle w:val="Hyperlink"/>
          <w:bCs/>
          <w:noProof/>
        </w:rPr>
        <w:t>B.3.3. Socio-economic impact</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_Toc43981221 \h </w:instrText>
      </w:r>
      <w:r w:rsidR="00936C0A" w:rsidRPr="00936C0A">
        <w:rPr>
          <w:bCs/>
          <w:noProof/>
          <w:webHidden/>
          <w:sz w:val="20"/>
        </w:rPr>
      </w:r>
      <w:r w:rsidR="00936C0A" w:rsidRPr="00936C0A">
        <w:rPr>
          <w:bCs/>
          <w:noProof/>
          <w:webHidden/>
          <w:sz w:val="20"/>
        </w:rPr>
        <w:fldChar w:fldCharType="separate"/>
      </w:r>
      <w:ins w:id="33" w:author="Author">
        <w:r w:rsidR="00853562">
          <w:rPr>
            <w:bCs/>
            <w:noProof/>
            <w:webHidden/>
            <w:sz w:val="20"/>
          </w:rPr>
          <w:t>45</w:t>
        </w:r>
        <w:del w:id="34" w:author="Author">
          <w:r w:rsidDel="00AA1BAD">
            <w:rPr>
              <w:bCs/>
              <w:noProof/>
              <w:webHidden/>
              <w:sz w:val="20"/>
            </w:rPr>
            <w:delText>39</w:delText>
          </w:r>
        </w:del>
      </w:ins>
      <w:del w:id="35" w:author="Author">
        <w:r w:rsidR="009D3005" w:rsidDel="00AA1BAD">
          <w:rPr>
            <w:bCs/>
            <w:noProof/>
            <w:webHidden/>
            <w:sz w:val="20"/>
          </w:rPr>
          <w:delText>37</w:delText>
        </w:r>
      </w:del>
      <w:r w:rsidR="00936C0A" w:rsidRPr="00936C0A">
        <w:rPr>
          <w:bCs/>
          <w:noProof/>
          <w:webHidden/>
          <w:sz w:val="20"/>
        </w:rPr>
        <w:fldChar w:fldCharType="end"/>
      </w:r>
      <w:r>
        <w:rPr>
          <w:bCs/>
          <w:noProof/>
          <w:sz w:val="20"/>
        </w:rPr>
        <w:fldChar w:fldCharType="end"/>
      </w:r>
    </w:p>
    <w:p w14:paraId="79F4DEAF" w14:textId="6AEB7E5E" w:rsidR="00936C0A" w:rsidRPr="00936C0A" w:rsidRDefault="004B5DF8"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"_Toc43981222" </w:instrText>
      </w:r>
      <w:r>
        <w:rPr>
          <w:rStyle w:val="Hyperlink"/>
        </w:rPr>
        <w:fldChar w:fldCharType="separate"/>
      </w:r>
      <w:r w:rsidR="00936C0A" w:rsidRPr="00936C0A">
        <w:rPr>
          <w:rStyle w:val="Hyperlink"/>
          <w:bCs/>
          <w:noProof/>
        </w:rPr>
        <w:t>B.3.3.1. Costs</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_Toc43981222 \h </w:instrText>
      </w:r>
      <w:r w:rsidR="00936C0A" w:rsidRPr="00936C0A">
        <w:rPr>
          <w:bCs/>
          <w:noProof/>
          <w:webHidden/>
        </w:rPr>
      </w:r>
      <w:r w:rsidR="00936C0A" w:rsidRPr="00936C0A">
        <w:rPr>
          <w:bCs/>
          <w:noProof/>
          <w:webHidden/>
        </w:rPr>
        <w:fldChar w:fldCharType="separate"/>
      </w:r>
      <w:ins w:id="36" w:author="Author">
        <w:r w:rsidR="00853562">
          <w:rPr>
            <w:bCs/>
            <w:noProof/>
            <w:webHidden/>
          </w:rPr>
          <w:t>45</w:t>
        </w:r>
        <w:del w:id="37" w:author="Author">
          <w:r w:rsidDel="00AA1BAD">
            <w:rPr>
              <w:bCs/>
              <w:noProof/>
              <w:webHidden/>
            </w:rPr>
            <w:delText>39</w:delText>
          </w:r>
        </w:del>
      </w:ins>
      <w:del w:id="38" w:author="Author">
        <w:r w:rsidR="009D3005" w:rsidDel="00AA1BAD">
          <w:rPr>
            <w:bCs/>
            <w:noProof/>
            <w:webHidden/>
          </w:rPr>
          <w:delText>37</w:delText>
        </w:r>
      </w:del>
      <w:r w:rsidR="00936C0A" w:rsidRPr="00936C0A">
        <w:rPr>
          <w:bCs/>
          <w:noProof/>
          <w:webHidden/>
        </w:rPr>
        <w:fldChar w:fldCharType="end"/>
      </w:r>
      <w:r>
        <w:rPr>
          <w:bCs/>
          <w:noProof/>
        </w:rPr>
        <w:fldChar w:fldCharType="end"/>
      </w:r>
    </w:p>
    <w:p w14:paraId="420FD330" w14:textId="489D2BD3" w:rsidR="00936C0A" w:rsidRPr="00936C0A" w:rsidRDefault="004B5DF8"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"_Toc43981223" </w:instrText>
      </w:r>
      <w:r>
        <w:rPr>
          <w:rStyle w:val="Hyperlink"/>
        </w:rPr>
        <w:fldChar w:fldCharType="separate"/>
      </w:r>
      <w:r w:rsidR="00936C0A" w:rsidRPr="00936C0A">
        <w:rPr>
          <w:rStyle w:val="Hyperlink"/>
          <w:bCs/>
          <w:noProof/>
        </w:rPr>
        <w:t>B.3.3.2. Benefits</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_Toc43981223 \h </w:instrText>
      </w:r>
      <w:r w:rsidR="00936C0A" w:rsidRPr="00936C0A">
        <w:rPr>
          <w:bCs/>
          <w:noProof/>
          <w:webHidden/>
        </w:rPr>
      </w:r>
      <w:r w:rsidR="00936C0A" w:rsidRPr="00936C0A">
        <w:rPr>
          <w:bCs/>
          <w:noProof/>
          <w:webHidden/>
        </w:rPr>
        <w:fldChar w:fldCharType="separate"/>
      </w:r>
      <w:ins w:id="39" w:author="Author">
        <w:r w:rsidR="00853562">
          <w:rPr>
            <w:bCs/>
            <w:noProof/>
            <w:webHidden/>
          </w:rPr>
          <w:t>69</w:t>
        </w:r>
        <w:del w:id="40" w:author="Author">
          <w:r w:rsidDel="00AA1BAD">
            <w:rPr>
              <w:bCs/>
              <w:noProof/>
              <w:webHidden/>
            </w:rPr>
            <w:delText>60</w:delText>
          </w:r>
        </w:del>
      </w:ins>
      <w:del w:id="41" w:author="Author">
        <w:r w:rsidR="009D3005" w:rsidDel="00AA1BAD">
          <w:rPr>
            <w:bCs/>
            <w:noProof/>
            <w:webHidden/>
          </w:rPr>
          <w:delText>57</w:delText>
        </w:r>
      </w:del>
      <w:r w:rsidR="00936C0A" w:rsidRPr="00936C0A">
        <w:rPr>
          <w:bCs/>
          <w:noProof/>
          <w:webHidden/>
        </w:rPr>
        <w:fldChar w:fldCharType="end"/>
      </w:r>
      <w:r>
        <w:rPr>
          <w:bCs/>
          <w:noProof/>
        </w:rPr>
        <w:fldChar w:fldCharType="end"/>
      </w:r>
    </w:p>
    <w:p w14:paraId="7425BCC3" w14:textId="380E8DFC" w:rsidR="00936C0A" w:rsidRPr="00936C0A" w:rsidRDefault="004B5DF8"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"_Toc43981224" </w:instrText>
      </w:r>
      <w:r>
        <w:rPr>
          <w:rStyle w:val="Hyperlink"/>
        </w:rPr>
        <w:fldChar w:fldCharType="separate"/>
      </w:r>
      <w:r w:rsidR="00936C0A" w:rsidRPr="00936C0A">
        <w:rPr>
          <w:rStyle w:val="Hyperlink"/>
          <w:bCs/>
          <w:noProof/>
        </w:rPr>
        <w:t>B.3.3.3. Other impacts</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_Toc43981224 \h </w:instrText>
      </w:r>
      <w:r w:rsidR="00936C0A" w:rsidRPr="00936C0A">
        <w:rPr>
          <w:bCs/>
          <w:noProof/>
          <w:webHidden/>
        </w:rPr>
      </w:r>
      <w:r w:rsidR="00936C0A" w:rsidRPr="00936C0A">
        <w:rPr>
          <w:bCs/>
          <w:noProof/>
          <w:webHidden/>
        </w:rPr>
        <w:fldChar w:fldCharType="separate"/>
      </w:r>
      <w:ins w:id="42" w:author="Author">
        <w:r w:rsidR="00853562">
          <w:rPr>
            <w:bCs/>
            <w:noProof/>
            <w:webHidden/>
          </w:rPr>
          <w:t>72</w:t>
        </w:r>
        <w:del w:id="43" w:author="Author">
          <w:r w:rsidDel="00AA1BAD">
            <w:rPr>
              <w:bCs/>
              <w:noProof/>
              <w:webHidden/>
            </w:rPr>
            <w:delText>63</w:delText>
          </w:r>
        </w:del>
      </w:ins>
      <w:del w:id="44" w:author="Author">
        <w:r w:rsidR="009D3005" w:rsidDel="00AA1BAD">
          <w:rPr>
            <w:bCs/>
            <w:noProof/>
            <w:webHidden/>
          </w:rPr>
          <w:delText>60</w:delText>
        </w:r>
      </w:del>
      <w:r w:rsidR="00936C0A" w:rsidRPr="00936C0A">
        <w:rPr>
          <w:bCs/>
          <w:noProof/>
          <w:webHidden/>
        </w:rPr>
        <w:fldChar w:fldCharType="end"/>
      </w:r>
      <w:r>
        <w:rPr>
          <w:bCs/>
          <w:noProof/>
        </w:rPr>
        <w:fldChar w:fldCharType="end"/>
      </w:r>
    </w:p>
    <w:p w14:paraId="66C78D5B" w14:textId="7477C3F4" w:rsidR="00936C0A" w:rsidRPr="00936C0A" w:rsidRDefault="004B5DF8"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"_Toc43981225" </w:instrText>
      </w:r>
      <w:r>
        <w:rPr>
          <w:rStyle w:val="Hyperlink"/>
        </w:rPr>
        <w:fldChar w:fldCharType="separate"/>
      </w:r>
      <w:r w:rsidR="00936C0A" w:rsidRPr="00936C0A">
        <w:rPr>
          <w:rStyle w:val="Hyperlink"/>
          <w:bCs/>
          <w:noProof/>
        </w:rPr>
        <w:t>B.3.3.4. Overall proportionality</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_Toc43981225 \h </w:instrText>
      </w:r>
      <w:r w:rsidR="00936C0A" w:rsidRPr="00936C0A">
        <w:rPr>
          <w:bCs/>
          <w:noProof/>
          <w:webHidden/>
        </w:rPr>
      </w:r>
      <w:r w:rsidR="00936C0A" w:rsidRPr="00936C0A">
        <w:rPr>
          <w:bCs/>
          <w:noProof/>
          <w:webHidden/>
        </w:rPr>
        <w:fldChar w:fldCharType="separate"/>
      </w:r>
      <w:ins w:id="45" w:author="Author">
        <w:r w:rsidR="00853562">
          <w:rPr>
            <w:bCs/>
            <w:noProof/>
            <w:webHidden/>
          </w:rPr>
          <w:t>74</w:t>
        </w:r>
        <w:del w:id="46" w:author="Author">
          <w:r w:rsidDel="00AA1BAD">
            <w:rPr>
              <w:bCs/>
              <w:noProof/>
              <w:webHidden/>
            </w:rPr>
            <w:delText>65</w:delText>
          </w:r>
        </w:del>
      </w:ins>
      <w:del w:id="47" w:author="Author">
        <w:r w:rsidR="009D3005" w:rsidDel="00AA1BAD">
          <w:rPr>
            <w:bCs/>
            <w:noProof/>
            <w:webHidden/>
          </w:rPr>
          <w:delText>61</w:delText>
        </w:r>
      </w:del>
      <w:r w:rsidR="00936C0A" w:rsidRPr="00936C0A">
        <w:rPr>
          <w:bCs/>
          <w:noProof/>
          <w:webHidden/>
        </w:rPr>
        <w:fldChar w:fldCharType="end"/>
      </w:r>
      <w:r>
        <w:rPr>
          <w:bCs/>
          <w:noProof/>
        </w:rPr>
        <w:fldChar w:fldCharType="end"/>
      </w:r>
    </w:p>
    <w:p w14:paraId="1086DA77" w14:textId="2F34D652" w:rsidR="00936C0A" w:rsidRPr="00936C0A" w:rsidRDefault="004B5DF8" w:rsidP="00936C0A">
      <w:pPr>
        <w:pStyle w:val="TOC4"/>
        <w:tabs>
          <w:tab w:val="right" w:leader="dot" w:pos="9345"/>
        </w:tabs>
        <w:spacing w:after="120" w:line="276" w:lineRule="auto"/>
        <w:rPr>
          <w:rFonts w:asciiTheme="minorHAnsi" w:eastAsiaTheme="minorEastAsia" w:hAnsiTheme="minorHAnsi" w:cstheme="minorBidi"/>
          <w:bCs/>
          <w:noProof/>
          <w:snapToGrid/>
          <w:lang w:eastAsia="en-GB"/>
        </w:rPr>
      </w:pPr>
      <w:r>
        <w:rPr>
          <w:rStyle w:val="Hyperlink"/>
        </w:rPr>
        <w:fldChar w:fldCharType="begin"/>
      </w:r>
      <w:r>
        <w:instrText xml:space="preserve"> HYPERLINK \l "_Toc43981226" </w:instrText>
      </w:r>
      <w:r>
        <w:rPr>
          <w:rStyle w:val="Hyperlink"/>
        </w:rPr>
        <w:fldChar w:fldCharType="separate"/>
      </w:r>
      <w:r w:rsidR="00936C0A" w:rsidRPr="00936C0A">
        <w:rPr>
          <w:rStyle w:val="Hyperlink"/>
          <w:bCs/>
          <w:noProof/>
        </w:rPr>
        <w:t>B.3.3.5. Uncertainties in the proportionality section</w:t>
      </w:r>
      <w:r w:rsidR="00936C0A" w:rsidRPr="00936C0A">
        <w:rPr>
          <w:bCs/>
          <w:noProof/>
          <w:webHidden/>
        </w:rPr>
        <w:tab/>
      </w:r>
      <w:r w:rsidR="00936C0A" w:rsidRPr="00936C0A">
        <w:rPr>
          <w:bCs/>
          <w:noProof/>
          <w:webHidden/>
        </w:rPr>
        <w:fldChar w:fldCharType="begin"/>
      </w:r>
      <w:r w:rsidR="00936C0A" w:rsidRPr="00936C0A">
        <w:rPr>
          <w:bCs/>
          <w:noProof/>
          <w:webHidden/>
        </w:rPr>
        <w:instrText xml:space="preserve"> PAGEREF _Toc43981226 \h </w:instrText>
      </w:r>
      <w:r w:rsidR="00936C0A" w:rsidRPr="00936C0A">
        <w:rPr>
          <w:bCs/>
          <w:noProof/>
          <w:webHidden/>
        </w:rPr>
      </w:r>
      <w:r w:rsidR="00936C0A" w:rsidRPr="00936C0A">
        <w:rPr>
          <w:bCs/>
          <w:noProof/>
          <w:webHidden/>
        </w:rPr>
        <w:fldChar w:fldCharType="separate"/>
      </w:r>
      <w:ins w:id="48" w:author="Author">
        <w:r w:rsidR="00853562">
          <w:rPr>
            <w:bCs/>
            <w:noProof/>
            <w:webHidden/>
          </w:rPr>
          <w:t>84</w:t>
        </w:r>
        <w:del w:id="49" w:author="Author">
          <w:r w:rsidDel="00AA1BAD">
            <w:rPr>
              <w:bCs/>
              <w:noProof/>
              <w:webHidden/>
            </w:rPr>
            <w:delText>74</w:delText>
          </w:r>
        </w:del>
      </w:ins>
      <w:del w:id="50" w:author="Author">
        <w:r w:rsidR="009D3005" w:rsidDel="00AA1BAD">
          <w:rPr>
            <w:bCs/>
            <w:noProof/>
            <w:webHidden/>
          </w:rPr>
          <w:delText>71</w:delText>
        </w:r>
      </w:del>
      <w:r w:rsidR="00936C0A" w:rsidRPr="00936C0A">
        <w:rPr>
          <w:bCs/>
          <w:noProof/>
          <w:webHidden/>
        </w:rPr>
        <w:fldChar w:fldCharType="end"/>
      </w:r>
      <w:r>
        <w:rPr>
          <w:bCs/>
          <w:noProof/>
        </w:rPr>
        <w:fldChar w:fldCharType="end"/>
      </w:r>
    </w:p>
    <w:p w14:paraId="2077CB1E" w14:textId="69D05C38" w:rsidR="00936C0A" w:rsidRPr="00936C0A" w:rsidRDefault="004B5DF8"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"_Toc43981227" </w:instrText>
      </w:r>
      <w:r>
        <w:rPr>
          <w:rStyle w:val="Hyperlink"/>
        </w:rPr>
        <w:fldChar w:fldCharType="separate"/>
      </w:r>
      <w:r w:rsidR="00936C0A" w:rsidRPr="00936C0A">
        <w:rPr>
          <w:rStyle w:val="Hyperlink"/>
          <w:bCs/>
          <w:noProof/>
        </w:rPr>
        <w:t>B.3.4. Practicality, incl. enforceability</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_Toc43981227 \h </w:instrText>
      </w:r>
      <w:r w:rsidR="00936C0A" w:rsidRPr="00936C0A">
        <w:rPr>
          <w:bCs/>
          <w:noProof/>
          <w:webHidden/>
          <w:sz w:val="20"/>
        </w:rPr>
      </w:r>
      <w:r w:rsidR="00936C0A" w:rsidRPr="00936C0A">
        <w:rPr>
          <w:bCs/>
          <w:noProof/>
          <w:webHidden/>
          <w:sz w:val="20"/>
        </w:rPr>
        <w:fldChar w:fldCharType="separate"/>
      </w:r>
      <w:ins w:id="51" w:author="Author">
        <w:r w:rsidR="00853562">
          <w:rPr>
            <w:bCs/>
            <w:noProof/>
            <w:webHidden/>
            <w:sz w:val="20"/>
          </w:rPr>
          <w:t>85</w:t>
        </w:r>
        <w:del w:id="52" w:author="Author">
          <w:r w:rsidDel="00AA1BAD">
            <w:rPr>
              <w:bCs/>
              <w:noProof/>
              <w:webHidden/>
              <w:sz w:val="20"/>
            </w:rPr>
            <w:delText>74</w:delText>
          </w:r>
        </w:del>
      </w:ins>
      <w:del w:id="53" w:author="Author">
        <w:r w:rsidR="009D3005" w:rsidDel="00AA1BAD">
          <w:rPr>
            <w:bCs/>
            <w:noProof/>
            <w:webHidden/>
            <w:sz w:val="20"/>
          </w:rPr>
          <w:delText>71</w:delText>
        </w:r>
      </w:del>
      <w:r w:rsidR="00936C0A" w:rsidRPr="00936C0A">
        <w:rPr>
          <w:bCs/>
          <w:noProof/>
          <w:webHidden/>
          <w:sz w:val="20"/>
        </w:rPr>
        <w:fldChar w:fldCharType="end"/>
      </w:r>
      <w:r>
        <w:rPr>
          <w:bCs/>
          <w:noProof/>
          <w:sz w:val="20"/>
        </w:rPr>
        <w:fldChar w:fldCharType="end"/>
      </w:r>
    </w:p>
    <w:p w14:paraId="2EB8071B" w14:textId="2A54C744" w:rsidR="00936C0A" w:rsidRPr="00936C0A" w:rsidRDefault="004B5DF8" w:rsidP="00936C0A">
      <w:pPr>
        <w:pStyle w:val="TOC3"/>
        <w:spacing w:line="276" w:lineRule="auto"/>
        <w:rPr>
          <w:rFonts w:asciiTheme="minorHAnsi" w:eastAsiaTheme="minorEastAsia" w:hAnsiTheme="minorHAnsi" w:cstheme="minorBidi"/>
          <w:bCs/>
          <w:noProof/>
          <w:snapToGrid/>
          <w:sz w:val="20"/>
          <w:lang w:eastAsia="en-GB"/>
        </w:rPr>
      </w:pPr>
      <w:r>
        <w:rPr>
          <w:rStyle w:val="Hyperlink"/>
        </w:rPr>
        <w:fldChar w:fldCharType="begin"/>
      </w:r>
      <w:r>
        <w:instrText xml:space="preserve"> HYPERLINK \l "_Toc43981228" </w:instrText>
      </w:r>
      <w:r>
        <w:rPr>
          <w:rStyle w:val="Hyperlink"/>
        </w:rPr>
        <w:fldChar w:fldCharType="separate"/>
      </w:r>
      <w:r w:rsidR="00936C0A" w:rsidRPr="00936C0A">
        <w:rPr>
          <w:rStyle w:val="Hyperlink"/>
          <w:bCs/>
          <w:noProof/>
        </w:rPr>
        <w:t>B.3.5. Monitorability</w:t>
      </w:r>
      <w:r w:rsidR="00936C0A" w:rsidRPr="00936C0A">
        <w:rPr>
          <w:bCs/>
          <w:noProof/>
          <w:webHidden/>
          <w:sz w:val="20"/>
        </w:rPr>
        <w:tab/>
      </w:r>
      <w:r w:rsidR="00936C0A" w:rsidRPr="00936C0A">
        <w:rPr>
          <w:bCs/>
          <w:noProof/>
          <w:webHidden/>
          <w:sz w:val="20"/>
        </w:rPr>
        <w:fldChar w:fldCharType="begin"/>
      </w:r>
      <w:r w:rsidR="00936C0A" w:rsidRPr="00936C0A">
        <w:rPr>
          <w:bCs/>
          <w:noProof/>
          <w:webHidden/>
          <w:sz w:val="20"/>
        </w:rPr>
        <w:instrText xml:space="preserve"> PAGEREF _Toc43981228 \h </w:instrText>
      </w:r>
      <w:r w:rsidR="00936C0A" w:rsidRPr="00936C0A">
        <w:rPr>
          <w:bCs/>
          <w:noProof/>
          <w:webHidden/>
          <w:sz w:val="20"/>
        </w:rPr>
      </w:r>
      <w:r w:rsidR="00936C0A" w:rsidRPr="00936C0A">
        <w:rPr>
          <w:bCs/>
          <w:noProof/>
          <w:webHidden/>
          <w:sz w:val="20"/>
        </w:rPr>
        <w:fldChar w:fldCharType="separate"/>
      </w:r>
      <w:ins w:id="54" w:author="Author">
        <w:r w:rsidR="00853562">
          <w:rPr>
            <w:bCs/>
            <w:noProof/>
            <w:webHidden/>
            <w:sz w:val="20"/>
          </w:rPr>
          <w:t>89</w:t>
        </w:r>
        <w:del w:id="55" w:author="Author">
          <w:r w:rsidDel="00AA1BAD">
            <w:rPr>
              <w:bCs/>
              <w:noProof/>
              <w:webHidden/>
              <w:sz w:val="20"/>
            </w:rPr>
            <w:delText>78</w:delText>
          </w:r>
        </w:del>
      </w:ins>
      <w:del w:id="56" w:author="Author">
        <w:r w:rsidR="009D3005" w:rsidDel="00AA1BAD">
          <w:rPr>
            <w:bCs/>
            <w:noProof/>
            <w:webHidden/>
            <w:sz w:val="20"/>
          </w:rPr>
          <w:delText>74</w:delText>
        </w:r>
      </w:del>
      <w:r w:rsidR="00936C0A" w:rsidRPr="00936C0A">
        <w:rPr>
          <w:bCs/>
          <w:noProof/>
          <w:webHidden/>
          <w:sz w:val="20"/>
        </w:rPr>
        <w:fldChar w:fldCharType="end"/>
      </w:r>
      <w:r>
        <w:rPr>
          <w:bCs/>
          <w:noProof/>
          <w:sz w:val="20"/>
        </w:rPr>
        <w:fldChar w:fldCharType="end"/>
      </w:r>
    </w:p>
    <w:p w14:paraId="64F55C0A" w14:textId="29ED8D61" w:rsidR="00936C0A" w:rsidRPr="00936C0A" w:rsidRDefault="004B5DF8" w:rsidP="00936C0A">
      <w:pPr>
        <w:pStyle w:val="TOC2"/>
        <w:spacing w:line="276" w:lineRule="auto"/>
        <w:rPr>
          <w:rFonts w:asciiTheme="minorHAnsi" w:eastAsiaTheme="minorEastAsia" w:hAnsiTheme="minorHAnsi" w:cstheme="minorBidi"/>
          <w:bCs/>
          <w:snapToGrid/>
          <w:sz w:val="20"/>
          <w:lang w:eastAsia="en-GB"/>
        </w:rPr>
      </w:pPr>
      <w:r>
        <w:rPr>
          <w:rStyle w:val="Hyperlink"/>
        </w:rPr>
        <w:fldChar w:fldCharType="begin"/>
      </w:r>
      <w:r>
        <w:instrText xml:space="preserve"> HYPERLINK \l "_Toc43981229" </w:instrText>
      </w:r>
      <w:r>
        <w:rPr>
          <w:rStyle w:val="Hyperlink"/>
        </w:rPr>
        <w:fldChar w:fldCharType="separate"/>
      </w:r>
      <w:r w:rsidR="00936C0A" w:rsidRPr="00936C0A">
        <w:rPr>
          <w:rStyle w:val="Hyperlink"/>
          <w:bCs/>
        </w:rPr>
        <w:t>B.4. UNCERTAINTIES IN THE EVALUATION OF RAC AND SEAC</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_Toc43981229 \h </w:instrText>
      </w:r>
      <w:r w:rsidR="00936C0A" w:rsidRPr="00936C0A">
        <w:rPr>
          <w:bCs/>
          <w:webHidden/>
          <w:sz w:val="20"/>
        </w:rPr>
      </w:r>
      <w:r w:rsidR="00936C0A" w:rsidRPr="00936C0A">
        <w:rPr>
          <w:bCs/>
          <w:webHidden/>
          <w:sz w:val="20"/>
        </w:rPr>
        <w:fldChar w:fldCharType="separate"/>
      </w:r>
      <w:ins w:id="57" w:author="Author">
        <w:r w:rsidR="00853562">
          <w:rPr>
            <w:bCs/>
            <w:webHidden/>
            <w:sz w:val="20"/>
          </w:rPr>
          <w:t>90</w:t>
        </w:r>
        <w:del w:id="58" w:author="Author">
          <w:r w:rsidDel="00AA1BAD">
            <w:rPr>
              <w:bCs/>
              <w:webHidden/>
              <w:sz w:val="20"/>
            </w:rPr>
            <w:delText>79</w:delText>
          </w:r>
        </w:del>
      </w:ins>
      <w:del w:id="59" w:author="Author">
        <w:r w:rsidR="009D3005" w:rsidDel="00AA1BAD">
          <w:rPr>
            <w:bCs/>
            <w:webHidden/>
            <w:sz w:val="20"/>
          </w:rPr>
          <w:delText>75</w:delText>
        </w:r>
      </w:del>
      <w:r w:rsidR="00936C0A" w:rsidRPr="00936C0A">
        <w:rPr>
          <w:bCs/>
          <w:webHidden/>
          <w:sz w:val="20"/>
        </w:rPr>
        <w:fldChar w:fldCharType="end"/>
      </w:r>
      <w:r>
        <w:rPr>
          <w:bCs/>
          <w:sz w:val="20"/>
        </w:rPr>
        <w:fldChar w:fldCharType="end"/>
      </w:r>
    </w:p>
    <w:p w14:paraId="33D8E58B" w14:textId="7F667594" w:rsidR="00936C0A" w:rsidRPr="00936C0A" w:rsidRDefault="004B5DF8" w:rsidP="00936C0A">
      <w:pPr>
        <w:pStyle w:val="TOC2"/>
        <w:spacing w:line="276" w:lineRule="auto"/>
        <w:rPr>
          <w:rFonts w:asciiTheme="minorHAnsi" w:eastAsiaTheme="minorEastAsia" w:hAnsiTheme="minorHAnsi" w:cstheme="minorBidi"/>
          <w:bCs/>
          <w:snapToGrid/>
          <w:sz w:val="20"/>
          <w:lang w:eastAsia="en-GB"/>
        </w:rPr>
      </w:pPr>
      <w:r>
        <w:rPr>
          <w:rStyle w:val="Hyperlink"/>
        </w:rPr>
        <w:fldChar w:fldCharType="begin"/>
      </w:r>
      <w:r>
        <w:instrText xml:space="preserve"> HYPERLINK \l "_Toc43981230" </w:instrText>
      </w:r>
      <w:r>
        <w:rPr>
          <w:rStyle w:val="Hyperlink"/>
        </w:rPr>
        <w:fldChar w:fldCharType="separate"/>
      </w:r>
      <w:r w:rsidR="00936C0A" w:rsidRPr="00936C0A">
        <w:rPr>
          <w:rStyle w:val="Hyperlink"/>
          <w:bCs/>
        </w:rPr>
        <w:t>B.5. REFERENCES</w:t>
      </w:r>
      <w:r w:rsidR="00936C0A" w:rsidRPr="00936C0A">
        <w:rPr>
          <w:bCs/>
          <w:webHidden/>
          <w:sz w:val="20"/>
        </w:rPr>
        <w:tab/>
      </w:r>
      <w:r w:rsidR="00936C0A" w:rsidRPr="00936C0A">
        <w:rPr>
          <w:bCs/>
          <w:webHidden/>
          <w:sz w:val="20"/>
        </w:rPr>
        <w:fldChar w:fldCharType="begin"/>
      </w:r>
      <w:r w:rsidR="00936C0A" w:rsidRPr="00936C0A">
        <w:rPr>
          <w:bCs/>
          <w:webHidden/>
          <w:sz w:val="20"/>
        </w:rPr>
        <w:instrText xml:space="preserve"> PAGEREF _Toc43981230 \h </w:instrText>
      </w:r>
      <w:r w:rsidR="00936C0A" w:rsidRPr="00936C0A">
        <w:rPr>
          <w:bCs/>
          <w:webHidden/>
          <w:sz w:val="20"/>
        </w:rPr>
      </w:r>
      <w:r w:rsidR="00936C0A" w:rsidRPr="00936C0A">
        <w:rPr>
          <w:bCs/>
          <w:webHidden/>
          <w:sz w:val="20"/>
        </w:rPr>
        <w:fldChar w:fldCharType="separate"/>
      </w:r>
      <w:ins w:id="60" w:author="Author">
        <w:r w:rsidR="00853562">
          <w:rPr>
            <w:bCs/>
            <w:webHidden/>
            <w:sz w:val="20"/>
          </w:rPr>
          <w:t>92</w:t>
        </w:r>
        <w:del w:id="61" w:author="Author">
          <w:r w:rsidDel="00AA1BAD">
            <w:rPr>
              <w:bCs/>
              <w:webHidden/>
              <w:sz w:val="20"/>
            </w:rPr>
            <w:delText>81</w:delText>
          </w:r>
        </w:del>
      </w:ins>
      <w:del w:id="62" w:author="Author">
        <w:r w:rsidR="009D3005" w:rsidDel="00AA1BAD">
          <w:rPr>
            <w:bCs/>
            <w:webHidden/>
            <w:sz w:val="20"/>
          </w:rPr>
          <w:delText>77</w:delText>
        </w:r>
      </w:del>
      <w:r w:rsidR="00936C0A" w:rsidRPr="00936C0A">
        <w:rPr>
          <w:bCs/>
          <w:webHidden/>
          <w:sz w:val="20"/>
        </w:rPr>
        <w:fldChar w:fldCharType="end"/>
      </w:r>
      <w:r>
        <w:rPr>
          <w:bCs/>
          <w:sz w:val="20"/>
        </w:rPr>
        <w:fldChar w:fldCharType="end"/>
      </w:r>
    </w:p>
    <w:p w14:paraId="22EACD48" w14:textId="26B3AF42" w:rsidR="00936C0A" w:rsidRDefault="004B5DF8" w:rsidP="00936C0A">
      <w:pPr>
        <w:pStyle w:val="TOC1"/>
        <w:spacing w:line="276" w:lineRule="auto"/>
        <w:rPr>
          <w:rFonts w:asciiTheme="minorHAnsi" w:eastAsiaTheme="minorEastAsia" w:hAnsiTheme="minorHAnsi" w:cstheme="minorBidi"/>
          <w:b w:val="0"/>
          <w:snapToGrid/>
          <w:sz w:val="22"/>
          <w:szCs w:val="22"/>
          <w:lang w:eastAsia="en-GB"/>
        </w:rPr>
      </w:pPr>
      <w:r>
        <w:rPr>
          <w:rStyle w:val="Hyperlink"/>
        </w:rPr>
        <w:fldChar w:fldCharType="begin"/>
      </w:r>
      <w:r>
        <w:instrText xml:space="preserve"> HYPERLINK \l "_Toc43981231" </w:instrText>
      </w:r>
      <w:r>
        <w:rPr>
          <w:rStyle w:val="Hyperlink"/>
        </w:rPr>
        <w:fldChar w:fldCharType="separate"/>
      </w:r>
      <w:r w:rsidR="00936C0A" w:rsidRPr="00936C0A">
        <w:rPr>
          <w:rStyle w:val="Hyperlink"/>
          <w:b w:val="0"/>
          <w:bCs/>
        </w:rPr>
        <w:t>Appendix: Overview on the opinion-making process</w:t>
      </w:r>
      <w:r w:rsidR="00936C0A" w:rsidRPr="00936C0A">
        <w:rPr>
          <w:b w:val="0"/>
          <w:bCs/>
          <w:webHidden/>
        </w:rPr>
        <w:tab/>
      </w:r>
      <w:r w:rsidR="00936C0A" w:rsidRPr="00936C0A">
        <w:rPr>
          <w:b w:val="0"/>
          <w:bCs/>
          <w:webHidden/>
        </w:rPr>
        <w:fldChar w:fldCharType="begin"/>
      </w:r>
      <w:r w:rsidR="00936C0A" w:rsidRPr="00936C0A">
        <w:rPr>
          <w:b w:val="0"/>
          <w:bCs/>
          <w:webHidden/>
        </w:rPr>
        <w:instrText xml:space="preserve"> PAGEREF _Toc43981231 \h </w:instrText>
      </w:r>
      <w:r w:rsidR="00936C0A" w:rsidRPr="00936C0A">
        <w:rPr>
          <w:b w:val="0"/>
          <w:bCs/>
          <w:webHidden/>
        </w:rPr>
      </w:r>
      <w:r w:rsidR="00936C0A" w:rsidRPr="00936C0A">
        <w:rPr>
          <w:b w:val="0"/>
          <w:bCs/>
          <w:webHidden/>
        </w:rPr>
        <w:fldChar w:fldCharType="separate"/>
      </w:r>
      <w:ins w:id="63" w:author="Author">
        <w:r w:rsidR="00853562">
          <w:rPr>
            <w:b w:val="0"/>
            <w:bCs/>
            <w:webHidden/>
          </w:rPr>
          <w:t>93</w:t>
        </w:r>
        <w:del w:id="64" w:author="Author">
          <w:r w:rsidDel="00AA1BAD">
            <w:rPr>
              <w:b w:val="0"/>
              <w:bCs/>
              <w:webHidden/>
            </w:rPr>
            <w:delText>82</w:delText>
          </w:r>
        </w:del>
      </w:ins>
      <w:del w:id="65" w:author="Author">
        <w:r w:rsidR="009D3005" w:rsidDel="00AA1BAD">
          <w:rPr>
            <w:b w:val="0"/>
            <w:bCs/>
            <w:webHidden/>
          </w:rPr>
          <w:delText>78</w:delText>
        </w:r>
      </w:del>
      <w:r w:rsidR="00936C0A" w:rsidRPr="00936C0A">
        <w:rPr>
          <w:b w:val="0"/>
          <w:bCs/>
          <w:webHidden/>
        </w:rPr>
        <w:fldChar w:fldCharType="end"/>
      </w:r>
      <w:r>
        <w:rPr>
          <w:b w:val="0"/>
          <w:bCs/>
        </w:rPr>
        <w:fldChar w:fldCharType="end"/>
      </w:r>
    </w:p>
    <w:p w14:paraId="795E3EFD" w14:textId="77777777" w:rsidR="00334B40" w:rsidRDefault="00FA5207" w:rsidP="0053060D">
      <w:pPr>
        <w:tabs>
          <w:tab w:val="right" w:leader="dot" w:pos="9345"/>
        </w:tabs>
        <w:spacing w:after="120" w:line="276" w:lineRule="auto"/>
        <w:jc w:val="both"/>
        <w:rPr>
          <w:noProof/>
        </w:rPr>
        <w:sectPr w:rsidR="00334B40" w:rsidSect="00334B40">
          <w:headerReference w:type="even" r:id="rId15"/>
          <w:headerReference w:type="default" r:id="rId16"/>
          <w:headerReference w:type="first" r:id="rId17"/>
          <w:pgSz w:w="11907" w:h="16840" w:code="9"/>
          <w:pgMar w:top="851" w:right="1134" w:bottom="567" w:left="1418" w:header="854" w:footer="567" w:gutter="0"/>
          <w:pgNumType w:fmt="lowerRoman"/>
          <w:cols w:space="708"/>
        </w:sectPr>
      </w:pPr>
      <w:r w:rsidRPr="00A7136C">
        <w:rPr>
          <w:noProof/>
        </w:rPr>
        <w:fldChar w:fldCharType="end"/>
      </w:r>
    </w:p>
    <w:p w14:paraId="2FA3743C" w14:textId="77777777" w:rsidR="00B83FFA" w:rsidRPr="00A7136C" w:rsidRDefault="00B83FFA" w:rsidP="0053060D">
      <w:pPr>
        <w:pStyle w:val="A"/>
        <w:keepNext w:val="0"/>
        <w:keepLines w:val="0"/>
        <w:spacing w:line="276" w:lineRule="auto"/>
        <w:jc w:val="both"/>
      </w:pPr>
      <w:bookmarkStart w:id="66" w:name="_Toc43981205"/>
      <w:r w:rsidRPr="00A7136C">
        <w:lastRenderedPageBreak/>
        <w:t>OPINION</w:t>
      </w:r>
      <w:r w:rsidR="006E632D" w:rsidRPr="00A7136C">
        <w:t xml:space="preserve"> OF RAC AND SEAC</w:t>
      </w:r>
      <w:bookmarkEnd w:id="66"/>
    </w:p>
    <w:p w14:paraId="2CAEF33F" w14:textId="77777777" w:rsidR="005B497C" w:rsidRPr="00A7136C" w:rsidRDefault="00E61BE2" w:rsidP="0053060D">
      <w:pPr>
        <w:pStyle w:val="Default"/>
        <w:spacing w:after="120" w:line="276" w:lineRule="auto"/>
        <w:jc w:val="both"/>
      </w:pPr>
      <w:r w:rsidRPr="00A7136C">
        <w:rPr>
          <w:sz w:val="20"/>
          <w:szCs w:val="20"/>
        </w:rPr>
        <w:t>The restriction proposed by the Dossier Submitter</w:t>
      </w:r>
      <w:r w:rsidR="00E55C5B">
        <w:rPr>
          <w:sz w:val="20"/>
          <w:szCs w:val="20"/>
        </w:rPr>
        <w:t xml:space="preserve">, after taking into account the comments received in the consultation, </w:t>
      </w:r>
      <w:r w:rsidRPr="00A7136C">
        <w:rPr>
          <w:sz w:val="20"/>
          <w:szCs w:val="20"/>
        </w:rPr>
        <w:t>is:</w:t>
      </w:r>
    </w:p>
    <w:p w14:paraId="4EB67C5F" w14:textId="7C47A509" w:rsidR="00E61BE2" w:rsidRPr="00A7136C" w:rsidRDefault="005B497C" w:rsidP="00097410">
      <w:pPr>
        <w:pStyle w:val="Caption"/>
      </w:pPr>
      <w:bookmarkStart w:id="67" w:name="_Ref1992699"/>
      <w:bookmarkStart w:id="68" w:name="_Ref16842703"/>
      <w:r w:rsidRPr="00A7136C">
        <w:t xml:space="preserve">Table </w:t>
      </w:r>
      <w:r w:rsidR="00093E33">
        <w:rPr>
          <w:noProof/>
        </w:rPr>
        <w:fldChar w:fldCharType="begin"/>
      </w:r>
      <w:r w:rsidR="00093E33">
        <w:rPr>
          <w:noProof/>
        </w:rPr>
        <w:instrText xml:space="preserve"> SEQ Table \* ARABIC </w:instrText>
      </w:r>
      <w:r w:rsidR="00093E33">
        <w:rPr>
          <w:noProof/>
        </w:rPr>
        <w:fldChar w:fldCharType="separate"/>
      </w:r>
      <w:r w:rsidR="00853562">
        <w:rPr>
          <w:noProof/>
        </w:rPr>
        <w:t>1</w:t>
      </w:r>
      <w:r w:rsidR="00093E33">
        <w:rPr>
          <w:noProof/>
        </w:rPr>
        <w:fldChar w:fldCharType="end"/>
      </w:r>
      <w:bookmarkEnd w:id="67"/>
      <w:r w:rsidRPr="00A7136C">
        <w:t xml:space="preserve"> Proposed restriction by the Dossier Submitter</w:t>
      </w:r>
      <w:bookmarkEnd w:id="68"/>
      <w:r w:rsidR="00220531">
        <w:t xml:space="preserve"> </w:t>
      </w:r>
    </w:p>
    <w:p w14:paraId="49CE231A" w14:textId="77777777" w:rsidR="0022762D" w:rsidRPr="00A7136C" w:rsidRDefault="0022762D" w:rsidP="0053060D">
      <w:pPr>
        <w:pStyle w:val="BodyText"/>
        <w:spacing w:after="0" w:line="276" w:lineRule="auto"/>
        <w:jc w:val="both"/>
      </w:pPr>
    </w:p>
    <w:tbl>
      <w:tblPr>
        <w:tblStyle w:val="TableGrid"/>
        <w:tblW w:w="5000" w:type="pct"/>
        <w:tblLook w:val="04A0" w:firstRow="1" w:lastRow="0" w:firstColumn="1" w:lastColumn="0" w:noHBand="0" w:noVBand="1"/>
      </w:tblPr>
      <w:tblGrid>
        <w:gridCol w:w="1467"/>
        <w:gridCol w:w="7878"/>
      </w:tblGrid>
      <w:tr w:rsidR="00EB2FD9" w:rsidRPr="00C75B39" w14:paraId="1014B78A" w14:textId="77777777" w:rsidTr="00226D50">
        <w:trPr>
          <w:trHeight w:val="1637"/>
        </w:trPr>
        <w:tc>
          <w:tcPr>
            <w:tcW w:w="785" w:type="pct"/>
          </w:tcPr>
          <w:p w14:paraId="04256714" w14:textId="77777777" w:rsidR="00EB2FD9" w:rsidRPr="00C75B39" w:rsidRDefault="00EB2FD9" w:rsidP="00226D50">
            <w:pPr>
              <w:rPr>
                <w:highlight w:val="yellow"/>
              </w:rPr>
            </w:pPr>
            <w:r w:rsidRPr="00C75B39">
              <w:t>Polymers within the meaning of Article 3(5) of Regulation (EC) No 1907/2006)</w:t>
            </w:r>
          </w:p>
        </w:tc>
        <w:tc>
          <w:tcPr>
            <w:tcW w:w="4215" w:type="pct"/>
          </w:tcPr>
          <w:p w14:paraId="29F01A72" w14:textId="77777777" w:rsidR="00EB2FD9" w:rsidRPr="00C75B39" w:rsidRDefault="00EB2FD9" w:rsidP="00226D50">
            <w:pPr>
              <w:pStyle w:val="ListParagraph"/>
              <w:numPr>
                <w:ilvl w:val="0"/>
                <w:numId w:val="42"/>
              </w:numPr>
              <w:spacing w:after="120"/>
              <w:contextualSpacing w:val="0"/>
            </w:pPr>
            <w:r w:rsidRPr="00C75B39">
              <w:t>Shall not, from [entry into force (EiF)], be placed on the market as a substance on its own or in a mixture as a microplastic in a concentration equal to or greater than 0.01% w/w.</w:t>
            </w:r>
          </w:p>
          <w:p w14:paraId="7B335962" w14:textId="77777777" w:rsidR="00EB2FD9" w:rsidRPr="00C75B39" w:rsidRDefault="00EB2FD9" w:rsidP="00226D50">
            <w:pPr>
              <w:pStyle w:val="ListParagraph"/>
              <w:numPr>
                <w:ilvl w:val="0"/>
                <w:numId w:val="42"/>
              </w:numPr>
              <w:spacing w:after="120"/>
              <w:contextualSpacing w:val="0"/>
            </w:pPr>
            <w:r w:rsidRPr="00C75B39">
              <w:t>For the purposes of this entry:</w:t>
            </w:r>
          </w:p>
          <w:p w14:paraId="7BF8F9DC" w14:textId="558907AB" w:rsidR="00EB2FD9" w:rsidRPr="00C75B39" w:rsidRDefault="00EB2FD9" w:rsidP="00226D50">
            <w:pPr>
              <w:pStyle w:val="ListParagraph"/>
              <w:numPr>
                <w:ilvl w:val="0"/>
                <w:numId w:val="43"/>
              </w:numPr>
              <w:spacing w:after="120"/>
              <w:contextualSpacing w:val="0"/>
            </w:pPr>
            <w:r w:rsidRPr="00C75B39">
              <w:t>‘microplastic’ means particles</w:t>
            </w:r>
            <w:r>
              <w:t xml:space="preserve"> containing solid polymer</w:t>
            </w:r>
            <w:r w:rsidRPr="00C75B39">
              <w:t xml:space="preserve">, to which additives or other substances may have been added, and where ≥ 1% w/w of particles have (i) all dimensions </w:t>
            </w:r>
            <w:r w:rsidRPr="0029771E" w:rsidDel="006B49A3">
              <w:t>0.</w:t>
            </w:r>
            <w:r w:rsidRPr="0029771E">
              <w:t>1µm</w:t>
            </w:r>
            <w:r w:rsidRPr="00C75B39">
              <w:t xml:space="preserve"> ≤ </w:t>
            </w:r>
            <w:r w:rsidRPr="00C75B39">
              <w:rPr>
                <w:i/>
              </w:rPr>
              <w:t>x</w:t>
            </w:r>
            <w:r w:rsidRPr="00C75B39">
              <w:t xml:space="preserve"> ≤ 5mm, or (ii), a length of </w:t>
            </w:r>
            <w:r w:rsidRPr="0029771E" w:rsidDel="0052654D">
              <w:t>0.</w:t>
            </w:r>
            <w:r w:rsidRPr="0029771E">
              <w:t xml:space="preserve">3µm </w:t>
            </w:r>
            <w:r w:rsidRPr="00C75B39">
              <w:t xml:space="preserve">≤ </w:t>
            </w:r>
            <w:r w:rsidRPr="00C75B39">
              <w:rPr>
                <w:i/>
              </w:rPr>
              <w:t>x</w:t>
            </w:r>
            <w:r w:rsidRPr="00C75B39">
              <w:t xml:space="preserve"> ≤ 15mm and length to diameter ratio of &gt;3. </w:t>
            </w:r>
          </w:p>
          <w:p w14:paraId="19967778" w14:textId="77777777" w:rsidR="00EB2FD9" w:rsidRPr="00C75B39" w:rsidRDefault="00EB2FD9" w:rsidP="00226D50">
            <w:pPr>
              <w:pStyle w:val="ListParagraph"/>
              <w:numPr>
                <w:ilvl w:val="0"/>
                <w:numId w:val="43"/>
              </w:numPr>
              <w:spacing w:after="120"/>
              <w:contextualSpacing w:val="0"/>
            </w:pPr>
            <w:r w:rsidRPr="00C75B39">
              <w:t>‘microbead’ means a microplastic used in a mixture as an abrasive i.e. to exfoliate, polish or clean.</w:t>
            </w:r>
          </w:p>
          <w:p w14:paraId="3C71E486" w14:textId="77777777" w:rsidR="00EB2FD9" w:rsidRPr="00C75B39" w:rsidRDefault="00EB2FD9" w:rsidP="00226D50">
            <w:pPr>
              <w:pStyle w:val="ListParagraph"/>
              <w:numPr>
                <w:ilvl w:val="0"/>
                <w:numId w:val="43"/>
              </w:numPr>
              <w:spacing w:after="120"/>
              <w:contextualSpacing w:val="0"/>
            </w:pPr>
            <w:r w:rsidRPr="00C75B39">
              <w:t>‘particle’ is a minute piece of matter with defined physical boundaries; a defined physical boundary is an interface.</w:t>
            </w:r>
            <w:r>
              <w:t xml:space="preserve"> Single molecules are not particles.</w:t>
            </w:r>
          </w:p>
          <w:p w14:paraId="7858CFC7" w14:textId="04F7FC7F" w:rsidR="00EB2FD9" w:rsidRPr="00C75B39" w:rsidRDefault="00EB2FD9" w:rsidP="00226D50">
            <w:pPr>
              <w:pStyle w:val="ListParagraph"/>
              <w:numPr>
                <w:ilvl w:val="0"/>
                <w:numId w:val="43"/>
              </w:numPr>
              <w:spacing w:after="120"/>
              <w:contextualSpacing w:val="0"/>
            </w:pPr>
            <w:r w:rsidRPr="00C75B39">
              <w:t>‘particle</w:t>
            </w:r>
            <w:r>
              <w:t>s containing solid polymer</w:t>
            </w:r>
            <w:r w:rsidRPr="00C75B39">
              <w:t>’ means either (i) particle</w:t>
            </w:r>
            <w:r w:rsidR="005A705E">
              <w:t>s</w:t>
            </w:r>
            <w:r w:rsidRPr="00C75B39">
              <w:t xml:space="preserve"> of any composition with a continuous </w:t>
            </w:r>
            <w:r>
              <w:t xml:space="preserve">solid </w:t>
            </w:r>
            <w:r w:rsidRPr="00C75B39">
              <w:t>polymer surface coating of any thickness or (ii) particle</w:t>
            </w:r>
            <w:r>
              <w:t>s</w:t>
            </w:r>
            <w:r w:rsidRPr="00C75B39">
              <w:t xml:space="preserve"> of any composition with a </w:t>
            </w:r>
            <w:r>
              <w:t xml:space="preserve">solid </w:t>
            </w:r>
            <w:r w:rsidRPr="00C75B39">
              <w:t>polymer content of ≥ 1% w/w.</w:t>
            </w:r>
          </w:p>
          <w:p w14:paraId="0228031A" w14:textId="77777777" w:rsidR="00EB2FD9" w:rsidRPr="00C75B39" w:rsidRDefault="00EB2FD9" w:rsidP="00226D50">
            <w:pPr>
              <w:pStyle w:val="ListParagraph"/>
              <w:numPr>
                <w:ilvl w:val="0"/>
                <w:numId w:val="43"/>
              </w:numPr>
              <w:spacing w:after="120"/>
              <w:contextualSpacing w:val="0"/>
            </w:pPr>
            <w:r w:rsidRPr="00C75B39">
              <w:t>‘solid’ means a substance or a mixture which does not meet the definitions of liquid or gas.</w:t>
            </w:r>
          </w:p>
          <w:p w14:paraId="540BAF05" w14:textId="77777777" w:rsidR="00EB2FD9" w:rsidRPr="00C75B39" w:rsidRDefault="00EB2FD9" w:rsidP="00226D50">
            <w:pPr>
              <w:pStyle w:val="ListParagraph"/>
              <w:numPr>
                <w:ilvl w:val="0"/>
                <w:numId w:val="43"/>
              </w:numPr>
              <w:spacing w:after="120"/>
              <w:contextualSpacing w:val="0"/>
            </w:pPr>
            <w:r w:rsidRPr="00C75B39">
              <w:t xml:space="preserve">‘gas’ means a substance which (i) at 50 </w:t>
            </w:r>
            <w:r w:rsidRPr="00C75B39">
              <w:rPr>
                <w:vertAlign w:val="superscript"/>
              </w:rPr>
              <w:t>o</w:t>
            </w:r>
            <w:r w:rsidRPr="00C75B39">
              <w:t xml:space="preserve">C has a vapour pressure greater than 300 kPa (absolute); or (ii) is completely gaseous at 20 </w:t>
            </w:r>
            <w:r w:rsidRPr="00C75B39">
              <w:rPr>
                <w:vertAlign w:val="superscript"/>
              </w:rPr>
              <w:t>o</w:t>
            </w:r>
            <w:r w:rsidRPr="00C75B39">
              <w:t>C at a standard pressure of 101.3 kPa.</w:t>
            </w:r>
          </w:p>
          <w:p w14:paraId="5F4643F5" w14:textId="77777777" w:rsidR="00EB2FD9" w:rsidRPr="00C75B39" w:rsidRDefault="00EB2FD9" w:rsidP="00226D50">
            <w:pPr>
              <w:pStyle w:val="ListParagraph"/>
              <w:numPr>
                <w:ilvl w:val="0"/>
                <w:numId w:val="43"/>
              </w:numPr>
              <w:spacing w:after="120"/>
              <w:contextualSpacing w:val="0"/>
            </w:pPr>
            <w:r w:rsidRPr="00C75B39">
              <w:t xml:space="preserve">‘liquid’ means a substance or mixture which (i) at 50 </w:t>
            </w:r>
            <w:r w:rsidRPr="00C75B39">
              <w:rPr>
                <w:vertAlign w:val="superscript"/>
              </w:rPr>
              <w:t>o</w:t>
            </w:r>
            <w:r w:rsidRPr="00C75B39">
              <w:t xml:space="preserve">C has a vapour pressure of not more than 300 kPa (3 bar); (ii) is not completely gaseous at 20 </w:t>
            </w:r>
            <w:r w:rsidRPr="00C75B39">
              <w:rPr>
                <w:vertAlign w:val="superscript"/>
              </w:rPr>
              <w:t>o</w:t>
            </w:r>
            <w:r w:rsidRPr="00C75B39">
              <w:t xml:space="preserve">C and at a standard pressure of 101.3 kPa; and (iii) which has a melting point or initial melting point of 20 </w:t>
            </w:r>
            <w:r w:rsidRPr="00C75B39">
              <w:rPr>
                <w:vertAlign w:val="superscript"/>
              </w:rPr>
              <w:t>o</w:t>
            </w:r>
            <w:r w:rsidRPr="00C75B39">
              <w:t>C or less at a standard pressure of 101.3 kPa</w:t>
            </w:r>
            <w:r w:rsidRPr="004146B8">
              <w:t>; or (b) fulfilling the criteria in ASTM D 4359-90; or (c) the fluidity test (penetrometer test) in section 2.3.4 of Annex A of the European Agreement concerning the International Carriage of Dangerous Goods by Road (ADR)</w:t>
            </w:r>
            <w:r w:rsidRPr="00C75B39">
              <w:t xml:space="preserve">. </w:t>
            </w:r>
          </w:p>
          <w:p w14:paraId="25AA097D" w14:textId="77777777" w:rsidR="00EB2FD9" w:rsidRPr="00C75B39" w:rsidRDefault="00EB2FD9" w:rsidP="00226D50">
            <w:pPr>
              <w:pStyle w:val="ListParagraph"/>
              <w:numPr>
                <w:ilvl w:val="0"/>
                <w:numId w:val="42"/>
              </w:numPr>
              <w:spacing w:after="120"/>
              <w:contextualSpacing w:val="0"/>
            </w:pPr>
            <w:r w:rsidRPr="00C75B39">
              <w:t>Paragraph 2a and 2b shall not apply to:</w:t>
            </w:r>
          </w:p>
          <w:p w14:paraId="073AC114" w14:textId="77777777" w:rsidR="00EB2FD9" w:rsidRPr="00C75B39" w:rsidRDefault="00EB2FD9" w:rsidP="00226D50">
            <w:pPr>
              <w:pStyle w:val="ListParagraph"/>
              <w:numPr>
                <w:ilvl w:val="0"/>
                <w:numId w:val="44"/>
              </w:numPr>
              <w:spacing w:after="120"/>
              <w:contextualSpacing w:val="0"/>
            </w:pPr>
            <w:r>
              <w:t>Natural p</w:t>
            </w:r>
            <w:r w:rsidRPr="00C75B39">
              <w:t xml:space="preserve">olymers </w:t>
            </w:r>
            <w:r>
              <w:t xml:space="preserve">(as defined in REACH Guidance on monomers and polymers) </w:t>
            </w:r>
            <w:r w:rsidRPr="00C75B39">
              <w:t>that have not been chemically modified (</w:t>
            </w:r>
            <w:r>
              <w:t>as defined in REACH Article 3(40)</w:t>
            </w:r>
            <w:r w:rsidR="00980ACC">
              <w:t>)</w:t>
            </w:r>
            <w:r w:rsidRPr="00C75B39">
              <w:t>.</w:t>
            </w:r>
          </w:p>
          <w:p w14:paraId="740DC65F" w14:textId="77777777" w:rsidR="00EB2FD9" w:rsidRDefault="00EB2FD9" w:rsidP="00226D50">
            <w:pPr>
              <w:pStyle w:val="ListParagraph"/>
              <w:numPr>
                <w:ilvl w:val="0"/>
                <w:numId w:val="44"/>
              </w:numPr>
              <w:spacing w:after="120"/>
              <w:contextualSpacing w:val="0"/>
            </w:pPr>
            <w:r w:rsidRPr="00C75B39">
              <w:lastRenderedPageBreak/>
              <w:t xml:space="preserve">Polymers that are (bio)degradable, </w:t>
            </w:r>
            <w:r w:rsidR="00980ACC">
              <w:t>according to</w:t>
            </w:r>
            <w:r w:rsidRPr="00C75B39">
              <w:t xml:space="preserve"> the criteria in </w:t>
            </w:r>
            <w:r w:rsidRPr="00B57575">
              <w:t>Appendix X.</w:t>
            </w:r>
          </w:p>
          <w:p w14:paraId="4F802DDC" w14:textId="77777777" w:rsidR="00EB2FD9" w:rsidRPr="00C75B39" w:rsidRDefault="00EB2FD9" w:rsidP="00226D50">
            <w:pPr>
              <w:pStyle w:val="ListParagraph"/>
              <w:numPr>
                <w:ilvl w:val="0"/>
                <w:numId w:val="44"/>
              </w:numPr>
              <w:spacing w:after="120"/>
              <w:contextualSpacing w:val="0"/>
            </w:pPr>
            <w:r>
              <w:t xml:space="preserve">Polymers with a solubility &gt; 2 g/L, </w:t>
            </w:r>
            <w:r w:rsidR="00980ACC">
              <w:t>according to</w:t>
            </w:r>
            <w:r>
              <w:t xml:space="preserve"> the criteria in </w:t>
            </w:r>
            <w:r w:rsidRPr="00B57575">
              <w:t>Appendix Y.</w:t>
            </w:r>
          </w:p>
          <w:p w14:paraId="036C3ACD" w14:textId="77777777" w:rsidR="00EB2FD9" w:rsidRPr="00C75B39" w:rsidRDefault="00EB2FD9" w:rsidP="00226D50">
            <w:pPr>
              <w:pStyle w:val="ListParagraph"/>
              <w:numPr>
                <w:ilvl w:val="0"/>
                <w:numId w:val="42"/>
              </w:numPr>
              <w:spacing w:after="120"/>
              <w:contextualSpacing w:val="0"/>
            </w:pPr>
            <w:r w:rsidRPr="00C75B39">
              <w:t>Paragraph 1 shall not apply to the placing on the market of:</w:t>
            </w:r>
          </w:p>
          <w:p w14:paraId="6A1870D5" w14:textId="77777777" w:rsidR="00EB2FD9" w:rsidRPr="00C75B39" w:rsidRDefault="00EB2FD9" w:rsidP="00226D50">
            <w:pPr>
              <w:pStyle w:val="ListParagraph"/>
              <w:numPr>
                <w:ilvl w:val="0"/>
                <w:numId w:val="45"/>
              </w:numPr>
              <w:spacing w:after="120"/>
              <w:contextualSpacing w:val="0"/>
            </w:pPr>
            <w:r w:rsidRPr="00C75B39">
              <w:t>Substances or mixtures containing microplastics for use at industrial sites.</w:t>
            </w:r>
          </w:p>
          <w:p w14:paraId="46AD9B95" w14:textId="77777777" w:rsidR="00EB2FD9" w:rsidRPr="00C75B39" w:rsidRDefault="00EB2FD9" w:rsidP="00226D50">
            <w:pPr>
              <w:pStyle w:val="ListParagraph"/>
              <w:numPr>
                <w:ilvl w:val="0"/>
                <w:numId w:val="45"/>
              </w:numPr>
              <w:spacing w:after="120"/>
              <w:contextualSpacing w:val="0"/>
            </w:pPr>
            <w:r w:rsidRPr="00C75B39">
              <w:t>Medicinal products for human or veterinary use as defined in EU Directives 2001/83/EC and 2001/82/EC.</w:t>
            </w:r>
          </w:p>
          <w:p w14:paraId="0D3674CE" w14:textId="77777777" w:rsidR="00EB2FD9" w:rsidRPr="00C75B39" w:rsidRDefault="00EB2FD9" w:rsidP="00226D50">
            <w:pPr>
              <w:pStyle w:val="ListParagraph"/>
              <w:numPr>
                <w:ilvl w:val="0"/>
                <w:numId w:val="45"/>
              </w:numPr>
              <w:spacing w:after="120"/>
              <w:contextualSpacing w:val="0"/>
            </w:pPr>
            <w:r w:rsidRPr="00C75B39">
              <w:t xml:space="preserve">Substances or mixtures that are regulated in the EU under Regulation (EC) No </w:t>
            </w:r>
            <w:r>
              <w:t>2019/1009</w:t>
            </w:r>
            <w:r w:rsidRPr="0029771E">
              <w:t xml:space="preserve"> </w:t>
            </w:r>
            <w:r w:rsidRPr="00C75B39">
              <w:t>on Fertilising Products</w:t>
            </w:r>
            <w:r>
              <w:t>.</w:t>
            </w:r>
          </w:p>
          <w:p w14:paraId="7D2BB5DC" w14:textId="77777777" w:rsidR="000A6D9E" w:rsidRDefault="000A6D9E" w:rsidP="000A6D9E">
            <w:pPr>
              <w:pStyle w:val="ListParagraph"/>
              <w:numPr>
                <w:ilvl w:val="0"/>
                <w:numId w:val="45"/>
              </w:numPr>
              <w:spacing w:after="120"/>
              <w:contextualSpacing w:val="0"/>
            </w:pPr>
            <w:r>
              <w:t xml:space="preserve">Substances or mixtures containing food additives as defined in </w:t>
            </w:r>
            <w:r w:rsidRPr="0069295D">
              <w:t>EU Regulation (EC) No</w:t>
            </w:r>
            <w:r>
              <w:t>.</w:t>
            </w:r>
            <w:r w:rsidRPr="0069295D">
              <w:t xml:space="preserve"> 1333/2008</w:t>
            </w:r>
            <w:r>
              <w:t>.</w:t>
            </w:r>
          </w:p>
          <w:p w14:paraId="10ECAD83" w14:textId="77777777" w:rsidR="00EB2FD9" w:rsidRDefault="00EB2FD9" w:rsidP="00226D50">
            <w:pPr>
              <w:pStyle w:val="ListParagraph"/>
              <w:numPr>
                <w:ilvl w:val="0"/>
                <w:numId w:val="45"/>
              </w:numPr>
              <w:spacing w:after="120"/>
              <w:contextualSpacing w:val="0"/>
            </w:pPr>
            <w:r w:rsidRPr="00B2165F">
              <w:rPr>
                <w:i/>
              </w:rPr>
              <w:t>In vitro</w:t>
            </w:r>
            <w:r>
              <w:t xml:space="preserve"> diagnostic devices</w:t>
            </w:r>
          </w:p>
          <w:p w14:paraId="62C94657" w14:textId="77777777" w:rsidR="00EB2FD9" w:rsidRDefault="00EB2FD9" w:rsidP="00226D50">
            <w:pPr>
              <w:pStyle w:val="ListParagraph"/>
              <w:numPr>
                <w:ilvl w:val="0"/>
                <w:numId w:val="45"/>
              </w:numPr>
              <w:spacing w:after="120"/>
              <w:contextualSpacing w:val="0"/>
            </w:pPr>
            <w:r>
              <w:t>Sewage sludge (as defined in Directive XXX/XXX) and compost</w:t>
            </w:r>
          </w:p>
          <w:p w14:paraId="5E9C69F2" w14:textId="77777777" w:rsidR="00EB2FD9" w:rsidRPr="00C75B39" w:rsidRDefault="00EB2FD9" w:rsidP="00226D50">
            <w:pPr>
              <w:pStyle w:val="ListParagraph"/>
              <w:numPr>
                <w:ilvl w:val="0"/>
                <w:numId w:val="45"/>
              </w:numPr>
              <w:spacing w:after="120"/>
              <w:contextualSpacing w:val="0"/>
            </w:pPr>
            <w:r>
              <w:t>Food and feed</w:t>
            </w:r>
          </w:p>
          <w:p w14:paraId="319949CC" w14:textId="2B7257A2" w:rsidR="00EB2FD9" w:rsidRPr="00C75B39" w:rsidRDefault="00EB2FD9" w:rsidP="00226D50">
            <w:pPr>
              <w:pStyle w:val="ListParagraph"/>
              <w:numPr>
                <w:ilvl w:val="0"/>
                <w:numId w:val="45"/>
              </w:numPr>
              <w:spacing w:after="120"/>
              <w:contextualSpacing w:val="0"/>
            </w:pPr>
            <w:r w:rsidRPr="001814EC">
              <w:rPr>
                <w:i/>
                <w:u w:val="single"/>
              </w:rPr>
              <w:t>[OPTION A</w:t>
            </w:r>
            <w:r w:rsidRPr="001814EC">
              <w:rPr>
                <w:i/>
              </w:rPr>
              <w:t xml:space="preserve">: granular infill used on synthetic sports surfaces where risk management measures are used to ensure that annual releases of microplastic do not exceed </w:t>
            </w:r>
            <w:r>
              <w:rPr>
                <w:i/>
              </w:rPr>
              <w:t>7</w:t>
            </w:r>
            <w:r w:rsidRPr="001814EC">
              <w:rPr>
                <w:i/>
              </w:rPr>
              <w:t>g/</w:t>
            </w:r>
            <w:r w:rsidRPr="001814EC">
              <w:rPr>
                <w:i/>
                <w:vertAlign w:val="superscript"/>
              </w:rPr>
              <w:t>m2</w:t>
            </w:r>
            <w:r w:rsidRPr="001814EC">
              <w:rPr>
                <w:i/>
              </w:rPr>
              <w:t>]</w:t>
            </w:r>
            <w:r w:rsidRPr="00443DC4">
              <w:rPr>
                <w:i/>
              </w:rPr>
              <w:t xml:space="preserve"> </w:t>
            </w:r>
          </w:p>
          <w:p w14:paraId="60B0EBA0" w14:textId="77777777" w:rsidR="00EB2FD9" w:rsidRPr="00C75B39" w:rsidRDefault="00EB2FD9" w:rsidP="00226D50">
            <w:pPr>
              <w:pStyle w:val="ListParagraph"/>
              <w:numPr>
                <w:ilvl w:val="0"/>
                <w:numId w:val="42"/>
              </w:numPr>
              <w:spacing w:after="120"/>
              <w:contextualSpacing w:val="0"/>
            </w:pPr>
            <w:r w:rsidRPr="00C75B39">
              <w:t>Paragraph 1 shall not apply to the placing on the market of:</w:t>
            </w:r>
          </w:p>
          <w:p w14:paraId="7E4C5521" w14:textId="77777777" w:rsidR="00EB2FD9" w:rsidRPr="00C75B39" w:rsidRDefault="00EB2FD9" w:rsidP="00226D50">
            <w:pPr>
              <w:pStyle w:val="ListParagraph"/>
              <w:numPr>
                <w:ilvl w:val="0"/>
                <w:numId w:val="46"/>
              </w:numPr>
              <w:spacing w:after="120"/>
              <w:contextualSpacing w:val="0"/>
            </w:pPr>
            <w:r w:rsidRPr="00C75B39">
              <w:t>Substances</w:t>
            </w:r>
            <w:r>
              <w:t xml:space="preserve"> </w:t>
            </w:r>
            <w:r w:rsidRPr="00C75B39">
              <w:t>or mixtures containing microplastic where the microplastic is contained by technical means to prevent releases to the environment</w:t>
            </w:r>
            <w:r>
              <w:t xml:space="preserve"> during end use</w:t>
            </w:r>
            <w:r w:rsidRPr="00C75B39">
              <w:t>.</w:t>
            </w:r>
          </w:p>
          <w:p w14:paraId="516AC46E" w14:textId="77777777" w:rsidR="00EB2FD9" w:rsidRPr="00C75B39" w:rsidRDefault="00EB2FD9" w:rsidP="00226D50">
            <w:pPr>
              <w:pStyle w:val="ListParagraph"/>
              <w:numPr>
                <w:ilvl w:val="0"/>
                <w:numId w:val="46"/>
              </w:numPr>
              <w:spacing w:after="120"/>
              <w:contextualSpacing w:val="0"/>
            </w:pPr>
            <w:r w:rsidRPr="00C75B39">
              <w:t xml:space="preserve">Substances or mixtures containing microplastic where the physical properties of the microplastic are permanently modified </w:t>
            </w:r>
            <w:r>
              <w:t>during end</w:t>
            </w:r>
            <w:r w:rsidRPr="00C75B39">
              <w:t xml:space="preserve"> use such that the polymers no longer fulfil the meaning of a microplastic given in paragraph 2(a)</w:t>
            </w:r>
            <w:r w:rsidRPr="00C75B39">
              <w:rPr>
                <w:i/>
              </w:rPr>
              <w:t>.</w:t>
            </w:r>
          </w:p>
          <w:p w14:paraId="07FE8A1A" w14:textId="77777777" w:rsidR="00EB2FD9" w:rsidRPr="00B2165F" w:rsidRDefault="00EB2FD9" w:rsidP="00226D50">
            <w:pPr>
              <w:pStyle w:val="ListParagraph"/>
              <w:numPr>
                <w:ilvl w:val="0"/>
                <w:numId w:val="46"/>
              </w:numPr>
              <w:spacing w:after="120"/>
              <w:contextualSpacing w:val="0"/>
            </w:pPr>
            <w:r w:rsidRPr="00C75B39">
              <w:t xml:space="preserve">Substances or mixtures containing microplastics where microplastics are permanently incorporated into a solid matrix </w:t>
            </w:r>
            <w:r>
              <w:t>during end</w:t>
            </w:r>
            <w:r w:rsidRPr="00C75B39">
              <w:t xml:space="preserve"> use.</w:t>
            </w:r>
          </w:p>
          <w:p w14:paraId="4B04CEA0" w14:textId="77777777" w:rsidR="00EB2FD9" w:rsidRPr="00C75B39" w:rsidRDefault="00EB2FD9" w:rsidP="00226D50">
            <w:pPr>
              <w:pStyle w:val="ListParagraph"/>
              <w:numPr>
                <w:ilvl w:val="0"/>
                <w:numId w:val="42"/>
              </w:numPr>
              <w:spacing w:after="120"/>
              <w:contextualSpacing w:val="0"/>
            </w:pPr>
            <w:r w:rsidRPr="00C75B39">
              <w:t>Paragraph 1 shall apply from:</w:t>
            </w:r>
          </w:p>
          <w:p w14:paraId="1277BF66" w14:textId="77777777" w:rsidR="00EB2FD9" w:rsidRPr="00C75B39" w:rsidRDefault="00EB2FD9" w:rsidP="00226D50">
            <w:pPr>
              <w:pStyle w:val="ListParagraph"/>
              <w:numPr>
                <w:ilvl w:val="0"/>
                <w:numId w:val="47"/>
              </w:numPr>
              <w:spacing w:after="120"/>
              <w:contextualSpacing w:val="0"/>
            </w:pPr>
            <w:r w:rsidRPr="00C75B39">
              <w:t xml:space="preserve">EiF for cosmetic products (as defined in Article 2(1)(a) of </w:t>
            </w:r>
            <w:r w:rsidR="00EC21A7">
              <w:t>R</w:t>
            </w:r>
            <w:r w:rsidRPr="00C75B39">
              <w:t xml:space="preserve">egulation (EC) No 1223/2009) and other </w:t>
            </w:r>
            <w:r w:rsidR="00EC21A7">
              <w:t xml:space="preserve">substances </w:t>
            </w:r>
            <w:r w:rsidR="009E7924">
              <w:t>or</w:t>
            </w:r>
            <w:r w:rsidR="00EC21A7">
              <w:t xml:space="preserve"> </w:t>
            </w:r>
            <w:r w:rsidRPr="00C75B39">
              <w:t>mixtures containing microbeads.</w:t>
            </w:r>
          </w:p>
          <w:p w14:paraId="16F6556B" w14:textId="77777777" w:rsidR="00EB2FD9" w:rsidRPr="00C75B39" w:rsidRDefault="00EB2FD9" w:rsidP="00226D50">
            <w:pPr>
              <w:pStyle w:val="ListParagraph"/>
              <w:numPr>
                <w:ilvl w:val="0"/>
                <w:numId w:val="47"/>
              </w:numPr>
              <w:spacing w:after="120"/>
              <w:contextualSpacing w:val="0"/>
            </w:pPr>
            <w:r w:rsidRPr="00C75B39">
              <w:t xml:space="preserve">EiF + </w:t>
            </w:r>
            <w:r>
              <w:t>6</w:t>
            </w:r>
            <w:r w:rsidRPr="00C75B39">
              <w:t xml:space="preserve"> years for medical devices as defined in </w:t>
            </w:r>
            <w:r w:rsidRPr="0069295D">
              <w:t xml:space="preserve">Directive 93/42/EEC or </w:t>
            </w:r>
            <w:r w:rsidRPr="00486D78">
              <w:t>in the classification rule 21 set</w:t>
            </w:r>
            <w:r w:rsidRPr="0069295D">
              <w:t xml:space="preserve"> in Annex VIII to the Regulation (EU) 2017/745</w:t>
            </w:r>
            <w:r w:rsidRPr="00C75B39">
              <w:t xml:space="preserve">. </w:t>
            </w:r>
          </w:p>
          <w:p w14:paraId="0337A78B" w14:textId="77777777" w:rsidR="00EB2FD9" w:rsidRDefault="00EB2FD9" w:rsidP="00226D50">
            <w:pPr>
              <w:pStyle w:val="ListParagraph"/>
              <w:numPr>
                <w:ilvl w:val="0"/>
                <w:numId w:val="47"/>
              </w:numPr>
              <w:spacing w:after="120"/>
              <w:contextualSpacing w:val="0"/>
            </w:pPr>
            <w:r w:rsidRPr="00C75B39">
              <w:t xml:space="preserve">EiF + 4 years for ‘rinse-off’ cosmetic products (as defined in </w:t>
            </w:r>
            <w:r w:rsidR="00EC21A7">
              <w:t>R</w:t>
            </w:r>
            <w:r w:rsidRPr="00C75B39">
              <w:t>egulation (EC) No 1223/2009) not already included in paragraph 6(a).</w:t>
            </w:r>
          </w:p>
          <w:p w14:paraId="09231F6B" w14:textId="77777777" w:rsidR="000A6D9E" w:rsidRPr="00C75B39" w:rsidRDefault="000A6D9E" w:rsidP="000A6D9E">
            <w:pPr>
              <w:pStyle w:val="ListParagraph"/>
              <w:numPr>
                <w:ilvl w:val="0"/>
                <w:numId w:val="47"/>
              </w:numPr>
              <w:spacing w:after="120"/>
              <w:contextualSpacing w:val="0"/>
            </w:pPr>
            <w:r w:rsidRPr="00A773AE">
              <w:lastRenderedPageBreak/>
              <w:t xml:space="preserve">EiF + </w:t>
            </w:r>
            <w:r w:rsidRPr="007C5D34">
              <w:rPr>
                <w:i/>
              </w:rPr>
              <w:t xml:space="preserve">[5/8] </w:t>
            </w:r>
            <w:r w:rsidRPr="00A773AE">
              <w:t xml:space="preserve">years for </w:t>
            </w:r>
            <w:r>
              <w:t xml:space="preserve">the encapsulation of fragrances </w:t>
            </w:r>
            <w:r w:rsidRPr="00A773AE">
              <w:t xml:space="preserve">in detergents (as defined in </w:t>
            </w:r>
            <w:r>
              <w:t>R</w:t>
            </w:r>
            <w:r w:rsidRPr="00A773AE">
              <w:t>egulation (EC) No 648/2004)</w:t>
            </w:r>
            <w:r>
              <w:t>,</w:t>
            </w:r>
            <w:r w:rsidRPr="00A773AE">
              <w:t xml:space="preserve"> </w:t>
            </w:r>
            <w:r w:rsidRPr="00C75B39">
              <w:t xml:space="preserve">cosmetic products (as defined in </w:t>
            </w:r>
            <w:r>
              <w:t>R</w:t>
            </w:r>
            <w:r w:rsidRPr="00C75B39">
              <w:t xml:space="preserve">egulation (EC) No 1223/2009) </w:t>
            </w:r>
            <w:r w:rsidRPr="00A773AE">
              <w:t>or other mixtures.</w:t>
            </w:r>
          </w:p>
          <w:p w14:paraId="23790DE3" w14:textId="77777777" w:rsidR="00EB2FD9" w:rsidRPr="00C75B39" w:rsidRDefault="00EB2FD9" w:rsidP="00226D50">
            <w:pPr>
              <w:pStyle w:val="ListParagraph"/>
              <w:numPr>
                <w:ilvl w:val="0"/>
                <w:numId w:val="47"/>
              </w:numPr>
              <w:spacing w:after="120"/>
              <w:contextualSpacing w:val="0"/>
            </w:pPr>
            <w:r w:rsidRPr="00C75B39">
              <w:t>EiF + 5 years for detergents (as defined in regulation (EC) No 648/2004)</w:t>
            </w:r>
            <w:r>
              <w:t>, waxes, polishes</w:t>
            </w:r>
            <w:r w:rsidRPr="00C75B39">
              <w:t xml:space="preserve"> and </w:t>
            </w:r>
            <w:r>
              <w:t>air care</w:t>
            </w:r>
            <w:r w:rsidRPr="00C75B39">
              <w:t xml:space="preserve"> products not already included in paragraph</w:t>
            </w:r>
            <w:r>
              <w:t>s</w:t>
            </w:r>
            <w:r w:rsidRPr="00C75B39">
              <w:t xml:space="preserve"> 6(a)</w:t>
            </w:r>
            <w:r>
              <w:t xml:space="preserve"> or 6(d)</w:t>
            </w:r>
            <w:r w:rsidRPr="00C75B39">
              <w:t xml:space="preserve">. </w:t>
            </w:r>
          </w:p>
          <w:p w14:paraId="761688E8" w14:textId="77777777" w:rsidR="00EB2FD9" w:rsidRDefault="00EB2FD9" w:rsidP="00226D50">
            <w:pPr>
              <w:pStyle w:val="ListParagraph"/>
              <w:numPr>
                <w:ilvl w:val="0"/>
                <w:numId w:val="47"/>
              </w:numPr>
              <w:spacing w:after="120"/>
              <w:contextualSpacing w:val="0"/>
            </w:pPr>
            <w:r w:rsidRPr="00C75B39">
              <w:t xml:space="preserve">EiF + 5 years for fertilising products not regulated in the EU as fertilising products under Regulation (EC) No </w:t>
            </w:r>
            <w:r>
              <w:t>2019</w:t>
            </w:r>
            <w:r w:rsidRPr="00C75B39">
              <w:t>/</w:t>
            </w:r>
            <w:r>
              <w:t>1009</w:t>
            </w:r>
            <w:r w:rsidRPr="00C75B39">
              <w:t xml:space="preserve"> that do not meet the requirements for biodegradability contained in that Regulation.</w:t>
            </w:r>
          </w:p>
          <w:p w14:paraId="598F19DD" w14:textId="77777777" w:rsidR="00EB2FD9" w:rsidRPr="00C75B39" w:rsidRDefault="00EB2FD9" w:rsidP="00226D50">
            <w:pPr>
              <w:pStyle w:val="ListParagraph"/>
              <w:numPr>
                <w:ilvl w:val="0"/>
                <w:numId w:val="47"/>
              </w:numPr>
              <w:spacing w:after="120"/>
              <w:contextualSpacing w:val="0"/>
            </w:pPr>
            <w:r w:rsidRPr="00C75B39">
              <w:t xml:space="preserve">EiF + </w:t>
            </w:r>
            <w:r>
              <w:t>8</w:t>
            </w:r>
            <w:r w:rsidRPr="00C75B39">
              <w:t xml:space="preserve"> years for plant protection products as defined in Regulation (EC) No 1107/2009 and biocides as defined in Regulation (EU) 528/2012</w:t>
            </w:r>
            <w:r>
              <w:t>.</w:t>
            </w:r>
            <w:r w:rsidRPr="00C75B39">
              <w:t xml:space="preserve"> </w:t>
            </w:r>
          </w:p>
          <w:p w14:paraId="61E012F8" w14:textId="77777777" w:rsidR="00EB2FD9" w:rsidRPr="00C75B39" w:rsidRDefault="00EB2FD9" w:rsidP="00226D50">
            <w:pPr>
              <w:pStyle w:val="ListParagraph"/>
              <w:numPr>
                <w:ilvl w:val="0"/>
                <w:numId w:val="47"/>
              </w:numPr>
              <w:spacing w:after="120"/>
              <w:contextualSpacing w:val="0"/>
            </w:pPr>
            <w:r w:rsidRPr="00C75B39">
              <w:t>EiF + 5 years for other agricultural and horticultural uses including seed treatments.</w:t>
            </w:r>
          </w:p>
          <w:p w14:paraId="6C448C35" w14:textId="77777777" w:rsidR="00EB2FD9" w:rsidRDefault="00EB2FD9" w:rsidP="00226D50">
            <w:pPr>
              <w:pStyle w:val="ListParagraph"/>
              <w:numPr>
                <w:ilvl w:val="0"/>
                <w:numId w:val="47"/>
              </w:numPr>
              <w:spacing w:after="120"/>
              <w:contextualSpacing w:val="0"/>
            </w:pPr>
            <w:r w:rsidRPr="00C75B39">
              <w:t>EiF + 6 years for ‘leave-on’ cosmetic products (as defined in regulation (EC) No 1223/2009).</w:t>
            </w:r>
          </w:p>
          <w:p w14:paraId="1CC3BE79" w14:textId="77777777" w:rsidR="00EB2FD9" w:rsidRDefault="00EB2FD9" w:rsidP="00226D50">
            <w:pPr>
              <w:pStyle w:val="ListParagraph"/>
              <w:numPr>
                <w:ilvl w:val="0"/>
                <w:numId w:val="47"/>
              </w:numPr>
              <w:spacing w:after="120"/>
              <w:contextualSpacing w:val="0"/>
              <w:rPr>
                <w:i/>
              </w:rPr>
            </w:pPr>
            <w:r>
              <w:rPr>
                <w:i/>
              </w:rPr>
              <w:t xml:space="preserve">[Either </w:t>
            </w:r>
          </w:p>
          <w:p w14:paraId="1C6EED1E" w14:textId="77777777" w:rsidR="00EB2FD9" w:rsidRDefault="00EB2FD9" w:rsidP="00226D50">
            <w:pPr>
              <w:pStyle w:val="ListParagraph"/>
              <w:numPr>
                <w:ilvl w:val="1"/>
                <w:numId w:val="47"/>
              </w:numPr>
              <w:spacing w:after="120"/>
              <w:contextualSpacing w:val="0"/>
              <w:rPr>
                <w:i/>
              </w:rPr>
            </w:pPr>
            <w:r w:rsidRPr="007C5D34">
              <w:rPr>
                <w:i/>
              </w:rPr>
              <w:t xml:space="preserve">EiF + </w:t>
            </w:r>
            <w:r>
              <w:rPr>
                <w:i/>
              </w:rPr>
              <w:t>3</w:t>
            </w:r>
            <w:r w:rsidRPr="007C5D34">
              <w:rPr>
                <w:i/>
              </w:rPr>
              <w:t xml:space="preserve"> years for </w:t>
            </w:r>
            <w:r>
              <w:rPr>
                <w:i/>
              </w:rPr>
              <w:t xml:space="preserve">granular </w:t>
            </w:r>
            <w:r w:rsidRPr="007C5D34">
              <w:rPr>
                <w:i/>
              </w:rPr>
              <w:t>infill used on synthetic sports surfaces</w:t>
            </w:r>
            <w:r>
              <w:rPr>
                <w:i/>
              </w:rPr>
              <w:t xml:space="preserve"> (if 4(h) retained – </w:t>
            </w:r>
            <w:r w:rsidRPr="00FB2160">
              <w:rPr>
                <w:i/>
                <w:u w:val="single"/>
              </w:rPr>
              <w:t>OPTION A</w:t>
            </w:r>
            <w:r>
              <w:rPr>
                <w:i/>
              </w:rPr>
              <w:t xml:space="preserve">) or, </w:t>
            </w:r>
          </w:p>
          <w:p w14:paraId="668B6479" w14:textId="77777777" w:rsidR="00EB2FD9" w:rsidRPr="007C5D34" w:rsidRDefault="00EB2FD9" w:rsidP="00226D50">
            <w:pPr>
              <w:pStyle w:val="ListParagraph"/>
              <w:numPr>
                <w:ilvl w:val="1"/>
                <w:numId w:val="47"/>
              </w:numPr>
              <w:spacing w:after="120"/>
              <w:contextualSpacing w:val="0"/>
              <w:rPr>
                <w:i/>
              </w:rPr>
            </w:pPr>
            <w:r>
              <w:rPr>
                <w:i/>
              </w:rPr>
              <w:t xml:space="preserve">EiF + 6 years for granular infill used on synthetic sports surfaces (if 4(h) not retained– </w:t>
            </w:r>
            <w:r w:rsidRPr="00FB2160">
              <w:rPr>
                <w:i/>
                <w:u w:val="single"/>
              </w:rPr>
              <w:t>OPTION B</w:t>
            </w:r>
            <w:r>
              <w:rPr>
                <w:i/>
              </w:rPr>
              <w:t>)]</w:t>
            </w:r>
          </w:p>
          <w:p w14:paraId="0C9A683A" w14:textId="389E51A7" w:rsidR="00EB2FD9" w:rsidRPr="00C75B39" w:rsidRDefault="00EB2FD9" w:rsidP="00226D50">
            <w:pPr>
              <w:pStyle w:val="ListParagraph"/>
              <w:numPr>
                <w:ilvl w:val="0"/>
                <w:numId w:val="42"/>
              </w:numPr>
              <w:spacing w:after="120"/>
              <w:contextualSpacing w:val="0"/>
            </w:pPr>
            <w:r w:rsidRPr="00C75B39">
              <w:t>From [E</w:t>
            </w:r>
            <w:r>
              <w:t>i</w:t>
            </w:r>
            <w:r w:rsidRPr="00C75B39">
              <w:t xml:space="preserve">F + </w:t>
            </w:r>
            <w:r>
              <w:t>24</w:t>
            </w:r>
            <w:r w:rsidRPr="00C75B39">
              <w:t xml:space="preserve"> months] any </w:t>
            </w:r>
            <w:r>
              <w:t>supplier</w:t>
            </w:r>
            <w:r>
              <w:rPr>
                <w:rStyle w:val="FootnoteReference"/>
              </w:rPr>
              <w:footnoteReference w:id="3"/>
            </w:r>
            <w:r w:rsidRPr="00C75B39">
              <w:t xml:space="preserve"> of a substance or mixture containing a microplastic derogated from paragraph 1 on the basis of paragraphs 4(a), 4(b)</w:t>
            </w:r>
            <w:r>
              <w:t>, 4(d</w:t>
            </w:r>
            <w:r w:rsidRPr="00C75B39">
              <w:t>)</w:t>
            </w:r>
            <w:r>
              <w:t>, 4(e</w:t>
            </w:r>
            <w:r w:rsidRPr="00C75B39">
              <w:t>) or 5 shall ensure that</w:t>
            </w:r>
            <w:r>
              <w:t>, where applicable,</w:t>
            </w:r>
            <w:r w:rsidRPr="00C75B39">
              <w:t xml:space="preserve"> </w:t>
            </w:r>
            <w:r>
              <w:t xml:space="preserve">either </w:t>
            </w:r>
            <w:r w:rsidRPr="00C75B39">
              <w:t xml:space="preserve">the label and/or SDS </w:t>
            </w:r>
            <w:r>
              <w:t>and/or</w:t>
            </w:r>
            <w:r w:rsidRPr="00C75B39">
              <w:t xml:space="preserve"> ‘instructions for use’</w:t>
            </w:r>
            <w:r w:rsidRPr="00C75B39">
              <w:rPr>
                <w:i/>
              </w:rPr>
              <w:t xml:space="preserve"> </w:t>
            </w:r>
            <w:r w:rsidRPr="00C75B39">
              <w:t>and/or ‘package leaflet’</w:t>
            </w:r>
            <w:r w:rsidRPr="00C75B39">
              <w:rPr>
                <w:i/>
              </w:rPr>
              <w:t xml:space="preserve"> </w:t>
            </w:r>
            <w:r w:rsidRPr="00C75B39">
              <w:t>provides, in addition to that required by other relevant legislation, any relevant instructions for use to avoid releases of microplastics to the environment, including at the waste life-cycle stage.</w:t>
            </w:r>
          </w:p>
          <w:p w14:paraId="1AC5A868" w14:textId="77777777" w:rsidR="00EB2FD9" w:rsidRPr="00C75B39" w:rsidRDefault="00EB2FD9" w:rsidP="00226D50">
            <w:pPr>
              <w:spacing w:line="276" w:lineRule="auto"/>
              <w:ind w:left="360"/>
              <w:rPr>
                <w:rFonts w:eastAsiaTheme="minorHAnsi" w:cstheme="minorBidi"/>
                <w:snapToGrid/>
                <w:szCs w:val="22"/>
                <w:lang w:eastAsia="en-US"/>
              </w:rPr>
            </w:pPr>
            <w:r w:rsidRPr="00C75B39">
              <w:rPr>
                <w:rFonts w:eastAsiaTheme="minorHAnsi" w:cstheme="minorBidi"/>
                <w:snapToGrid/>
                <w:szCs w:val="22"/>
                <w:lang w:eastAsia="en-US"/>
              </w:rPr>
              <w:t>The instructions shall be clearly visible, legible and indelible.</w:t>
            </w:r>
            <w:r w:rsidR="004A3266">
              <w:rPr>
                <w:rFonts w:eastAsiaTheme="minorHAnsi" w:cstheme="minorBidi"/>
                <w:snapToGrid/>
                <w:szCs w:val="22"/>
                <w:lang w:eastAsia="en-US"/>
              </w:rPr>
              <w:t xml:space="preserve"> Instructions may be in the form of pictograms</w:t>
            </w:r>
            <w:r w:rsidRPr="00C75B39">
              <w:rPr>
                <w:rFonts w:eastAsiaTheme="minorHAnsi" w:cstheme="minorBidi"/>
                <w:snapToGrid/>
                <w:szCs w:val="22"/>
                <w:lang w:eastAsia="en-US"/>
              </w:rPr>
              <w:t xml:space="preserve"> </w:t>
            </w:r>
          </w:p>
          <w:p w14:paraId="2BDA4CB0" w14:textId="77777777" w:rsidR="00EB2FD9" w:rsidRPr="00C75B39" w:rsidRDefault="004A3266" w:rsidP="00226D50">
            <w:pPr>
              <w:spacing w:line="276" w:lineRule="auto"/>
              <w:ind w:left="360"/>
              <w:rPr>
                <w:rFonts w:eastAsiaTheme="minorHAnsi" w:cstheme="minorBidi"/>
                <w:snapToGrid/>
                <w:szCs w:val="22"/>
                <w:lang w:eastAsia="en-US"/>
              </w:rPr>
            </w:pPr>
            <w:r>
              <w:rPr>
                <w:rFonts w:eastAsiaTheme="minorHAnsi" w:cstheme="minorBidi"/>
                <w:snapToGrid/>
                <w:szCs w:val="22"/>
                <w:lang w:eastAsia="en-US"/>
              </w:rPr>
              <w:t xml:space="preserve">Where written instructions are given, </w:t>
            </w:r>
            <w:r w:rsidR="00C32447">
              <w:rPr>
                <w:rFonts w:eastAsiaTheme="minorHAnsi" w:cstheme="minorBidi"/>
                <w:snapToGrid/>
                <w:szCs w:val="22"/>
                <w:lang w:eastAsia="en-US"/>
              </w:rPr>
              <w:t xml:space="preserve">these </w:t>
            </w:r>
            <w:r w:rsidR="00C32447" w:rsidRPr="00C75B39">
              <w:rPr>
                <w:rFonts w:eastAsiaTheme="minorHAnsi" w:cstheme="minorBidi"/>
                <w:snapToGrid/>
                <w:szCs w:val="22"/>
                <w:lang w:eastAsia="en-US"/>
              </w:rPr>
              <w:t>shall</w:t>
            </w:r>
            <w:r w:rsidR="00EB2FD9" w:rsidRPr="00C75B39">
              <w:rPr>
                <w:rFonts w:eastAsiaTheme="minorHAnsi" w:cstheme="minorBidi"/>
                <w:snapToGrid/>
                <w:szCs w:val="22"/>
                <w:lang w:eastAsia="en-US"/>
              </w:rPr>
              <w:t xml:space="preserve"> be in the official language(s) of the Member State(s) where the </w:t>
            </w:r>
            <w:r w:rsidR="00EB2FD9">
              <w:rPr>
                <w:rFonts w:eastAsiaTheme="minorHAnsi" w:cstheme="minorBidi"/>
                <w:snapToGrid/>
                <w:szCs w:val="22"/>
                <w:lang w:eastAsia="en-US"/>
              </w:rPr>
              <w:t xml:space="preserve">substance or </w:t>
            </w:r>
            <w:r w:rsidR="00EB2FD9" w:rsidRPr="00C75B39">
              <w:rPr>
                <w:rFonts w:eastAsiaTheme="minorHAnsi" w:cstheme="minorBidi"/>
                <w:snapToGrid/>
                <w:szCs w:val="22"/>
                <w:lang w:eastAsia="en-US"/>
              </w:rPr>
              <w:t xml:space="preserve">mixture is placed on the market, unless the Member State(s) concerned provide(s) otherwise. </w:t>
            </w:r>
          </w:p>
          <w:p w14:paraId="70BCCA89" w14:textId="2CAF5261" w:rsidR="00EB2FD9" w:rsidRPr="00C75B39" w:rsidRDefault="00EB2FD9" w:rsidP="00226D50">
            <w:pPr>
              <w:spacing w:line="276" w:lineRule="auto"/>
              <w:ind w:left="360"/>
              <w:rPr>
                <w:rFonts w:eastAsiaTheme="minorHAnsi" w:cstheme="minorBidi"/>
                <w:snapToGrid/>
                <w:szCs w:val="22"/>
                <w:lang w:eastAsia="en-US"/>
              </w:rPr>
            </w:pPr>
            <w:r>
              <w:rPr>
                <w:rFonts w:eastAsiaTheme="minorHAnsi" w:cstheme="minorBidi"/>
                <w:snapToGrid/>
                <w:szCs w:val="22"/>
                <w:lang w:eastAsia="en-US"/>
              </w:rPr>
              <w:t xml:space="preserve">In addition, any supplier of </w:t>
            </w:r>
            <w:r w:rsidRPr="00C75B39">
              <w:t>a substance or mixture containing a microplastic derogated from paragraph 1 on the basis of paragraph 4(a)</w:t>
            </w:r>
            <w:r>
              <w:rPr>
                <w:rFonts w:eastAsiaTheme="minorHAnsi" w:cstheme="minorBidi"/>
                <w:snapToGrid/>
                <w:szCs w:val="22"/>
                <w:lang w:eastAsia="en-US"/>
              </w:rPr>
              <w:t xml:space="preserve"> </w:t>
            </w:r>
            <w:r>
              <w:rPr>
                <w:rFonts w:eastAsiaTheme="minorHAnsi" w:cstheme="minorBidi"/>
                <w:snapToGrid/>
                <w:szCs w:val="22"/>
                <w:lang w:eastAsia="en-US"/>
              </w:rPr>
              <w:lastRenderedPageBreak/>
              <w:t xml:space="preserve">shall identify, where applicable, either on </w:t>
            </w:r>
            <w:r w:rsidRPr="00C75B39">
              <w:t>the label and/or SDS</w:t>
            </w:r>
            <w:r>
              <w:t xml:space="preserve"> and/or </w:t>
            </w:r>
            <w:r w:rsidRPr="00C75B39">
              <w:t>‘instructions for use’</w:t>
            </w:r>
            <w:r w:rsidRPr="00C75B39">
              <w:rPr>
                <w:i/>
              </w:rPr>
              <w:t xml:space="preserve"> </w:t>
            </w:r>
            <w:r w:rsidRPr="00C75B39">
              <w:t>and/or ‘package leaflet’</w:t>
            </w:r>
            <w:r>
              <w:t xml:space="preserve"> </w:t>
            </w:r>
            <w:r>
              <w:rPr>
                <w:rFonts w:eastAsiaTheme="minorHAnsi" w:cstheme="minorBidi"/>
                <w:snapToGrid/>
                <w:szCs w:val="22"/>
                <w:lang w:eastAsia="en-US"/>
              </w:rPr>
              <w:t>that (i) the substance or mixture is subject to the conditions of this restriction and (ii) the quantity (or concentration) of microplastic in the substance or mixture and (iii) sufficient information on the polymer(s) contained in the substance or mixture for downstream users or suppliers to comply with paragraph 8.</w:t>
            </w:r>
          </w:p>
          <w:p w14:paraId="15B2D85E" w14:textId="77777777" w:rsidR="00EB2FD9" w:rsidRPr="00C75B39" w:rsidRDefault="00EB2FD9" w:rsidP="00226D50">
            <w:pPr>
              <w:pStyle w:val="ListParagraph"/>
              <w:numPr>
                <w:ilvl w:val="0"/>
                <w:numId w:val="42"/>
              </w:numPr>
              <w:spacing w:after="120"/>
              <w:contextualSpacing w:val="0"/>
            </w:pPr>
            <w:r w:rsidRPr="00C75B39">
              <w:t>From [EiF +</w:t>
            </w:r>
            <w:r>
              <w:t>36</w:t>
            </w:r>
            <w:r w:rsidRPr="00C75B39">
              <w:t xml:space="preserve"> months], any </w:t>
            </w:r>
            <w:r>
              <w:t xml:space="preserve">[industrial] </w:t>
            </w:r>
            <w:r w:rsidRPr="00C75B39">
              <w:t>downstream user using microplastic</w:t>
            </w:r>
            <w:r>
              <w:t>(s)</w:t>
            </w:r>
            <w:r w:rsidRPr="00C75B39">
              <w:t xml:space="preserve"> derogated from paragraph 1 on the basis of paragraph 4(a) shall send to ECHA in the format required by Article 111 of REACH, by 31 January of each calendar year:</w:t>
            </w:r>
          </w:p>
          <w:p w14:paraId="09234586" w14:textId="77777777" w:rsidR="00EB2FD9" w:rsidRDefault="00EB2FD9" w:rsidP="00226D50">
            <w:pPr>
              <w:pStyle w:val="ListParagraph"/>
              <w:numPr>
                <w:ilvl w:val="0"/>
                <w:numId w:val="52"/>
              </w:numPr>
              <w:spacing w:after="120"/>
              <w:contextualSpacing w:val="0"/>
            </w:pPr>
            <w:r>
              <w:t>a description of</w:t>
            </w:r>
            <w:r w:rsidRPr="00C75B39">
              <w:t xml:space="preserve"> </w:t>
            </w:r>
            <w:r>
              <w:t xml:space="preserve">the </w:t>
            </w:r>
            <w:r w:rsidRPr="00C75B39">
              <w:t>use</w:t>
            </w:r>
            <w:r>
              <w:t>(s) of</w:t>
            </w:r>
            <w:r w:rsidRPr="00C75B39" w:rsidDel="00060A39">
              <w:t xml:space="preserve"> </w:t>
            </w:r>
            <w:r>
              <w:t>microplastic in the previous calendar year,</w:t>
            </w:r>
          </w:p>
          <w:p w14:paraId="292EE213" w14:textId="77777777" w:rsidR="00EB2FD9" w:rsidRPr="00C75B39" w:rsidRDefault="00EB2FD9" w:rsidP="00226D50">
            <w:pPr>
              <w:pStyle w:val="ListParagraph"/>
              <w:numPr>
                <w:ilvl w:val="0"/>
                <w:numId w:val="52"/>
              </w:numPr>
              <w:spacing w:after="120"/>
              <w:ind w:hanging="357"/>
              <w:contextualSpacing w:val="0"/>
            </w:pPr>
            <w:r>
              <w:t>For each use, generic information on t</w:t>
            </w:r>
            <w:r w:rsidRPr="00C75B39">
              <w:t xml:space="preserve">he </w:t>
            </w:r>
            <w:r>
              <w:t xml:space="preserve">identity of the </w:t>
            </w:r>
            <w:r w:rsidRPr="00C75B39">
              <w:t>polymer(s)</w:t>
            </w:r>
            <w:r>
              <w:t xml:space="preserve"> used</w:t>
            </w:r>
            <w:r w:rsidRPr="00C75B39">
              <w:t>,</w:t>
            </w:r>
          </w:p>
          <w:p w14:paraId="06A3B5D1" w14:textId="77777777" w:rsidR="00EB2FD9" w:rsidRDefault="00EB2FD9" w:rsidP="00226D50">
            <w:pPr>
              <w:pStyle w:val="ListParagraph"/>
              <w:numPr>
                <w:ilvl w:val="0"/>
                <w:numId w:val="52"/>
              </w:numPr>
              <w:spacing w:after="120"/>
              <w:ind w:hanging="357"/>
              <w:contextualSpacing w:val="0"/>
            </w:pPr>
            <w:r>
              <w:t xml:space="preserve">For each use, an estimate of </w:t>
            </w:r>
            <w:r w:rsidRPr="00C75B39">
              <w:t xml:space="preserve">the quantity of microplastics released to the environment in the previous </w:t>
            </w:r>
            <w:r>
              <w:t xml:space="preserve">calendar </w:t>
            </w:r>
            <w:r w:rsidRPr="00C75B39">
              <w:t>year.</w:t>
            </w:r>
          </w:p>
          <w:p w14:paraId="5182CE45" w14:textId="77777777" w:rsidR="00EB2FD9" w:rsidRPr="00C75B39" w:rsidRDefault="00EB2FD9" w:rsidP="00226D50">
            <w:pPr>
              <w:ind w:left="318"/>
            </w:pPr>
            <w:r>
              <w:t>A</w:t>
            </w:r>
            <w:r w:rsidRPr="00C75B39">
              <w:t xml:space="preserve">ny </w:t>
            </w:r>
            <w:r>
              <w:t>supplier</w:t>
            </w:r>
            <w:r w:rsidRPr="00C75B39">
              <w:t xml:space="preserve"> placing a microplastic derogated from paragraph 1 on the market </w:t>
            </w:r>
            <w:r>
              <w:t xml:space="preserve">for the first time </w:t>
            </w:r>
            <w:r w:rsidR="00F26BA8">
              <w:t xml:space="preserve">for </w:t>
            </w:r>
            <w:r w:rsidR="00F26BA8" w:rsidRPr="00F26BA8">
              <w:t xml:space="preserve">a professional or consumer end use </w:t>
            </w:r>
            <w:r w:rsidR="007B6439">
              <w:t xml:space="preserve">allowed </w:t>
            </w:r>
            <w:r w:rsidRPr="00C75B39">
              <w:t xml:space="preserve">on the basis of paragraphs 4(b), </w:t>
            </w:r>
            <w:r>
              <w:t>4(d), 4(e), or 5</w:t>
            </w:r>
            <w:r w:rsidRPr="00C75B39">
              <w:t xml:space="preserve"> shall send to ECHA in the format required by Article 111 of REACH, by 31 January of each calendar year:</w:t>
            </w:r>
          </w:p>
          <w:p w14:paraId="22300183" w14:textId="77777777" w:rsidR="00EB2FD9" w:rsidRDefault="00EB2FD9" w:rsidP="00226D50">
            <w:pPr>
              <w:pStyle w:val="ListParagraph"/>
              <w:numPr>
                <w:ilvl w:val="0"/>
                <w:numId w:val="52"/>
              </w:numPr>
              <w:spacing w:after="120"/>
              <w:contextualSpacing w:val="0"/>
            </w:pPr>
            <w:r>
              <w:t>a description of</w:t>
            </w:r>
            <w:r w:rsidRPr="00C75B39">
              <w:t xml:space="preserve"> </w:t>
            </w:r>
            <w:r>
              <w:t xml:space="preserve">the intended end </w:t>
            </w:r>
            <w:r w:rsidRPr="00C75B39">
              <w:t>use</w:t>
            </w:r>
            <w:r>
              <w:t>(s) of</w:t>
            </w:r>
            <w:r w:rsidRPr="00C75B39" w:rsidDel="00060A39">
              <w:t xml:space="preserve"> </w:t>
            </w:r>
            <w:r>
              <w:t>microplastic placed on the market in the previous calendar year,</w:t>
            </w:r>
          </w:p>
          <w:p w14:paraId="26B6CD44" w14:textId="77777777" w:rsidR="00EB2FD9" w:rsidRPr="00C75B39" w:rsidRDefault="00EB2FD9" w:rsidP="00226D50">
            <w:pPr>
              <w:pStyle w:val="ListParagraph"/>
              <w:numPr>
                <w:ilvl w:val="0"/>
                <w:numId w:val="52"/>
              </w:numPr>
              <w:spacing w:after="120"/>
              <w:contextualSpacing w:val="0"/>
            </w:pPr>
            <w:r>
              <w:t>For each intended end use, generic information on t</w:t>
            </w:r>
            <w:r w:rsidRPr="00C75B39">
              <w:t xml:space="preserve">he </w:t>
            </w:r>
            <w:r>
              <w:t xml:space="preserve">identity of the </w:t>
            </w:r>
            <w:r w:rsidRPr="00C75B39">
              <w:t>polymer(s)</w:t>
            </w:r>
            <w:r>
              <w:t xml:space="preserve"> placed on the market</w:t>
            </w:r>
            <w:r w:rsidRPr="00C75B39">
              <w:t>,</w:t>
            </w:r>
          </w:p>
          <w:p w14:paraId="4DED78E7" w14:textId="77777777" w:rsidR="00EB2FD9" w:rsidRDefault="00EB2FD9" w:rsidP="00226D50">
            <w:pPr>
              <w:pStyle w:val="ListParagraph"/>
              <w:numPr>
                <w:ilvl w:val="0"/>
                <w:numId w:val="52"/>
              </w:numPr>
              <w:spacing w:after="120"/>
              <w:contextualSpacing w:val="0"/>
            </w:pPr>
            <w:r>
              <w:t xml:space="preserve">For each intended end use, an estimate of </w:t>
            </w:r>
            <w:r w:rsidRPr="00C75B39">
              <w:t xml:space="preserve">the quantity of microplastics released to the environment in the previous </w:t>
            </w:r>
            <w:r>
              <w:t xml:space="preserve">calendar </w:t>
            </w:r>
            <w:r w:rsidRPr="00C75B39">
              <w:t>year.</w:t>
            </w:r>
          </w:p>
          <w:p w14:paraId="2A440F89" w14:textId="77777777" w:rsidR="00EB2FD9" w:rsidRPr="00C75B39" w:rsidRDefault="00EB2FD9" w:rsidP="00226D50">
            <w:r w:rsidRPr="00C75B39">
              <w:t>ECHA shall publish a report summarising the information received by 3</w:t>
            </w:r>
            <w:r>
              <w:t>0</w:t>
            </w:r>
            <w:r w:rsidRPr="00C75B39">
              <w:t xml:space="preserve"> </w:t>
            </w:r>
            <w:r>
              <w:t>June</w:t>
            </w:r>
            <w:r w:rsidRPr="00C75B39">
              <w:t xml:space="preserve"> every year.</w:t>
            </w:r>
          </w:p>
        </w:tc>
      </w:tr>
    </w:tbl>
    <w:p w14:paraId="05D1E887" w14:textId="1E1FAA34" w:rsidR="0022762D" w:rsidRDefault="000A6D9E" w:rsidP="0053060D">
      <w:pPr>
        <w:pStyle w:val="BodyText"/>
        <w:spacing w:after="0" w:line="276" w:lineRule="auto"/>
        <w:jc w:val="both"/>
        <w:rPr>
          <w:ins w:id="69" w:author="Author"/>
          <w:sz w:val="18"/>
        </w:rPr>
      </w:pPr>
      <w:r w:rsidRPr="00D66459">
        <w:rPr>
          <w:sz w:val="18"/>
        </w:rPr>
        <w:lastRenderedPageBreak/>
        <w:t>Note</w:t>
      </w:r>
      <w:ins w:id="70" w:author="Author">
        <w:r w:rsidR="00195715">
          <w:rPr>
            <w:sz w:val="18"/>
          </w:rPr>
          <w:t xml:space="preserve"> 1</w:t>
        </w:r>
      </w:ins>
      <w:r w:rsidRPr="00D66459">
        <w:rPr>
          <w:sz w:val="18"/>
        </w:rPr>
        <w:t>: In the event that the proposed restriction is added to Annex XVII of REACH</w:t>
      </w:r>
      <w:ins w:id="71" w:author="Author">
        <w:r w:rsidR="00195715">
          <w:rPr>
            <w:sz w:val="18"/>
          </w:rPr>
          <w:t>,</w:t>
        </w:r>
      </w:ins>
      <w:r w:rsidRPr="00D66459">
        <w:rPr>
          <w:sz w:val="18"/>
        </w:rPr>
        <w:t xml:space="preserve"> Appendix X and Appendix Y will be an appendix to Annex XVII. The details of Appendix X and Appendix Y can currently be found in Table 22 and Table 23, respectively, in Section 2.2.1.6 of the Background Document.</w:t>
      </w:r>
    </w:p>
    <w:p w14:paraId="307E036F" w14:textId="6FA8B5DA" w:rsidR="00195715" w:rsidRDefault="00195715" w:rsidP="0053060D">
      <w:pPr>
        <w:pStyle w:val="BodyText"/>
        <w:spacing w:after="0" w:line="276" w:lineRule="auto"/>
        <w:jc w:val="both"/>
        <w:rPr>
          <w:ins w:id="72" w:author="Author"/>
          <w:sz w:val="18"/>
        </w:rPr>
      </w:pPr>
    </w:p>
    <w:p w14:paraId="117C329A" w14:textId="77777777" w:rsidR="00195715" w:rsidRPr="00195715" w:rsidRDefault="00195715" w:rsidP="00195715">
      <w:pPr>
        <w:pStyle w:val="BodyText"/>
        <w:spacing w:after="0" w:line="276" w:lineRule="auto"/>
        <w:jc w:val="both"/>
        <w:rPr>
          <w:ins w:id="73" w:author="Author"/>
          <w:sz w:val="18"/>
        </w:rPr>
      </w:pPr>
      <w:ins w:id="74" w:author="Author">
        <w:r w:rsidRPr="00195715">
          <w:rPr>
            <w:sz w:val="18"/>
          </w:rPr>
          <w:t>Note 2: The Dossier Submitter concludes that a revised lower size limit for microplastics of 100 nm is a pragmatic solution that balances risk reduction against the obvious analytical constraints and challenges of the initially proposed 1 nm limit. The Dossier Submitter still considers that particles containing solid polymer &lt;100 nm are microplastics but, based on practical and legal certainty considerations, the lower limit of the restriction should be set at 100nm, at least in the short-term. The Dossier Submitter notes that raw materials containing microplastics &lt;100nm, where these can be reliably characterised, should not be intentionally added to products.</w:t>
        </w:r>
      </w:ins>
    </w:p>
    <w:p w14:paraId="6FB78CFD" w14:textId="77777777" w:rsidR="00195715" w:rsidRPr="00D66459" w:rsidRDefault="00195715" w:rsidP="0053060D">
      <w:pPr>
        <w:pStyle w:val="BodyText"/>
        <w:spacing w:after="0" w:line="276" w:lineRule="auto"/>
        <w:jc w:val="both"/>
        <w:rPr>
          <w:sz w:val="18"/>
        </w:rPr>
      </w:pPr>
    </w:p>
    <w:p w14:paraId="60D229C7" w14:textId="77777777" w:rsidR="000A6D9E" w:rsidRPr="00A7136C" w:rsidRDefault="000A6D9E" w:rsidP="0053060D">
      <w:pPr>
        <w:pStyle w:val="BodyText"/>
        <w:spacing w:after="0" w:line="276" w:lineRule="auto"/>
        <w:jc w:val="both"/>
      </w:pPr>
    </w:p>
    <w:p w14:paraId="7999B3F8" w14:textId="77777777" w:rsidR="00B83FFA" w:rsidRPr="00A7136C" w:rsidRDefault="00B83FFA" w:rsidP="0053060D">
      <w:pPr>
        <w:pStyle w:val="A1"/>
        <w:keepNext w:val="0"/>
        <w:keepLines w:val="0"/>
        <w:spacing w:line="276" w:lineRule="auto"/>
        <w:jc w:val="both"/>
      </w:pPr>
      <w:bookmarkStart w:id="75" w:name="_Toc43981206"/>
      <w:r w:rsidRPr="00A7136C">
        <w:t>THE OPINION OF RAC</w:t>
      </w:r>
      <w:bookmarkEnd w:id="75"/>
    </w:p>
    <w:p w14:paraId="189A3AE4" w14:textId="77777777" w:rsidR="00CA3E0A" w:rsidRPr="00A7136C" w:rsidRDefault="00CA3E0A" w:rsidP="0053060D">
      <w:r>
        <w:lastRenderedPageBreak/>
        <w:t>See RAC opinion</w:t>
      </w:r>
      <w:r w:rsidR="00792B6D">
        <w:t>.</w:t>
      </w:r>
    </w:p>
    <w:p w14:paraId="6FD1F1CD" w14:textId="40AC9DAD" w:rsidR="00B83FFA" w:rsidRPr="00A7136C" w:rsidRDefault="00B83FFA" w:rsidP="0053060D">
      <w:pPr>
        <w:pStyle w:val="A1"/>
        <w:keepNext w:val="0"/>
        <w:keepLines w:val="0"/>
        <w:spacing w:line="276" w:lineRule="auto"/>
        <w:jc w:val="both"/>
      </w:pPr>
      <w:bookmarkStart w:id="76" w:name="_Toc43981207"/>
      <w:r w:rsidRPr="00A7136C">
        <w:t>THE OPINION OF SEAC</w:t>
      </w:r>
      <w:bookmarkEnd w:id="76"/>
    </w:p>
    <w:p w14:paraId="64362F6B" w14:textId="77777777" w:rsidR="00A7306D" w:rsidRDefault="00A7306D" w:rsidP="0053060D">
      <w:pPr>
        <w:pStyle w:val="BodyText"/>
        <w:spacing w:line="276" w:lineRule="auto"/>
        <w:jc w:val="both"/>
      </w:pPr>
      <w:bookmarkStart w:id="77" w:name="_Hlk32405711"/>
      <w:r w:rsidRPr="00A7136C">
        <w:t xml:space="preserve">SEAC has formulated its opinion on the proposed restriction based on an evaluation of the information related to socio-economic impacts documented in the Annex XV report and submitted by interested parties as well as other available information as recorded in the Background Document. SEAC considers that the proposed restriction on </w:t>
      </w:r>
      <w:r w:rsidRPr="00DD0842">
        <w:rPr>
          <w:b/>
        </w:rPr>
        <w:t xml:space="preserve">intentionally-added </w:t>
      </w:r>
      <w:r w:rsidRPr="00A7136C">
        <w:rPr>
          <w:b/>
        </w:rPr>
        <w:t>microplastics</w:t>
      </w:r>
      <w:r w:rsidRPr="00A7136C">
        <w:t xml:space="preserve"> is the most appropriate Union wide measure to address the identified risks, as concluded by RAC, taking into account the proportionality of its socio-economic benefits to its socio-economic costs provided that the scope or conditions are modified, as proposed by </w:t>
      </w:r>
      <w:del w:id="78" w:author="Author">
        <w:r w:rsidRPr="00A7136C">
          <w:delText xml:space="preserve">RAC </w:delText>
        </w:r>
        <w:r w:rsidR="006054F1">
          <w:delText>and</w:delText>
        </w:r>
        <w:r w:rsidRPr="00A7136C">
          <w:delText xml:space="preserve"> </w:delText>
        </w:r>
      </w:del>
      <w:r w:rsidRPr="00A7136C">
        <w:t>SEAC, as demonstrated in the justification supporting this opinion.</w:t>
      </w:r>
    </w:p>
    <w:p w14:paraId="0DC61615" w14:textId="3EBB8867" w:rsidR="00B83FFA" w:rsidRDefault="00B83FFA" w:rsidP="0053060D">
      <w:pPr>
        <w:pStyle w:val="BodyText"/>
        <w:spacing w:line="276" w:lineRule="auto"/>
        <w:jc w:val="both"/>
        <w:rPr>
          <w:ins w:id="79" w:author="Author"/>
        </w:rPr>
      </w:pPr>
      <w:r w:rsidRPr="00A7136C">
        <w:t>The conditions of the restriction proposed by SEAC are:</w:t>
      </w:r>
    </w:p>
    <w:tbl>
      <w:tblPr>
        <w:tblStyle w:val="TableGrid"/>
        <w:tblW w:w="5000" w:type="pct"/>
        <w:tblLook w:val="04A0" w:firstRow="1" w:lastRow="0" w:firstColumn="1" w:lastColumn="0" w:noHBand="0" w:noVBand="1"/>
      </w:tblPr>
      <w:tblGrid>
        <w:gridCol w:w="1609"/>
        <w:gridCol w:w="7736"/>
      </w:tblGrid>
      <w:tr w:rsidR="00CB78F3" w:rsidRPr="00BB2DC2" w14:paraId="49E3D6C1" w14:textId="77777777" w:rsidTr="00FA70E8">
        <w:trPr>
          <w:trHeight w:val="1266"/>
          <w:ins w:id="80" w:author="Author"/>
        </w:trPr>
        <w:tc>
          <w:tcPr>
            <w:tcW w:w="861" w:type="pct"/>
          </w:tcPr>
          <w:p w14:paraId="228FE200" w14:textId="77777777" w:rsidR="00CB78F3" w:rsidRPr="00BB2DC2" w:rsidRDefault="00CB78F3" w:rsidP="004F1B2C">
            <w:pPr>
              <w:rPr>
                <w:ins w:id="81" w:author="Author"/>
                <w:highlight w:val="yellow"/>
              </w:rPr>
            </w:pPr>
            <w:ins w:id="82" w:author="Author">
              <w:r w:rsidRPr="00BB2DC2">
                <w:t>Polymers within the meaning of Article 3(5) of Regulation (EC) No. 1907/2006)</w:t>
              </w:r>
            </w:ins>
          </w:p>
        </w:tc>
        <w:tc>
          <w:tcPr>
            <w:tcW w:w="4139" w:type="pct"/>
          </w:tcPr>
          <w:p w14:paraId="04DDE0D0" w14:textId="458D3816" w:rsidR="00CB78F3" w:rsidRPr="00BB2DC2" w:rsidRDefault="00CB78F3" w:rsidP="00AC73B7">
            <w:pPr>
              <w:pStyle w:val="ListParagraph"/>
              <w:numPr>
                <w:ilvl w:val="0"/>
                <w:numId w:val="87"/>
              </w:numPr>
              <w:spacing w:after="120"/>
              <w:contextualSpacing w:val="0"/>
              <w:rPr>
                <w:ins w:id="83" w:author="Author"/>
              </w:rPr>
            </w:pPr>
            <w:ins w:id="84" w:author="Author">
              <w:r w:rsidRPr="00BB2DC2">
                <w:t>Shall not, from [entry into force (EiF)], be placed on the market as a substance on its own or in a mixture as a microplastic in a concentration equal to or greater than 0.01% w/w.</w:t>
              </w:r>
            </w:ins>
          </w:p>
          <w:p w14:paraId="4F0631A0" w14:textId="77777777" w:rsidR="00CB78F3" w:rsidRPr="00BB2DC2" w:rsidRDefault="00CB78F3" w:rsidP="00AC73B7">
            <w:pPr>
              <w:pStyle w:val="ListParagraph"/>
              <w:numPr>
                <w:ilvl w:val="0"/>
                <w:numId w:val="87"/>
              </w:numPr>
              <w:spacing w:after="120"/>
              <w:contextualSpacing w:val="0"/>
              <w:rPr>
                <w:ins w:id="85" w:author="Author"/>
              </w:rPr>
            </w:pPr>
            <w:ins w:id="86" w:author="Author">
              <w:r w:rsidRPr="00BB2DC2">
                <w:t>For the purposes of this entry:</w:t>
              </w:r>
            </w:ins>
          </w:p>
          <w:p w14:paraId="3BAAAB74" w14:textId="77777777" w:rsidR="00CB78F3" w:rsidRPr="00AC73B7" w:rsidRDefault="00CB78F3" w:rsidP="00AC73B7">
            <w:pPr>
              <w:pStyle w:val="ListParagraph"/>
              <w:numPr>
                <w:ilvl w:val="0"/>
                <w:numId w:val="88"/>
              </w:numPr>
              <w:spacing w:after="120"/>
              <w:contextualSpacing w:val="0"/>
              <w:rPr>
                <w:ins w:id="87" w:author="Author"/>
              </w:rPr>
            </w:pPr>
            <w:ins w:id="88" w:author="Author">
              <w:r w:rsidRPr="00AC73B7">
                <w:t xml:space="preserve">‘microplastic’ means particles containing solid polymer, to which additives or other substances may have been added, and where ≥ 1% w/w of particles have (i) all dimensions </w:t>
              </w:r>
              <w:r w:rsidRPr="0066779E">
                <w:rPr>
                  <w:highlight w:val="yellow"/>
                </w:rPr>
                <w:t xml:space="preserve">1nm ≤ </w:t>
              </w:r>
              <w:r w:rsidRPr="0066779E">
                <w:rPr>
                  <w:i/>
                  <w:highlight w:val="yellow"/>
                </w:rPr>
                <w:t>x</w:t>
              </w:r>
              <w:r w:rsidRPr="0066779E">
                <w:rPr>
                  <w:highlight w:val="yellow"/>
                </w:rPr>
                <w:t xml:space="preserve"> ≤ 5mm, or (ii) a length of 3nm≤ </w:t>
              </w:r>
              <w:r w:rsidRPr="0066779E">
                <w:rPr>
                  <w:i/>
                  <w:highlight w:val="yellow"/>
                </w:rPr>
                <w:t>x</w:t>
              </w:r>
              <w:r w:rsidRPr="0066779E">
                <w:rPr>
                  <w:highlight w:val="yellow"/>
                </w:rPr>
                <w:t xml:space="preserve"> ≤ 15mm and length to diameter ratio of &gt;3.</w:t>
              </w:r>
              <w:r w:rsidRPr="00AC73B7">
                <w:t xml:space="preserve"> </w:t>
              </w:r>
            </w:ins>
          </w:p>
          <w:p w14:paraId="1D80634D" w14:textId="77777777" w:rsidR="00CB78F3" w:rsidRPr="00BB2DC2" w:rsidRDefault="00CB78F3" w:rsidP="00AC73B7">
            <w:pPr>
              <w:pStyle w:val="ListParagraph"/>
              <w:numPr>
                <w:ilvl w:val="0"/>
                <w:numId w:val="88"/>
              </w:numPr>
              <w:spacing w:after="120"/>
              <w:contextualSpacing w:val="0"/>
              <w:rPr>
                <w:ins w:id="89" w:author="Author"/>
              </w:rPr>
            </w:pPr>
            <w:ins w:id="90" w:author="Author">
              <w:r w:rsidRPr="00BB2DC2">
                <w:t>‘microbead’ means a microplastic used in a mixture as an abrasive i.e. to exfoliate, polish or clean.</w:t>
              </w:r>
            </w:ins>
          </w:p>
          <w:p w14:paraId="616E3280" w14:textId="77777777" w:rsidR="00CB78F3" w:rsidRPr="00BB2DC2" w:rsidRDefault="00CB78F3" w:rsidP="00AC73B7">
            <w:pPr>
              <w:pStyle w:val="ListParagraph"/>
              <w:numPr>
                <w:ilvl w:val="0"/>
                <w:numId w:val="88"/>
              </w:numPr>
              <w:spacing w:after="120"/>
              <w:contextualSpacing w:val="0"/>
              <w:rPr>
                <w:ins w:id="91" w:author="Author"/>
              </w:rPr>
            </w:pPr>
            <w:ins w:id="92" w:author="Author">
              <w:r w:rsidRPr="00BB2DC2">
                <w:t>‘particle’ is a minute piece of matter with defined physical boundaries; a defined physical boundary is an interface. Single molecules are not particles.</w:t>
              </w:r>
            </w:ins>
          </w:p>
          <w:p w14:paraId="5B9434CF" w14:textId="77777777" w:rsidR="00CB78F3" w:rsidRPr="00BB2DC2" w:rsidRDefault="00CB78F3" w:rsidP="00AC73B7">
            <w:pPr>
              <w:pStyle w:val="ListParagraph"/>
              <w:numPr>
                <w:ilvl w:val="0"/>
                <w:numId w:val="88"/>
              </w:numPr>
              <w:spacing w:after="120"/>
              <w:contextualSpacing w:val="0"/>
              <w:rPr>
                <w:ins w:id="93" w:author="Author"/>
              </w:rPr>
            </w:pPr>
            <w:ins w:id="94" w:author="Author">
              <w:r w:rsidRPr="00BB2DC2">
                <w:t>‘particles containing solid polymer’ means either (i) particles of any composition with a continuous solid polymer surface coating of any thickness or (ii) particles of any composition with a solid polymer content of ≥ 1% w/w.</w:t>
              </w:r>
            </w:ins>
          </w:p>
          <w:p w14:paraId="5FBAE102" w14:textId="77777777" w:rsidR="00CB78F3" w:rsidRPr="00BB2DC2" w:rsidRDefault="00CB78F3" w:rsidP="00AC73B7">
            <w:pPr>
              <w:pStyle w:val="ListParagraph"/>
              <w:numPr>
                <w:ilvl w:val="0"/>
                <w:numId w:val="88"/>
              </w:numPr>
              <w:spacing w:after="120"/>
              <w:contextualSpacing w:val="0"/>
              <w:rPr>
                <w:ins w:id="95" w:author="Author"/>
              </w:rPr>
            </w:pPr>
            <w:ins w:id="96" w:author="Author">
              <w:r w:rsidRPr="00BB2DC2">
                <w:t>‘solid’ means a substance or a mixture which does not meet the definitions of liquid or gas.</w:t>
              </w:r>
            </w:ins>
          </w:p>
          <w:p w14:paraId="1F56F494" w14:textId="77777777" w:rsidR="00CB78F3" w:rsidRPr="00BB2DC2" w:rsidRDefault="00CB78F3" w:rsidP="00AC73B7">
            <w:pPr>
              <w:pStyle w:val="ListParagraph"/>
              <w:numPr>
                <w:ilvl w:val="0"/>
                <w:numId w:val="88"/>
              </w:numPr>
              <w:spacing w:after="120"/>
              <w:contextualSpacing w:val="0"/>
              <w:rPr>
                <w:ins w:id="97" w:author="Author"/>
              </w:rPr>
            </w:pPr>
            <w:ins w:id="98" w:author="Author">
              <w:r w:rsidRPr="00BB2DC2">
                <w:t xml:space="preserve">‘gas’ means a substance which (i) at 50 </w:t>
              </w:r>
              <w:r w:rsidRPr="00BB2DC2">
                <w:rPr>
                  <w:vertAlign w:val="superscript"/>
                </w:rPr>
                <w:t>o</w:t>
              </w:r>
              <w:r w:rsidRPr="00BB2DC2">
                <w:t xml:space="preserve">C has a vapour pressure greater than 300 kPa (absolute); or (ii) is completely gaseous at 20 </w:t>
              </w:r>
              <w:r w:rsidRPr="00BB2DC2">
                <w:rPr>
                  <w:vertAlign w:val="superscript"/>
                </w:rPr>
                <w:t>o</w:t>
              </w:r>
              <w:r w:rsidRPr="00BB2DC2">
                <w:t>C at a standard pressure of 101.3 kPa.</w:t>
              </w:r>
            </w:ins>
          </w:p>
          <w:p w14:paraId="65F185FD" w14:textId="77777777" w:rsidR="00CB78F3" w:rsidRPr="00BB2DC2" w:rsidRDefault="00CB78F3" w:rsidP="00AC73B7">
            <w:pPr>
              <w:pStyle w:val="ListParagraph"/>
              <w:numPr>
                <w:ilvl w:val="0"/>
                <w:numId w:val="88"/>
              </w:numPr>
              <w:spacing w:after="120"/>
              <w:contextualSpacing w:val="0"/>
              <w:rPr>
                <w:ins w:id="99" w:author="Author"/>
              </w:rPr>
            </w:pPr>
            <w:ins w:id="100" w:author="Author">
              <w:r w:rsidRPr="00BB2DC2">
                <w:t xml:space="preserve">‘liquid’ means a substance or mixture which (i) at 50 </w:t>
              </w:r>
              <w:r w:rsidRPr="00BB2DC2">
                <w:rPr>
                  <w:vertAlign w:val="superscript"/>
                </w:rPr>
                <w:t>o</w:t>
              </w:r>
              <w:r w:rsidRPr="00BB2DC2">
                <w:t xml:space="preserve">C has a vapour pressure of not more than 300 kPa (3 bar); (ii) is not completely gaseous at 20 </w:t>
              </w:r>
              <w:r w:rsidRPr="00BB2DC2">
                <w:rPr>
                  <w:vertAlign w:val="superscript"/>
                </w:rPr>
                <w:t>o</w:t>
              </w:r>
              <w:r w:rsidRPr="00BB2DC2">
                <w:t xml:space="preserve">C and at a standard pressure of 101.3 kPa; and (iii) which has a melting point or initial melting point of 20 </w:t>
              </w:r>
              <w:r w:rsidRPr="00BB2DC2">
                <w:rPr>
                  <w:vertAlign w:val="superscript"/>
                </w:rPr>
                <w:t>o</w:t>
              </w:r>
              <w:r w:rsidRPr="00BB2DC2">
                <w:t xml:space="preserve">C or less at a standard pressure of 101.3 kPa; or (b) fulfilling the criteria in ASTM D 4359-90; or (c) the fluidity test (penetrometer test) in section 2.3.4 of Annex A of the </w:t>
              </w:r>
              <w:r w:rsidRPr="00BB2DC2">
                <w:lastRenderedPageBreak/>
                <w:t xml:space="preserve">European Agreement concerning the International Carriage of Dangerous Goods by Road (ADR). </w:t>
              </w:r>
            </w:ins>
          </w:p>
          <w:p w14:paraId="7DAE2BE6" w14:textId="77777777" w:rsidR="00CB78F3" w:rsidRPr="0066779E" w:rsidRDefault="00CB78F3" w:rsidP="0066779E">
            <w:pPr>
              <w:pStyle w:val="ListParagraph"/>
              <w:numPr>
                <w:ilvl w:val="0"/>
                <w:numId w:val="87"/>
              </w:numPr>
              <w:spacing w:after="120"/>
              <w:contextualSpacing w:val="0"/>
              <w:rPr>
                <w:ins w:id="101" w:author="Author"/>
              </w:rPr>
            </w:pPr>
            <w:ins w:id="102" w:author="Author">
              <w:r w:rsidRPr="0066779E">
                <w:t>Paragraph 2a and 2b shall not apply to:</w:t>
              </w:r>
            </w:ins>
          </w:p>
          <w:p w14:paraId="1DD71376" w14:textId="77777777" w:rsidR="00CB78F3" w:rsidRPr="0066779E" w:rsidRDefault="00CB78F3" w:rsidP="0066779E">
            <w:pPr>
              <w:pStyle w:val="ListParagraph"/>
              <w:numPr>
                <w:ilvl w:val="0"/>
                <w:numId w:val="89"/>
              </w:numPr>
              <w:spacing w:after="120"/>
              <w:contextualSpacing w:val="0"/>
              <w:rPr>
                <w:ins w:id="103" w:author="Author"/>
              </w:rPr>
            </w:pPr>
            <w:ins w:id="104" w:author="Author">
              <w:r w:rsidRPr="0066779E">
                <w:t>Natural polymers (as defined in REACH Guidance on monomers and polymers) that have not been chemically modified (as defined in REACH Article 3(40)).</w:t>
              </w:r>
            </w:ins>
          </w:p>
          <w:p w14:paraId="5F1267E9" w14:textId="77777777" w:rsidR="00CB78F3" w:rsidRPr="0066779E" w:rsidRDefault="00CB78F3" w:rsidP="0066779E">
            <w:pPr>
              <w:pStyle w:val="ListParagraph"/>
              <w:numPr>
                <w:ilvl w:val="0"/>
                <w:numId w:val="89"/>
              </w:numPr>
              <w:spacing w:after="120"/>
              <w:contextualSpacing w:val="0"/>
              <w:rPr>
                <w:ins w:id="105" w:author="Author"/>
              </w:rPr>
            </w:pPr>
            <w:ins w:id="106" w:author="Author">
              <w:r w:rsidRPr="0066779E">
                <w:t>Polymers that are biodegradable, according to the criteria in Appendix X.</w:t>
              </w:r>
            </w:ins>
          </w:p>
          <w:p w14:paraId="602951E0" w14:textId="77777777" w:rsidR="00CB78F3" w:rsidRPr="0066779E" w:rsidRDefault="00CB78F3" w:rsidP="0066779E">
            <w:pPr>
              <w:pStyle w:val="ListParagraph"/>
              <w:numPr>
                <w:ilvl w:val="0"/>
                <w:numId w:val="89"/>
              </w:numPr>
              <w:spacing w:after="120"/>
              <w:contextualSpacing w:val="0"/>
              <w:rPr>
                <w:ins w:id="107" w:author="Author"/>
              </w:rPr>
            </w:pPr>
            <w:ins w:id="108" w:author="Author">
              <w:r w:rsidRPr="0066779E">
                <w:t>Polymers with a solubility &gt; 2 g/L, according to the criteria in Appendix Y.</w:t>
              </w:r>
            </w:ins>
          </w:p>
          <w:p w14:paraId="2C36DE5C" w14:textId="77777777" w:rsidR="00CB78F3" w:rsidRPr="0066779E" w:rsidRDefault="00CB78F3" w:rsidP="0066779E">
            <w:pPr>
              <w:pStyle w:val="ListParagraph"/>
              <w:numPr>
                <w:ilvl w:val="0"/>
                <w:numId w:val="89"/>
              </w:numPr>
              <w:spacing w:after="120"/>
              <w:contextualSpacing w:val="0"/>
              <w:rPr>
                <w:ins w:id="109" w:author="Author"/>
                <w:highlight w:val="yellow"/>
              </w:rPr>
            </w:pPr>
            <w:ins w:id="110" w:author="Author">
              <w:r w:rsidRPr="0066779E">
                <w:rPr>
                  <w:highlight w:val="yellow"/>
                </w:rPr>
                <w:t>Polymers without any carbon C in their chemical structure (i.e. polymer backbone or side-groups)</w:t>
              </w:r>
            </w:ins>
          </w:p>
          <w:p w14:paraId="4FFD3D0C" w14:textId="77777777" w:rsidR="00CB78F3" w:rsidRPr="0083778F" w:rsidRDefault="00CB78F3" w:rsidP="004F1B2C">
            <w:pPr>
              <w:pStyle w:val="ListParagraph"/>
              <w:ind w:left="1080"/>
              <w:rPr>
                <w:ins w:id="111" w:author="Author"/>
                <w:highlight w:val="yellow"/>
              </w:rPr>
            </w:pPr>
          </w:p>
          <w:p w14:paraId="411BD618" w14:textId="77777777" w:rsidR="00CB78F3" w:rsidRPr="00BB2DC2" w:rsidRDefault="00CB78F3" w:rsidP="0066779E">
            <w:pPr>
              <w:pStyle w:val="ListParagraph"/>
              <w:numPr>
                <w:ilvl w:val="0"/>
                <w:numId w:val="87"/>
              </w:numPr>
              <w:spacing w:after="120"/>
              <w:contextualSpacing w:val="0"/>
              <w:rPr>
                <w:ins w:id="112" w:author="Author"/>
              </w:rPr>
            </w:pPr>
            <w:ins w:id="113" w:author="Author">
              <w:r w:rsidRPr="00BB2DC2">
                <w:t>Paragraph 1 shall not apply to the placing on the market of:</w:t>
              </w:r>
            </w:ins>
          </w:p>
          <w:p w14:paraId="63F11D4D" w14:textId="77777777" w:rsidR="00CB78F3" w:rsidRPr="00BB2DC2" w:rsidRDefault="00CB78F3" w:rsidP="0066779E">
            <w:pPr>
              <w:pStyle w:val="ListParagraph"/>
              <w:numPr>
                <w:ilvl w:val="0"/>
                <w:numId w:val="90"/>
              </w:numPr>
              <w:spacing w:after="120"/>
              <w:contextualSpacing w:val="0"/>
              <w:rPr>
                <w:ins w:id="114" w:author="Author"/>
              </w:rPr>
            </w:pPr>
            <w:ins w:id="115" w:author="Author">
              <w:r w:rsidRPr="00BB2DC2">
                <w:t>Substances or mixtures containing microplastics for use at industrial sites.</w:t>
              </w:r>
            </w:ins>
          </w:p>
          <w:p w14:paraId="33FDF0DC" w14:textId="77777777" w:rsidR="00CB78F3" w:rsidRPr="00BB2DC2" w:rsidRDefault="00CB78F3" w:rsidP="0066779E">
            <w:pPr>
              <w:pStyle w:val="ListParagraph"/>
              <w:numPr>
                <w:ilvl w:val="0"/>
                <w:numId w:val="90"/>
              </w:numPr>
              <w:spacing w:after="120"/>
              <w:contextualSpacing w:val="0"/>
              <w:rPr>
                <w:ins w:id="116" w:author="Author"/>
              </w:rPr>
            </w:pPr>
            <w:ins w:id="117" w:author="Author">
              <w:r w:rsidRPr="00BB2DC2">
                <w:t>Medicinal products for human or veterinary use as defined in EU Directives 2001/83/EC and 2001/82/EC</w:t>
              </w:r>
              <w:r w:rsidRPr="00BB2DC2">
                <w:rPr>
                  <w:rStyle w:val="FootnoteReference"/>
                </w:rPr>
                <w:footnoteReference w:id="4"/>
              </w:r>
              <w:r w:rsidRPr="00BB2DC2">
                <w:t>.</w:t>
              </w:r>
            </w:ins>
          </w:p>
          <w:p w14:paraId="300DF241" w14:textId="77777777" w:rsidR="00CB78F3" w:rsidRPr="00BB2DC2" w:rsidRDefault="00CB78F3" w:rsidP="0066779E">
            <w:pPr>
              <w:pStyle w:val="ListParagraph"/>
              <w:numPr>
                <w:ilvl w:val="0"/>
                <w:numId w:val="90"/>
              </w:numPr>
              <w:spacing w:after="120"/>
              <w:contextualSpacing w:val="0"/>
              <w:rPr>
                <w:ins w:id="120" w:author="Author"/>
              </w:rPr>
            </w:pPr>
            <w:ins w:id="121" w:author="Author">
              <w:r w:rsidRPr="00BB2DC2">
                <w:t>Substances or mixtures that are regulated in the EU under Regulation (EC) No. 2019/1009 on Fertilising Products.</w:t>
              </w:r>
            </w:ins>
          </w:p>
          <w:p w14:paraId="22136249" w14:textId="77777777" w:rsidR="00CB78F3" w:rsidRPr="00BB2DC2" w:rsidRDefault="00CB78F3" w:rsidP="0066779E">
            <w:pPr>
              <w:pStyle w:val="ListParagraph"/>
              <w:numPr>
                <w:ilvl w:val="0"/>
                <w:numId w:val="90"/>
              </w:numPr>
              <w:spacing w:after="120"/>
              <w:contextualSpacing w:val="0"/>
              <w:rPr>
                <w:ins w:id="122" w:author="Author"/>
              </w:rPr>
            </w:pPr>
            <w:ins w:id="123" w:author="Author">
              <w:r w:rsidRPr="00BB2DC2">
                <w:t>Substances or mixtures containing food additives as defined in EU Regulation (EC) No. 1333/2008.</w:t>
              </w:r>
            </w:ins>
          </w:p>
          <w:p w14:paraId="5CAE469C" w14:textId="77777777" w:rsidR="00CB78F3" w:rsidRPr="00BB2DC2" w:rsidRDefault="00CB78F3" w:rsidP="0066779E">
            <w:pPr>
              <w:pStyle w:val="ListParagraph"/>
              <w:numPr>
                <w:ilvl w:val="0"/>
                <w:numId w:val="90"/>
              </w:numPr>
              <w:spacing w:after="120"/>
              <w:contextualSpacing w:val="0"/>
              <w:rPr>
                <w:ins w:id="124" w:author="Author"/>
              </w:rPr>
            </w:pPr>
            <w:ins w:id="125" w:author="Author">
              <w:r w:rsidRPr="00BB2DC2">
                <w:rPr>
                  <w:i/>
                </w:rPr>
                <w:t>In vitro</w:t>
              </w:r>
              <w:r w:rsidRPr="00BB2DC2">
                <w:t xml:space="preserve"> diagnostic devices.</w:t>
              </w:r>
              <w:r>
                <w:rPr>
                  <w:rStyle w:val="FootnoteReference"/>
                </w:rPr>
                <w:footnoteReference w:id="5"/>
              </w:r>
            </w:ins>
          </w:p>
          <w:p w14:paraId="24D7C270" w14:textId="77777777" w:rsidR="00CB78F3" w:rsidRPr="00BB2DC2" w:rsidRDefault="00CB78F3" w:rsidP="0066779E">
            <w:pPr>
              <w:pStyle w:val="ListParagraph"/>
              <w:numPr>
                <w:ilvl w:val="0"/>
                <w:numId w:val="90"/>
              </w:numPr>
              <w:spacing w:after="120"/>
              <w:contextualSpacing w:val="0"/>
              <w:rPr>
                <w:ins w:id="128" w:author="Author"/>
              </w:rPr>
            </w:pPr>
            <w:ins w:id="129" w:author="Author">
              <w:r w:rsidRPr="00BB2DC2">
                <w:t>Sewage sludge (as defined in Directive 86/278/EEC) and compost.</w:t>
              </w:r>
            </w:ins>
          </w:p>
          <w:p w14:paraId="044B0E85" w14:textId="77777777" w:rsidR="00CB78F3" w:rsidRPr="00BB2DC2" w:rsidRDefault="00CB78F3" w:rsidP="0066779E">
            <w:pPr>
              <w:pStyle w:val="ListParagraph"/>
              <w:numPr>
                <w:ilvl w:val="0"/>
                <w:numId w:val="90"/>
              </w:numPr>
              <w:spacing w:after="120"/>
              <w:contextualSpacing w:val="0"/>
              <w:rPr>
                <w:ins w:id="130" w:author="Author"/>
              </w:rPr>
            </w:pPr>
            <w:ins w:id="131" w:author="Author">
              <w:r w:rsidRPr="00BB2DC2">
                <w:t>Food and feed.</w:t>
              </w:r>
            </w:ins>
          </w:p>
          <w:p w14:paraId="4E78B0E6" w14:textId="72803438" w:rsidR="00CB78F3" w:rsidRPr="00BB2DC2" w:rsidRDefault="00CB78F3" w:rsidP="0066779E">
            <w:pPr>
              <w:pStyle w:val="ListParagraph"/>
              <w:numPr>
                <w:ilvl w:val="0"/>
                <w:numId w:val="90"/>
              </w:numPr>
              <w:spacing w:after="120"/>
              <w:contextualSpacing w:val="0"/>
              <w:rPr>
                <w:ins w:id="132" w:author="Author"/>
              </w:rPr>
            </w:pPr>
            <w:ins w:id="133" w:author="Author">
              <w:r w:rsidRPr="00BB2DC2">
                <w:rPr>
                  <w:i/>
                  <w:u w:val="single"/>
                </w:rPr>
                <w:t>[OPTION A</w:t>
              </w:r>
              <w:r w:rsidRPr="00BB2DC2">
                <w:rPr>
                  <w:i/>
                </w:rPr>
                <w:t>: granular infill used on synthetic sports surfaces where risk management measures are used to ensure that annual releases of microplastic do not exceed 7g/m</w:t>
              </w:r>
              <w:r w:rsidRPr="00BB2DC2">
                <w:rPr>
                  <w:i/>
                  <w:vertAlign w:val="superscript"/>
                </w:rPr>
                <w:t>2</w:t>
              </w:r>
              <w:r w:rsidRPr="00BB2DC2">
                <w:rPr>
                  <w:i/>
                </w:rPr>
                <w:t>]</w:t>
              </w:r>
              <w:r w:rsidR="002E4A5D">
                <w:rPr>
                  <w:rStyle w:val="FootnoteReference"/>
                  <w:i/>
                </w:rPr>
                <w:footnoteReference w:id="6"/>
              </w:r>
              <w:r w:rsidRPr="00BB2DC2">
                <w:rPr>
                  <w:i/>
                </w:rPr>
                <w:t xml:space="preserve"> </w:t>
              </w:r>
            </w:ins>
          </w:p>
          <w:p w14:paraId="07274452" w14:textId="77777777" w:rsidR="00CB78F3" w:rsidRPr="00BB2DC2" w:rsidRDefault="00CB78F3" w:rsidP="0066779E">
            <w:pPr>
              <w:pStyle w:val="ListParagraph"/>
              <w:numPr>
                <w:ilvl w:val="0"/>
                <w:numId w:val="87"/>
              </w:numPr>
              <w:spacing w:after="120"/>
              <w:contextualSpacing w:val="0"/>
              <w:rPr>
                <w:ins w:id="135" w:author="Author"/>
              </w:rPr>
            </w:pPr>
            <w:ins w:id="136" w:author="Author">
              <w:r w:rsidRPr="00BB2DC2">
                <w:t>Paragraph 1 shall not apply to the placing on the market of:</w:t>
              </w:r>
            </w:ins>
          </w:p>
          <w:p w14:paraId="0874AC53" w14:textId="77777777" w:rsidR="00CB78F3" w:rsidRPr="00BB2DC2" w:rsidRDefault="00CB78F3" w:rsidP="0066779E">
            <w:pPr>
              <w:pStyle w:val="ListParagraph"/>
              <w:numPr>
                <w:ilvl w:val="0"/>
                <w:numId w:val="91"/>
              </w:numPr>
              <w:spacing w:after="120"/>
              <w:contextualSpacing w:val="0"/>
              <w:rPr>
                <w:ins w:id="137" w:author="Author"/>
              </w:rPr>
            </w:pPr>
            <w:ins w:id="138" w:author="Author">
              <w:r w:rsidRPr="00BB2DC2">
                <w:lastRenderedPageBreak/>
                <w:t>Substances or mixtures containing microplastic where the microplastic is contained by technical means to prevent releases to the environment during end use.</w:t>
              </w:r>
            </w:ins>
          </w:p>
          <w:p w14:paraId="7F0397E8" w14:textId="77777777" w:rsidR="00CB78F3" w:rsidRPr="00BB2DC2" w:rsidRDefault="00CB78F3" w:rsidP="0066779E">
            <w:pPr>
              <w:pStyle w:val="ListParagraph"/>
              <w:numPr>
                <w:ilvl w:val="0"/>
                <w:numId w:val="91"/>
              </w:numPr>
              <w:spacing w:after="120"/>
              <w:contextualSpacing w:val="0"/>
              <w:rPr>
                <w:ins w:id="139" w:author="Author"/>
              </w:rPr>
            </w:pPr>
            <w:ins w:id="140" w:author="Author">
              <w:r w:rsidRPr="00BB2DC2">
                <w:t>Substances or mixtures containing microplastic where the physical properties of the microplastic are permanently modified during end use, such that the polymers no longer fulfil the meaning of a microplastic given in paragraph 2(a)</w:t>
              </w:r>
              <w:r w:rsidRPr="00BB2DC2">
                <w:rPr>
                  <w:i/>
                </w:rPr>
                <w:t>.</w:t>
              </w:r>
            </w:ins>
          </w:p>
          <w:p w14:paraId="47E7A27B" w14:textId="77777777" w:rsidR="00CB78F3" w:rsidRPr="00BB2DC2" w:rsidRDefault="00CB78F3" w:rsidP="0066779E">
            <w:pPr>
              <w:pStyle w:val="ListParagraph"/>
              <w:numPr>
                <w:ilvl w:val="0"/>
                <w:numId w:val="91"/>
              </w:numPr>
              <w:spacing w:after="120"/>
              <w:contextualSpacing w:val="0"/>
              <w:rPr>
                <w:ins w:id="141" w:author="Author"/>
              </w:rPr>
            </w:pPr>
            <w:ins w:id="142" w:author="Author">
              <w:r w:rsidRPr="00BB2DC2">
                <w:t>Substances or mixtures containing microplastics where microplastics are permanently incorporated into a solid matrix during end use.</w:t>
              </w:r>
            </w:ins>
          </w:p>
          <w:p w14:paraId="1C5124A0" w14:textId="77777777" w:rsidR="00CB78F3" w:rsidRDefault="00CB78F3" w:rsidP="0066779E">
            <w:pPr>
              <w:pStyle w:val="ListParagraph"/>
              <w:numPr>
                <w:ilvl w:val="0"/>
                <w:numId w:val="87"/>
              </w:numPr>
              <w:spacing w:after="120"/>
              <w:contextualSpacing w:val="0"/>
              <w:rPr>
                <w:ins w:id="143" w:author="Author"/>
              </w:rPr>
            </w:pPr>
            <w:ins w:id="144" w:author="Author">
              <w:r w:rsidRPr="00BB2DC2">
                <w:t>Paragraph 1 shall apply from:</w:t>
              </w:r>
            </w:ins>
          </w:p>
          <w:p w14:paraId="6FF6BCBA" w14:textId="77777777" w:rsidR="00CB78F3" w:rsidRPr="00BB2DC2" w:rsidRDefault="00CB78F3" w:rsidP="0066779E">
            <w:pPr>
              <w:pStyle w:val="ListParagraph"/>
              <w:numPr>
                <w:ilvl w:val="0"/>
                <w:numId w:val="92"/>
              </w:numPr>
              <w:spacing w:after="120"/>
              <w:contextualSpacing w:val="0"/>
              <w:rPr>
                <w:ins w:id="145" w:author="Author"/>
              </w:rPr>
            </w:pPr>
            <w:ins w:id="146" w:author="Author">
              <w:r w:rsidRPr="00BB2DC2">
                <w:t>EiF for cosmetic products (as defined in Article 2(1)(a) of Regulation (EC) No 1223/2009) and other substances or mixtures containing microbeads.</w:t>
              </w:r>
            </w:ins>
          </w:p>
          <w:p w14:paraId="67B32B05" w14:textId="77777777" w:rsidR="00CB78F3" w:rsidRPr="00BB2DC2" w:rsidRDefault="00CB78F3" w:rsidP="0066779E">
            <w:pPr>
              <w:pStyle w:val="ListParagraph"/>
              <w:numPr>
                <w:ilvl w:val="0"/>
                <w:numId w:val="92"/>
              </w:numPr>
              <w:spacing w:after="120"/>
              <w:contextualSpacing w:val="0"/>
              <w:rPr>
                <w:ins w:id="147" w:author="Author"/>
              </w:rPr>
            </w:pPr>
            <w:ins w:id="148" w:author="Author">
              <w:r w:rsidRPr="00BB2DC2">
                <w:t xml:space="preserve">EiF + 6 years for medical devices as defined in Directive 93/42/EEC or in Regulation (EU) 2017/745. </w:t>
              </w:r>
            </w:ins>
          </w:p>
          <w:p w14:paraId="5F865DF8" w14:textId="77777777" w:rsidR="00CB78F3" w:rsidRPr="00BB2DC2" w:rsidRDefault="00CB78F3" w:rsidP="0066779E">
            <w:pPr>
              <w:pStyle w:val="ListParagraph"/>
              <w:numPr>
                <w:ilvl w:val="0"/>
                <w:numId w:val="92"/>
              </w:numPr>
              <w:spacing w:after="120"/>
              <w:contextualSpacing w:val="0"/>
              <w:rPr>
                <w:ins w:id="149" w:author="Author"/>
              </w:rPr>
            </w:pPr>
            <w:ins w:id="150" w:author="Author">
              <w:r w:rsidRPr="00BB2DC2">
                <w:t>EiF + 4 years for ‘rinse-off’ cosmetic products (as defined in Regulation (EC) No 1223/2009) not already included in paragraph 6(a).</w:t>
              </w:r>
            </w:ins>
          </w:p>
          <w:p w14:paraId="40CFD64D" w14:textId="77777777" w:rsidR="00CB78F3" w:rsidRPr="00BB2DC2" w:rsidRDefault="00CB78F3" w:rsidP="0066779E">
            <w:pPr>
              <w:pStyle w:val="ListParagraph"/>
              <w:numPr>
                <w:ilvl w:val="0"/>
                <w:numId w:val="92"/>
              </w:numPr>
              <w:spacing w:after="120"/>
              <w:contextualSpacing w:val="0"/>
              <w:rPr>
                <w:ins w:id="151" w:author="Author"/>
              </w:rPr>
            </w:pPr>
            <w:ins w:id="152" w:author="Author">
              <w:r w:rsidRPr="00BB2DC2">
                <w:t xml:space="preserve">EiF + </w:t>
              </w:r>
              <w:r w:rsidRPr="00BB2DC2">
                <w:rPr>
                  <w:i/>
                </w:rPr>
                <w:t xml:space="preserve">[5/8] </w:t>
              </w:r>
              <w:r w:rsidRPr="00BB2DC2">
                <w:t>years for the encapsulation of fragrances in detergents (as defined in Regulation (EC) No 648/2004), cosmetic products (as defined in Regulation (EC) No 1223/2009) or other mixtures.</w:t>
              </w:r>
            </w:ins>
          </w:p>
          <w:p w14:paraId="005D0E56" w14:textId="77777777" w:rsidR="00CB78F3" w:rsidRPr="00BB2DC2" w:rsidRDefault="00CB78F3" w:rsidP="0066779E">
            <w:pPr>
              <w:pStyle w:val="ListParagraph"/>
              <w:numPr>
                <w:ilvl w:val="0"/>
                <w:numId w:val="92"/>
              </w:numPr>
              <w:spacing w:after="120"/>
              <w:contextualSpacing w:val="0"/>
              <w:rPr>
                <w:ins w:id="153" w:author="Author"/>
              </w:rPr>
            </w:pPr>
            <w:ins w:id="154" w:author="Author">
              <w:r w:rsidRPr="00BB2DC2">
                <w:t xml:space="preserve">EiF + 5 years for detergents (as defined in Regulation (EC) No 648/2004), waxes, polishes and air care products not already included in paragraphs 6(a) or 6(d). </w:t>
              </w:r>
            </w:ins>
          </w:p>
          <w:p w14:paraId="0CFB9BDD" w14:textId="77777777" w:rsidR="00CB78F3" w:rsidRPr="00BB2DC2" w:rsidRDefault="00CB78F3" w:rsidP="0066779E">
            <w:pPr>
              <w:pStyle w:val="ListParagraph"/>
              <w:numPr>
                <w:ilvl w:val="0"/>
                <w:numId w:val="92"/>
              </w:numPr>
              <w:spacing w:after="120"/>
              <w:contextualSpacing w:val="0"/>
              <w:rPr>
                <w:ins w:id="155" w:author="Author"/>
              </w:rPr>
            </w:pPr>
            <w:ins w:id="156" w:author="Author">
              <w:r w:rsidRPr="00BB2DC2">
                <w:t>EiF + 5 years for fertilising products not regulated in the EU as fertilising products under Regulation (EC) No 2019/1009 that do not meet the requirements for biodegradability contained in that Regulation.</w:t>
              </w:r>
            </w:ins>
          </w:p>
          <w:p w14:paraId="2B971D9E" w14:textId="77777777" w:rsidR="00CB78F3" w:rsidRPr="001B59A3" w:rsidRDefault="00CB78F3" w:rsidP="0066779E">
            <w:pPr>
              <w:pStyle w:val="ListParagraph"/>
              <w:numPr>
                <w:ilvl w:val="0"/>
                <w:numId w:val="92"/>
              </w:numPr>
              <w:spacing w:after="120"/>
              <w:contextualSpacing w:val="0"/>
              <w:rPr>
                <w:ins w:id="157" w:author="Author"/>
                <w:highlight w:val="yellow"/>
              </w:rPr>
            </w:pPr>
            <w:ins w:id="158" w:author="Author">
              <w:r w:rsidRPr="001B59A3">
                <w:rPr>
                  <w:highlight w:val="yellow"/>
                </w:rPr>
                <w:t xml:space="preserve">EiF + 8 years for plant protection products as defined in Regulation (EC) No 1107/2009, including seeds treated with such products, and biocides as defined in Regulation (EU) 528/2012. </w:t>
              </w:r>
            </w:ins>
          </w:p>
          <w:p w14:paraId="5F57FE52" w14:textId="6BD17E39" w:rsidR="00CB78F3" w:rsidRPr="001B59A3" w:rsidRDefault="00CB78F3" w:rsidP="0066779E">
            <w:pPr>
              <w:pStyle w:val="ListParagraph"/>
              <w:numPr>
                <w:ilvl w:val="0"/>
                <w:numId w:val="92"/>
              </w:numPr>
              <w:spacing w:after="120"/>
              <w:contextualSpacing w:val="0"/>
              <w:rPr>
                <w:ins w:id="159" w:author="Author"/>
                <w:highlight w:val="yellow"/>
              </w:rPr>
            </w:pPr>
            <w:ins w:id="160" w:author="Author">
              <w:r w:rsidRPr="001B59A3">
                <w:rPr>
                  <w:highlight w:val="yellow"/>
                </w:rPr>
                <w:t>EiF + 5 years for other agricultural and horticultural uses not subject to (EC) No 1107/200</w:t>
              </w:r>
              <w:r w:rsidR="004F1B2C" w:rsidRPr="001B59A3">
                <w:rPr>
                  <w:highlight w:val="yellow"/>
                </w:rPr>
                <w:t>9</w:t>
              </w:r>
              <w:r w:rsidRPr="001B59A3">
                <w:rPr>
                  <w:highlight w:val="yellow"/>
                </w:rPr>
                <w:t xml:space="preserve"> and seeds treated with such products.</w:t>
              </w:r>
            </w:ins>
          </w:p>
          <w:p w14:paraId="4DC468C4" w14:textId="77777777" w:rsidR="00CB78F3" w:rsidRPr="00BB2DC2" w:rsidRDefault="00CB78F3" w:rsidP="0066779E">
            <w:pPr>
              <w:pStyle w:val="ListParagraph"/>
              <w:numPr>
                <w:ilvl w:val="0"/>
                <w:numId w:val="92"/>
              </w:numPr>
              <w:spacing w:after="120"/>
              <w:contextualSpacing w:val="0"/>
              <w:rPr>
                <w:ins w:id="161" w:author="Author"/>
              </w:rPr>
            </w:pPr>
            <w:ins w:id="162" w:author="Author">
              <w:r w:rsidRPr="00BB2DC2">
                <w:t>EiF + 6 years for ‘leave-on’ cosmetic products (as defined in Regulation (EC) No 1223/2009).</w:t>
              </w:r>
            </w:ins>
          </w:p>
          <w:p w14:paraId="02F4089D" w14:textId="77777777" w:rsidR="00CB78F3" w:rsidRPr="00BB2DC2" w:rsidRDefault="00CB78F3" w:rsidP="0066779E">
            <w:pPr>
              <w:pStyle w:val="ListParagraph"/>
              <w:numPr>
                <w:ilvl w:val="0"/>
                <w:numId w:val="92"/>
              </w:numPr>
              <w:spacing w:after="120"/>
              <w:contextualSpacing w:val="0"/>
              <w:rPr>
                <w:ins w:id="163" w:author="Author"/>
                <w:i/>
              </w:rPr>
            </w:pPr>
            <w:ins w:id="164" w:author="Author">
              <w:r w:rsidRPr="00BB2DC2">
                <w:rPr>
                  <w:i/>
                </w:rPr>
                <w:t xml:space="preserve">[Either </w:t>
              </w:r>
            </w:ins>
          </w:p>
          <w:p w14:paraId="66FB279B" w14:textId="77777777" w:rsidR="00CB78F3" w:rsidRPr="00BB2DC2" w:rsidRDefault="00CB78F3" w:rsidP="0066779E">
            <w:pPr>
              <w:pStyle w:val="ListParagraph"/>
              <w:numPr>
                <w:ilvl w:val="1"/>
                <w:numId w:val="92"/>
              </w:numPr>
              <w:spacing w:after="120"/>
              <w:contextualSpacing w:val="0"/>
              <w:rPr>
                <w:ins w:id="165" w:author="Author"/>
                <w:i/>
              </w:rPr>
            </w:pPr>
            <w:ins w:id="166" w:author="Author">
              <w:r w:rsidRPr="00BB2DC2">
                <w:rPr>
                  <w:i/>
                </w:rPr>
                <w:t xml:space="preserve">EiF + 3 years for granular infill used on synthetic sports surfaces (if 4(h) retained – </w:t>
              </w:r>
              <w:r w:rsidRPr="00BB2DC2">
                <w:rPr>
                  <w:i/>
                  <w:u w:val="single"/>
                </w:rPr>
                <w:t>OPTION A</w:t>
              </w:r>
              <w:r w:rsidRPr="00BB2DC2">
                <w:rPr>
                  <w:i/>
                </w:rPr>
                <w:t xml:space="preserve">) or, </w:t>
              </w:r>
            </w:ins>
          </w:p>
          <w:p w14:paraId="4C2B4478" w14:textId="0C309D7B" w:rsidR="00CB78F3" w:rsidRPr="00487A99" w:rsidRDefault="00CB78F3" w:rsidP="0066779E">
            <w:pPr>
              <w:pStyle w:val="ListParagraph"/>
              <w:numPr>
                <w:ilvl w:val="1"/>
                <w:numId w:val="92"/>
              </w:numPr>
              <w:spacing w:after="120"/>
              <w:contextualSpacing w:val="0"/>
              <w:rPr>
                <w:ins w:id="167" w:author="Author"/>
                <w:i/>
              </w:rPr>
            </w:pPr>
            <w:ins w:id="168" w:author="Author">
              <w:r w:rsidRPr="00BB2DC2">
                <w:rPr>
                  <w:i/>
                </w:rPr>
                <w:lastRenderedPageBreak/>
                <w:t xml:space="preserve">EiF + 6 years for granular infill used on synthetic sports surfaces (if 4(h) not retained– </w:t>
              </w:r>
              <w:r w:rsidRPr="00BB2DC2">
                <w:rPr>
                  <w:i/>
                  <w:u w:val="single"/>
                </w:rPr>
                <w:t>OPTION B</w:t>
              </w:r>
              <w:r w:rsidRPr="00BB2DC2">
                <w:rPr>
                  <w:i/>
                </w:rPr>
                <w:t>)]</w:t>
              </w:r>
            </w:ins>
          </w:p>
          <w:p w14:paraId="32EE944C" w14:textId="77777777" w:rsidR="00CB78F3" w:rsidRDefault="00CB78F3" w:rsidP="0066779E">
            <w:pPr>
              <w:pStyle w:val="ListParagraph"/>
              <w:numPr>
                <w:ilvl w:val="0"/>
                <w:numId w:val="87"/>
              </w:numPr>
              <w:spacing w:after="120"/>
              <w:contextualSpacing w:val="0"/>
              <w:rPr>
                <w:ins w:id="169" w:author="Author"/>
              </w:rPr>
            </w:pPr>
            <w:ins w:id="170" w:author="Author">
              <w:r w:rsidRPr="00BB2DC2">
                <w:t>From [EiF + 24 months]</w:t>
              </w:r>
              <w:r>
                <w:t>:</w:t>
              </w:r>
            </w:ins>
          </w:p>
          <w:p w14:paraId="05BC063F" w14:textId="77777777" w:rsidR="00CB78F3" w:rsidRPr="00BB2DC2" w:rsidRDefault="00CB78F3" w:rsidP="004F1B2C">
            <w:pPr>
              <w:pStyle w:val="ListParagraph"/>
              <w:spacing w:after="120"/>
              <w:ind w:left="360"/>
              <w:rPr>
                <w:ins w:id="171" w:author="Author"/>
              </w:rPr>
            </w:pPr>
            <w:ins w:id="172" w:author="Author">
              <w:r>
                <w:t xml:space="preserve">a) </w:t>
              </w:r>
              <w:r w:rsidRPr="0066779E">
                <w:rPr>
                  <w:highlight w:val="yellow"/>
                </w:rPr>
                <w:t>any supplier</w:t>
              </w:r>
              <w:r w:rsidRPr="0066779E">
                <w:rPr>
                  <w:rStyle w:val="FootnoteReference"/>
                  <w:highlight w:val="yellow"/>
                </w:rPr>
                <w:footnoteReference w:id="7"/>
              </w:r>
              <w:r w:rsidRPr="00BB2DC2">
                <w:t xml:space="preserve"> of a substance or mixture containing a microplastic derogated from paragraph 1 on the basis of paragraphs 4(a), 4(b), 4(d), 4(e) or 5 shall ensure that, where applicable, either the label and/or SDS and/or ‘instructions for use’ and/or ‘package leaflet’</w:t>
              </w:r>
              <w:r w:rsidRPr="00BB2DC2">
                <w:rPr>
                  <w:i/>
                </w:rPr>
                <w:t xml:space="preserve"> </w:t>
              </w:r>
              <w:r w:rsidRPr="00BB2DC2">
                <w:t>provides, in addition to that required by other relevant legislation, any relevant instructions for use to avoid releases of microplastic to the environment, including at the waste life-cycle stage.</w:t>
              </w:r>
            </w:ins>
          </w:p>
          <w:p w14:paraId="1948622D" w14:textId="77777777" w:rsidR="00CB78F3" w:rsidRPr="00BB2DC2" w:rsidRDefault="00CB78F3" w:rsidP="004F1B2C">
            <w:pPr>
              <w:spacing w:line="276" w:lineRule="auto"/>
              <w:ind w:left="360"/>
              <w:rPr>
                <w:ins w:id="175" w:author="Author"/>
                <w:rFonts w:eastAsiaTheme="minorHAnsi" w:cstheme="minorBidi"/>
                <w:snapToGrid/>
                <w:szCs w:val="22"/>
                <w:lang w:eastAsia="en-US"/>
              </w:rPr>
            </w:pPr>
            <w:ins w:id="176" w:author="Author">
              <w:r w:rsidRPr="00BB2DC2">
                <w:rPr>
                  <w:rFonts w:eastAsiaTheme="minorHAnsi" w:cstheme="minorBidi"/>
                  <w:snapToGrid/>
                  <w:szCs w:val="22"/>
                  <w:lang w:eastAsia="en-US"/>
                </w:rPr>
                <w:t xml:space="preserve">The instructions shall be clearly visible, legible and indelible. Instructions may be in the form of pictograms. </w:t>
              </w:r>
            </w:ins>
          </w:p>
          <w:p w14:paraId="08EB102C" w14:textId="77777777" w:rsidR="00CB78F3" w:rsidRPr="00BB2DC2" w:rsidRDefault="00CB78F3" w:rsidP="004F1B2C">
            <w:pPr>
              <w:spacing w:line="276" w:lineRule="auto"/>
              <w:ind w:left="360"/>
              <w:rPr>
                <w:ins w:id="177" w:author="Author"/>
                <w:rFonts w:eastAsiaTheme="minorHAnsi" w:cstheme="minorBidi"/>
                <w:snapToGrid/>
                <w:szCs w:val="22"/>
                <w:lang w:eastAsia="en-US"/>
              </w:rPr>
            </w:pPr>
            <w:ins w:id="178" w:author="Author">
              <w:r w:rsidRPr="00BB2DC2">
                <w:rPr>
                  <w:rFonts w:eastAsiaTheme="minorHAnsi" w:cstheme="minorBidi"/>
                  <w:snapToGrid/>
                  <w:szCs w:val="22"/>
                  <w:lang w:eastAsia="en-US"/>
                </w:rPr>
                <w:t xml:space="preserve">Where written instructions are given, these shall be in the official language(s) of the Member State(s) where the substance or mixture is placed on the market, unless the Member State(s) concerned provide(s) otherwise. </w:t>
              </w:r>
            </w:ins>
          </w:p>
          <w:p w14:paraId="3CD827D3" w14:textId="6771F381" w:rsidR="00CB78F3" w:rsidRPr="00BB2DC2" w:rsidRDefault="00CB78F3" w:rsidP="00296A54">
            <w:pPr>
              <w:spacing w:line="276" w:lineRule="auto"/>
              <w:ind w:left="357"/>
              <w:rPr>
                <w:ins w:id="179" w:author="Author"/>
                <w:rFonts w:eastAsiaTheme="minorHAnsi" w:cstheme="minorBidi"/>
                <w:snapToGrid/>
                <w:szCs w:val="22"/>
                <w:lang w:eastAsia="en-US"/>
              </w:rPr>
            </w:pPr>
            <w:ins w:id="180" w:author="Author">
              <w:r>
                <w:rPr>
                  <w:rFonts w:eastAsiaTheme="minorHAnsi" w:cstheme="minorBidi"/>
                  <w:snapToGrid/>
                  <w:szCs w:val="22"/>
                  <w:lang w:eastAsia="en-US"/>
                </w:rPr>
                <w:t xml:space="preserve">b) </w:t>
              </w:r>
              <w:r w:rsidRPr="0066779E">
                <w:rPr>
                  <w:rFonts w:eastAsiaTheme="minorHAnsi" w:cstheme="minorBidi"/>
                  <w:snapToGrid/>
                  <w:szCs w:val="22"/>
                  <w:highlight w:val="yellow"/>
                  <w:lang w:eastAsia="en-US"/>
                </w:rPr>
                <w:t>any supplier</w:t>
              </w:r>
              <w:r w:rsidRPr="00BB2DC2">
                <w:rPr>
                  <w:rFonts w:eastAsiaTheme="minorHAnsi" w:cstheme="minorBidi"/>
                  <w:snapToGrid/>
                  <w:szCs w:val="22"/>
                  <w:lang w:eastAsia="en-US"/>
                </w:rPr>
                <w:t xml:space="preserve"> of </w:t>
              </w:r>
              <w:r w:rsidRPr="00BB2DC2">
                <w:t>a substance or mixture containing a microplastic derogated from paragraph 1 on the basis of paragraph 4(a)</w:t>
              </w:r>
              <w:r w:rsidRPr="00BB2DC2">
                <w:rPr>
                  <w:rFonts w:eastAsiaTheme="minorHAnsi" w:cstheme="minorBidi"/>
                  <w:snapToGrid/>
                  <w:szCs w:val="22"/>
                  <w:lang w:eastAsia="en-US"/>
                </w:rPr>
                <w:t xml:space="preserve"> shall identify, where applicable, either on </w:t>
              </w:r>
              <w:r w:rsidRPr="00BB2DC2">
                <w:t xml:space="preserve">the label and/or SDS and/or ‘instructions for use’ and/or ‘package leaflet’ </w:t>
              </w:r>
              <w:r w:rsidRPr="00BB2DC2">
                <w:rPr>
                  <w:rFonts w:eastAsiaTheme="minorHAnsi" w:cstheme="minorBidi"/>
                  <w:snapToGrid/>
                  <w:szCs w:val="22"/>
                  <w:lang w:eastAsia="en-US"/>
                </w:rPr>
                <w:t>that (i) the substance or mixture is subject to the conditions of this restriction (ii) the quantity (or concentration) of microplastic in the substance or mixture and (iii) sufficient information on the polymer(s) contained in the substance or mixture for downstream users or suppliers to comply with paragraph 8.</w:t>
              </w:r>
            </w:ins>
          </w:p>
          <w:p w14:paraId="4B7C9A33" w14:textId="62291297" w:rsidR="00CB78F3" w:rsidRPr="00BB2DC2" w:rsidRDefault="00CB78F3" w:rsidP="0066779E">
            <w:pPr>
              <w:pStyle w:val="ListParagraph"/>
              <w:numPr>
                <w:ilvl w:val="0"/>
                <w:numId w:val="87"/>
              </w:numPr>
              <w:spacing w:after="120"/>
              <w:contextualSpacing w:val="0"/>
              <w:rPr>
                <w:ins w:id="181" w:author="Author"/>
              </w:rPr>
            </w:pPr>
            <w:ins w:id="182" w:author="Author">
              <w:r w:rsidRPr="00BB2DC2">
                <w:t xml:space="preserve">From </w:t>
              </w:r>
              <w:r w:rsidR="009508DB">
                <w:t xml:space="preserve">[EiF + 12 months] manufacturers of microplastics and from </w:t>
              </w:r>
              <w:r w:rsidRPr="00BB2DC2">
                <w:t xml:space="preserve">[EiF + 36 months], any </w:t>
              </w:r>
              <w:r w:rsidR="009508DB">
                <w:t xml:space="preserve">other </w:t>
              </w:r>
              <w:r w:rsidRPr="00BB2DC2">
                <w:t>[industrial</w:t>
              </w:r>
              <w:r w:rsidRPr="000363CF">
                <w:t xml:space="preserve">] </w:t>
              </w:r>
              <w:r w:rsidRPr="000363CF">
                <w:rPr>
                  <w:highlight w:val="yellow"/>
                </w:rPr>
                <w:t>actor in the supply chain, as defined in REACH article 3(17)</w:t>
              </w:r>
              <w:r>
                <w:t>,</w:t>
              </w:r>
              <w:r w:rsidRPr="00BB2DC2">
                <w:t xml:space="preserve"> using microplastic(s) derogated from paragraph 1 on the basis of paragraph 4(a) shall send to ECHA in the format required by Article 111 of REACH, by 31 </w:t>
              </w:r>
              <w:del w:id="183" w:author="Author">
                <w:r w:rsidRPr="00BB2DC2" w:rsidDel="000A3017">
                  <w:delText>January</w:delText>
                </w:r>
              </w:del>
              <w:r w:rsidR="000A3017">
                <w:t>May</w:t>
              </w:r>
              <w:r w:rsidRPr="00BB2DC2">
                <w:t xml:space="preserve"> of each calendar year:</w:t>
              </w:r>
            </w:ins>
          </w:p>
          <w:p w14:paraId="06347A7C" w14:textId="77777777" w:rsidR="00CB78F3" w:rsidRPr="00BB2DC2" w:rsidRDefault="00CB78F3" w:rsidP="000363CF">
            <w:pPr>
              <w:pStyle w:val="ListParagraph"/>
              <w:numPr>
                <w:ilvl w:val="0"/>
                <w:numId w:val="94"/>
              </w:numPr>
              <w:spacing w:after="120"/>
              <w:contextualSpacing w:val="0"/>
              <w:rPr>
                <w:ins w:id="184" w:author="Author"/>
              </w:rPr>
            </w:pPr>
            <w:ins w:id="185" w:author="Author">
              <w:r w:rsidRPr="00BB2DC2">
                <w:t>a description of the use(s) of</w:t>
              </w:r>
              <w:r w:rsidRPr="00BB2DC2" w:rsidDel="00060A39">
                <w:t xml:space="preserve"> </w:t>
              </w:r>
              <w:r w:rsidRPr="00BB2DC2">
                <w:t>microplastic in the previous calendar year,</w:t>
              </w:r>
            </w:ins>
          </w:p>
          <w:p w14:paraId="264BA65D" w14:textId="77777777" w:rsidR="00CB78F3" w:rsidRPr="00BB2DC2" w:rsidRDefault="00CB78F3" w:rsidP="000363CF">
            <w:pPr>
              <w:pStyle w:val="ListParagraph"/>
              <w:numPr>
                <w:ilvl w:val="0"/>
                <w:numId w:val="94"/>
              </w:numPr>
              <w:spacing w:after="120"/>
              <w:contextualSpacing w:val="0"/>
              <w:rPr>
                <w:ins w:id="186" w:author="Author"/>
              </w:rPr>
            </w:pPr>
            <w:ins w:id="187" w:author="Author">
              <w:r w:rsidRPr="00BB2DC2">
                <w:t>For each use, generic information on the identity of the polymer(s) used,</w:t>
              </w:r>
            </w:ins>
          </w:p>
          <w:p w14:paraId="3F3A03EB" w14:textId="77777777" w:rsidR="00CB78F3" w:rsidRPr="00BB2DC2" w:rsidRDefault="00CB78F3" w:rsidP="000363CF">
            <w:pPr>
              <w:pStyle w:val="ListParagraph"/>
              <w:numPr>
                <w:ilvl w:val="0"/>
                <w:numId w:val="94"/>
              </w:numPr>
              <w:spacing w:after="120"/>
              <w:contextualSpacing w:val="0"/>
              <w:rPr>
                <w:ins w:id="188" w:author="Author"/>
              </w:rPr>
            </w:pPr>
            <w:ins w:id="189" w:author="Author">
              <w:r w:rsidRPr="00BB2DC2">
                <w:t>For each use, an estimate of the quantity of microplastic released to the environment in the previous calendar year.</w:t>
              </w:r>
            </w:ins>
          </w:p>
          <w:p w14:paraId="2FB528D0" w14:textId="78748C9B" w:rsidR="00CB78F3" w:rsidRPr="00BB2DC2" w:rsidRDefault="00CB78F3" w:rsidP="004F1B2C">
            <w:pPr>
              <w:ind w:left="318"/>
              <w:rPr>
                <w:ins w:id="190" w:author="Author"/>
              </w:rPr>
            </w:pPr>
            <w:ins w:id="191" w:author="Author">
              <w:r w:rsidRPr="00BB2DC2">
                <w:t xml:space="preserve">Any supplier placing a microplastic derogated from paragraph 1 on the market for the first time for a professional or consumer end use allowed on the basis of paragraphs 4(b), 4(d), 4(e), or 5 shall send to </w:t>
              </w:r>
              <w:r w:rsidRPr="00BB2DC2">
                <w:lastRenderedPageBreak/>
                <w:t xml:space="preserve">ECHA in the format required by Article 111 of REACH, by </w:t>
              </w:r>
              <w:r w:rsidRPr="000363CF">
                <w:rPr>
                  <w:highlight w:val="yellow"/>
                </w:rPr>
                <w:t xml:space="preserve">31 </w:t>
              </w:r>
              <w:r w:rsidR="004F1B2C" w:rsidRPr="000363CF">
                <w:rPr>
                  <w:highlight w:val="yellow"/>
                </w:rPr>
                <w:t>May</w:t>
              </w:r>
              <w:r w:rsidRPr="000363CF">
                <w:rPr>
                  <w:highlight w:val="yellow"/>
                </w:rPr>
                <w:t xml:space="preserve"> of each calendar year</w:t>
              </w:r>
              <w:r w:rsidRPr="00BB2DC2">
                <w:t>:</w:t>
              </w:r>
            </w:ins>
          </w:p>
          <w:p w14:paraId="53EB7041" w14:textId="77777777" w:rsidR="00CB78F3" w:rsidRPr="00BB2DC2" w:rsidRDefault="00CB78F3" w:rsidP="000363CF">
            <w:pPr>
              <w:pStyle w:val="ListParagraph"/>
              <w:numPr>
                <w:ilvl w:val="0"/>
                <w:numId w:val="95"/>
              </w:numPr>
              <w:spacing w:after="120"/>
              <w:contextualSpacing w:val="0"/>
              <w:rPr>
                <w:ins w:id="192" w:author="Author"/>
              </w:rPr>
            </w:pPr>
            <w:ins w:id="193" w:author="Author">
              <w:r w:rsidRPr="00BB2DC2">
                <w:t>a description of the intended end use(s) of</w:t>
              </w:r>
              <w:r w:rsidRPr="00BB2DC2" w:rsidDel="00060A39">
                <w:t xml:space="preserve"> </w:t>
              </w:r>
              <w:r w:rsidRPr="00BB2DC2">
                <w:t>microplastic placed on the market in the previous calendar year,</w:t>
              </w:r>
            </w:ins>
          </w:p>
          <w:p w14:paraId="0A3E4C67" w14:textId="77777777" w:rsidR="00CB78F3" w:rsidRPr="00BB2DC2" w:rsidRDefault="00CB78F3" w:rsidP="000363CF">
            <w:pPr>
              <w:pStyle w:val="ListParagraph"/>
              <w:numPr>
                <w:ilvl w:val="0"/>
                <w:numId w:val="95"/>
              </w:numPr>
              <w:spacing w:after="120"/>
              <w:contextualSpacing w:val="0"/>
              <w:rPr>
                <w:ins w:id="194" w:author="Author"/>
              </w:rPr>
            </w:pPr>
            <w:ins w:id="195" w:author="Author">
              <w:r w:rsidRPr="00BB2DC2">
                <w:t>For each intended end use, generic information on the identity of the polymer(s) placed on the market,</w:t>
              </w:r>
            </w:ins>
          </w:p>
          <w:p w14:paraId="1305B648" w14:textId="77777777" w:rsidR="00CB78F3" w:rsidRPr="00BB2DC2" w:rsidRDefault="00CB78F3" w:rsidP="000363CF">
            <w:pPr>
              <w:pStyle w:val="ListParagraph"/>
              <w:numPr>
                <w:ilvl w:val="0"/>
                <w:numId w:val="95"/>
              </w:numPr>
              <w:spacing w:after="120"/>
              <w:contextualSpacing w:val="0"/>
              <w:rPr>
                <w:ins w:id="196" w:author="Author"/>
              </w:rPr>
            </w:pPr>
            <w:ins w:id="197" w:author="Author">
              <w:r w:rsidRPr="00BB2DC2">
                <w:t>For each intended end use, an estimate of the quantity of microplastic released to the environment in the previous calendar year.</w:t>
              </w:r>
            </w:ins>
          </w:p>
          <w:p w14:paraId="5D2E97BC" w14:textId="5DB916B8" w:rsidR="00CB78F3" w:rsidRDefault="00CB78F3" w:rsidP="004F1B2C">
            <w:pPr>
              <w:rPr>
                <w:ins w:id="198" w:author="Author"/>
              </w:rPr>
            </w:pPr>
            <w:ins w:id="199" w:author="Author">
              <w:r w:rsidRPr="00BB2DC2">
                <w:t xml:space="preserve">ECHA shall publish a report summarising the information received by </w:t>
              </w:r>
              <w:r w:rsidRPr="000363CF">
                <w:rPr>
                  <w:highlight w:val="yellow"/>
                </w:rPr>
                <w:t>3</w:t>
              </w:r>
              <w:r w:rsidR="004F1B2C" w:rsidRPr="000363CF">
                <w:rPr>
                  <w:highlight w:val="yellow"/>
                </w:rPr>
                <w:t>1</w:t>
              </w:r>
              <w:r w:rsidRPr="000363CF">
                <w:rPr>
                  <w:highlight w:val="yellow"/>
                </w:rPr>
                <w:t xml:space="preserve"> </w:t>
              </w:r>
              <w:r w:rsidR="004F1B2C" w:rsidRPr="000363CF">
                <w:rPr>
                  <w:highlight w:val="yellow"/>
                </w:rPr>
                <w:t>October</w:t>
              </w:r>
              <w:r w:rsidRPr="00BB2DC2">
                <w:t xml:space="preserve"> every year.</w:t>
              </w:r>
            </w:ins>
          </w:p>
          <w:p w14:paraId="5F7FEE3F" w14:textId="77777777" w:rsidR="00CB78F3" w:rsidRPr="00BB2DC2" w:rsidRDefault="00CB78F3" w:rsidP="004F1B2C">
            <w:pPr>
              <w:rPr>
                <w:ins w:id="200" w:author="Author"/>
              </w:rPr>
            </w:pPr>
          </w:p>
        </w:tc>
      </w:tr>
    </w:tbl>
    <w:p w14:paraId="75178A86" w14:textId="77777777" w:rsidR="00FA70E8" w:rsidRPr="00D66459" w:rsidRDefault="00FA70E8" w:rsidP="00FA70E8">
      <w:pPr>
        <w:pStyle w:val="BodyText"/>
        <w:spacing w:after="0" w:line="276" w:lineRule="auto"/>
        <w:jc w:val="both"/>
        <w:rPr>
          <w:ins w:id="201" w:author="Author"/>
          <w:sz w:val="18"/>
        </w:rPr>
      </w:pPr>
      <w:ins w:id="202" w:author="Author">
        <w:r w:rsidRPr="00D66459">
          <w:rPr>
            <w:sz w:val="18"/>
          </w:rPr>
          <w:lastRenderedPageBreak/>
          <w:t>Note: In the event that the proposed restriction is added to Annex XVII of REACH Appendix X and Appendix Y will be an appendix to Annex XVII. The details of Appendix X and Appendix Y can currently be found in Table 22 and Table 23, respectively, in Section 2.2.1.6 of the Background Document.</w:t>
        </w:r>
      </w:ins>
    </w:p>
    <w:p w14:paraId="3B6CA438" w14:textId="77777777" w:rsidR="00D17E9E" w:rsidRPr="00A7136C" w:rsidRDefault="00D17E9E" w:rsidP="0053060D">
      <w:pPr>
        <w:pStyle w:val="BodyText"/>
        <w:spacing w:line="276" w:lineRule="auto"/>
        <w:jc w:val="both"/>
      </w:pPr>
    </w:p>
    <w:bookmarkEnd w:id="77"/>
    <w:p w14:paraId="3FAA0276" w14:textId="6786F9D2" w:rsidR="005E2203" w:rsidRDefault="007B50A7" w:rsidP="0053060D">
      <w:pPr>
        <w:pStyle w:val="BodyText"/>
        <w:spacing w:line="276" w:lineRule="auto"/>
        <w:jc w:val="both"/>
        <w:rPr>
          <w:ins w:id="203" w:author="Author"/>
          <w:rFonts w:eastAsiaTheme="minorHAnsi" w:cstheme="minorBidi"/>
          <w:snapToGrid/>
          <w:szCs w:val="22"/>
          <w:lang w:eastAsia="en-US"/>
        </w:rPr>
      </w:pPr>
      <w:r>
        <w:rPr>
          <w:rFonts w:eastAsiaTheme="minorHAnsi" w:cstheme="minorBidi"/>
          <w:snapToGrid/>
          <w:szCs w:val="22"/>
          <w:lang w:eastAsia="en-US"/>
        </w:rPr>
        <w:t xml:space="preserve">Taking into account RAC’s </w:t>
      </w:r>
      <w:del w:id="204" w:author="Author">
        <w:r>
          <w:rPr>
            <w:rFonts w:eastAsiaTheme="minorHAnsi" w:cstheme="minorBidi"/>
            <w:snapToGrid/>
            <w:szCs w:val="22"/>
            <w:lang w:eastAsia="en-US"/>
          </w:rPr>
          <w:delText>conclusion on risk</w:delText>
        </w:r>
      </w:del>
      <w:ins w:id="205" w:author="Author">
        <w:r w:rsidR="00E34081">
          <w:rPr>
            <w:rFonts w:eastAsiaTheme="minorHAnsi" w:cstheme="minorBidi"/>
            <w:snapToGrid/>
            <w:szCs w:val="22"/>
            <w:lang w:eastAsia="en-US"/>
          </w:rPr>
          <w:t>opinion</w:t>
        </w:r>
      </w:ins>
      <w:r>
        <w:rPr>
          <w:rFonts w:eastAsiaTheme="minorHAnsi" w:cstheme="minorBidi"/>
          <w:snapToGrid/>
          <w:szCs w:val="22"/>
          <w:lang w:eastAsia="en-US"/>
        </w:rPr>
        <w:t>, SEAC considers that the definition of microplastics should</w:t>
      </w:r>
      <w:del w:id="206" w:author="Author">
        <w:r w:rsidDel="001348C4">
          <w:rPr>
            <w:rFonts w:eastAsiaTheme="minorHAnsi" w:cstheme="minorBidi"/>
            <w:snapToGrid/>
            <w:szCs w:val="22"/>
            <w:lang w:eastAsia="en-US"/>
          </w:rPr>
          <w:delText xml:space="preserve"> </w:delText>
        </w:r>
      </w:del>
      <w:r>
        <w:rPr>
          <w:rFonts w:eastAsiaTheme="minorHAnsi" w:cstheme="minorBidi"/>
          <w:snapToGrid/>
          <w:szCs w:val="22"/>
          <w:lang w:eastAsia="en-US"/>
        </w:rPr>
        <w:t xml:space="preserve"> </w:t>
      </w:r>
      <w:ins w:id="207" w:author="Author">
        <w:r w:rsidR="007A1A21">
          <w:rPr>
            <w:rFonts w:eastAsiaTheme="minorHAnsi" w:cstheme="minorBidi"/>
            <w:snapToGrid/>
            <w:szCs w:val="22"/>
            <w:lang w:eastAsia="en-US"/>
          </w:rPr>
          <w:t xml:space="preserve">contain </w:t>
        </w:r>
      </w:ins>
      <w:r>
        <w:rPr>
          <w:rFonts w:eastAsiaTheme="minorHAnsi" w:cstheme="minorBidi"/>
          <w:snapToGrid/>
          <w:szCs w:val="22"/>
          <w:lang w:eastAsia="en-US"/>
        </w:rPr>
        <w:t>a lower size limit</w:t>
      </w:r>
      <w:ins w:id="208" w:author="Author">
        <w:r w:rsidR="00215BFE">
          <w:rPr>
            <w:rFonts w:eastAsiaTheme="minorHAnsi" w:cstheme="minorBidi"/>
            <w:snapToGrid/>
            <w:szCs w:val="22"/>
            <w:lang w:eastAsia="en-US"/>
          </w:rPr>
          <w:t xml:space="preserve"> of 1 nm</w:t>
        </w:r>
      </w:ins>
      <w:r>
        <w:rPr>
          <w:rFonts w:eastAsiaTheme="minorHAnsi" w:cstheme="minorBidi"/>
          <w:snapToGrid/>
          <w:szCs w:val="22"/>
          <w:lang w:eastAsia="en-US"/>
        </w:rPr>
        <w:t>. However, in order to ensure that the proposed restriction is implementable, enforceable and monitorable</w:t>
      </w:r>
      <w:r w:rsidR="00531DC6">
        <w:rPr>
          <w:rFonts w:eastAsiaTheme="minorHAnsi" w:cstheme="minorBidi"/>
          <w:snapToGrid/>
          <w:szCs w:val="22"/>
          <w:lang w:eastAsia="en-US"/>
        </w:rPr>
        <w:t xml:space="preserve"> SEAC acknowledges </w:t>
      </w:r>
      <w:ins w:id="209" w:author="Author">
        <w:r w:rsidR="00873A66">
          <w:rPr>
            <w:rFonts w:eastAsiaTheme="minorHAnsi" w:cstheme="minorBidi"/>
            <w:snapToGrid/>
            <w:szCs w:val="22"/>
            <w:lang w:eastAsia="en-US"/>
          </w:rPr>
          <w:t>that there might be a</w:t>
        </w:r>
      </w:ins>
      <w:del w:id="210" w:author="Author">
        <w:r w:rsidR="00531DC6" w:rsidDel="00580379">
          <w:rPr>
            <w:rFonts w:eastAsiaTheme="minorHAnsi" w:cstheme="minorBidi"/>
            <w:snapToGrid/>
            <w:szCs w:val="22"/>
            <w:lang w:eastAsia="en-US"/>
          </w:rPr>
          <w:delText>the</w:delText>
        </w:r>
      </w:del>
      <w:ins w:id="211" w:author="Author">
        <w:r w:rsidR="00580379">
          <w:rPr>
            <w:rFonts w:eastAsiaTheme="minorHAnsi" w:cstheme="minorBidi"/>
            <w:snapToGrid/>
            <w:szCs w:val="22"/>
            <w:lang w:eastAsia="en-US"/>
          </w:rPr>
          <w:t xml:space="preserve"> temporary</w:t>
        </w:r>
      </w:ins>
      <w:r w:rsidR="00531DC6">
        <w:rPr>
          <w:rFonts w:eastAsiaTheme="minorHAnsi" w:cstheme="minorBidi"/>
          <w:snapToGrid/>
          <w:szCs w:val="22"/>
          <w:lang w:eastAsia="en-US"/>
        </w:rPr>
        <w:t xml:space="preserve"> necessity to set a lower</w:t>
      </w:r>
      <w:r w:rsidR="006054F1">
        <w:rPr>
          <w:rFonts w:eastAsiaTheme="minorHAnsi" w:cstheme="minorBidi"/>
          <w:snapToGrid/>
          <w:szCs w:val="22"/>
          <w:lang w:eastAsia="en-US"/>
        </w:rPr>
        <w:t xml:space="preserve"> size</w:t>
      </w:r>
      <w:r w:rsidR="00531DC6">
        <w:rPr>
          <w:rFonts w:eastAsiaTheme="minorHAnsi" w:cstheme="minorBidi"/>
          <w:snapToGrid/>
          <w:szCs w:val="22"/>
          <w:lang w:eastAsia="en-US"/>
        </w:rPr>
        <w:t xml:space="preserve"> limit </w:t>
      </w:r>
      <w:r w:rsidR="006054F1">
        <w:rPr>
          <w:rFonts w:eastAsiaTheme="minorHAnsi" w:cstheme="minorBidi"/>
          <w:snapToGrid/>
          <w:szCs w:val="22"/>
          <w:lang w:eastAsia="en-US"/>
        </w:rPr>
        <w:t xml:space="preserve">for </w:t>
      </w:r>
      <w:r w:rsidR="00A7306D">
        <w:rPr>
          <w:rFonts w:eastAsiaTheme="minorHAnsi" w:cstheme="minorBidi"/>
          <w:snapToGrid/>
          <w:szCs w:val="22"/>
          <w:lang w:eastAsia="en-US"/>
        </w:rPr>
        <w:t xml:space="preserve">the conditions of the restriction </w:t>
      </w:r>
      <w:r w:rsidR="006054F1">
        <w:rPr>
          <w:rFonts w:eastAsiaTheme="minorHAnsi" w:cstheme="minorBidi"/>
          <w:snapToGrid/>
          <w:szCs w:val="22"/>
          <w:lang w:eastAsia="en-US"/>
        </w:rPr>
        <w:t>a</w:t>
      </w:r>
      <w:ins w:id="212" w:author="Author">
        <w:r w:rsidR="007A1A21">
          <w:rPr>
            <w:rFonts w:eastAsiaTheme="minorHAnsi" w:cstheme="minorBidi"/>
            <w:snapToGrid/>
            <w:szCs w:val="22"/>
            <w:lang w:eastAsia="en-US"/>
          </w:rPr>
          <w:t>t</w:t>
        </w:r>
      </w:ins>
      <w:del w:id="213" w:author="Author">
        <w:r w:rsidR="006054F1" w:rsidDel="007A1A21">
          <w:rPr>
            <w:rFonts w:eastAsiaTheme="minorHAnsi" w:cstheme="minorBidi"/>
            <w:snapToGrid/>
            <w:szCs w:val="22"/>
            <w:lang w:eastAsia="en-US"/>
          </w:rPr>
          <w:delText>s</w:delText>
        </w:r>
      </w:del>
      <w:r w:rsidR="00531DC6">
        <w:rPr>
          <w:rFonts w:eastAsiaTheme="minorHAnsi" w:cstheme="minorBidi"/>
          <w:snapToGrid/>
          <w:szCs w:val="22"/>
          <w:lang w:eastAsia="en-US"/>
        </w:rPr>
        <w:t xml:space="preserve"> 0.1 µm</w:t>
      </w:r>
      <w:ins w:id="214" w:author="Author">
        <w:r w:rsidR="00002D39">
          <w:rPr>
            <w:rFonts w:eastAsiaTheme="minorHAnsi" w:cstheme="minorBidi"/>
            <w:snapToGrid/>
            <w:szCs w:val="22"/>
            <w:lang w:eastAsia="en-US"/>
          </w:rPr>
          <w:t xml:space="preserve"> (100 nm)</w:t>
        </w:r>
      </w:ins>
      <w:r w:rsidR="00531DC6">
        <w:rPr>
          <w:rFonts w:eastAsiaTheme="minorHAnsi" w:cstheme="minorBidi"/>
          <w:snapToGrid/>
          <w:szCs w:val="22"/>
          <w:lang w:eastAsia="en-US"/>
        </w:rPr>
        <w:t>.</w:t>
      </w:r>
      <w:ins w:id="215" w:author="Author">
        <w:r w:rsidR="00306346">
          <w:rPr>
            <w:rFonts w:eastAsiaTheme="minorHAnsi" w:cstheme="minorBidi"/>
            <w:snapToGrid/>
            <w:szCs w:val="22"/>
            <w:lang w:eastAsia="en-US"/>
          </w:rPr>
          <w:t xml:space="preserve"> </w:t>
        </w:r>
        <w:r w:rsidR="00306346">
          <w:t xml:space="preserve">SEAC </w:t>
        </w:r>
        <w:del w:id="216" w:author="Author">
          <w:r w:rsidR="00306346" w:rsidDel="00002D39">
            <w:delText xml:space="preserve">does wish to </w:delText>
          </w:r>
        </w:del>
        <w:r w:rsidR="00306346">
          <w:t>note</w:t>
        </w:r>
        <w:r w:rsidR="00002D39">
          <w:t>s</w:t>
        </w:r>
        <w:r w:rsidR="00306346">
          <w:t xml:space="preserve"> that multiple stakeholders have indicated that polymers with dimensions below 100 nm are commercially available.</w:t>
        </w:r>
        <w:r w:rsidR="00286B98">
          <w:t xml:space="preserve"> These should still be covered by</w:t>
        </w:r>
        <w:r w:rsidR="001B459F">
          <w:t xml:space="preserve"> the restriction</w:t>
        </w:r>
        <w:r w:rsidR="00D51B2D">
          <w:t xml:space="preserve"> </w:t>
        </w:r>
        <w:r w:rsidR="00CC0192">
          <w:t>if</w:t>
        </w:r>
        <w:r w:rsidR="00D51B2D" w:rsidRPr="002E30EE">
          <w:t xml:space="preserve"> they can be reliably characteris</w:t>
        </w:r>
        <w:r w:rsidR="00A22409">
          <w:t>ed</w:t>
        </w:r>
        <w:del w:id="217" w:author="Author">
          <w:r w:rsidR="00D51B2D" w:rsidRPr="002E30EE" w:rsidDel="00A22409">
            <w:delText>ation</w:delText>
          </w:r>
        </w:del>
        <w:r w:rsidR="00D51B2D" w:rsidRPr="002E30EE">
          <w:t xml:space="preserve"> or identifi</w:t>
        </w:r>
        <w:r w:rsidR="00A22409">
          <w:t>ed</w:t>
        </w:r>
        <w:del w:id="218" w:author="Author">
          <w:r w:rsidR="00D51B2D" w:rsidRPr="002E30EE" w:rsidDel="00A22409">
            <w:delText>cation</w:delText>
          </w:r>
        </w:del>
        <w:r w:rsidR="00D51B2D" w:rsidRPr="00840682">
          <w:rPr>
            <w:b/>
          </w:rPr>
          <w:t xml:space="preserve"> </w:t>
        </w:r>
        <w:r w:rsidR="00D51B2D" w:rsidRPr="00840682">
          <w:t>(through analytical methods or via a “document-</w:t>
        </w:r>
        <w:r w:rsidR="00D51B2D">
          <w:t>based</w:t>
        </w:r>
        <w:r w:rsidR="00D51B2D" w:rsidRPr="00840682">
          <w:t>”</w:t>
        </w:r>
        <w:r w:rsidR="00D51B2D">
          <w:t xml:space="preserve"> enforcement</w:t>
        </w:r>
        <w:r w:rsidR="00D51B2D" w:rsidRPr="00840682">
          <w:t>)</w:t>
        </w:r>
        <w:r w:rsidR="001F75C2">
          <w:t>.</w:t>
        </w:r>
      </w:ins>
    </w:p>
    <w:p w14:paraId="0349E0ED" w14:textId="5CE717EF" w:rsidR="007B50A7" w:rsidRDefault="008E5E16" w:rsidP="0053060D">
      <w:pPr>
        <w:pStyle w:val="BodyText"/>
        <w:spacing w:line="276" w:lineRule="auto"/>
        <w:jc w:val="both"/>
        <w:rPr>
          <w:ins w:id="219" w:author="Author"/>
          <w:rFonts w:eastAsiaTheme="minorHAnsi" w:cstheme="minorBidi"/>
          <w:snapToGrid/>
          <w:szCs w:val="22"/>
          <w:lang w:eastAsia="en-US"/>
        </w:rPr>
      </w:pPr>
      <w:ins w:id="220" w:author="Author">
        <w:r w:rsidRPr="00B84417">
          <w:rPr>
            <w:rFonts w:eastAsiaTheme="minorHAnsi" w:cstheme="minorBidi"/>
            <w:snapToGrid/>
            <w:szCs w:val="22"/>
            <w:lang w:eastAsia="en-US"/>
          </w:rPr>
          <w:t>For certain uses of microplastics</w:t>
        </w:r>
        <w:r w:rsidR="006B38A6" w:rsidRPr="00B84417">
          <w:rPr>
            <w:rFonts w:eastAsiaTheme="minorHAnsi" w:cstheme="minorBidi"/>
            <w:snapToGrid/>
            <w:szCs w:val="22"/>
            <w:lang w:eastAsia="en-US"/>
          </w:rPr>
          <w:t xml:space="preserve"> </w:t>
        </w:r>
        <w:del w:id="221" w:author="Author">
          <w:r w:rsidR="006B38A6" w:rsidRPr="00B84417" w:rsidDel="005A383B">
            <w:rPr>
              <w:rFonts w:eastAsiaTheme="minorHAnsi" w:cstheme="minorBidi"/>
              <w:snapToGrid/>
              <w:szCs w:val="22"/>
              <w:lang w:eastAsia="en-US"/>
            </w:rPr>
            <w:delText>(e.g. fragrance encapsulates)</w:delText>
          </w:r>
          <w:r w:rsidRPr="00B84417" w:rsidDel="005A383B">
            <w:rPr>
              <w:rFonts w:eastAsiaTheme="minorHAnsi" w:cstheme="minorBidi"/>
              <w:snapToGrid/>
              <w:szCs w:val="22"/>
              <w:lang w:eastAsia="en-US"/>
            </w:rPr>
            <w:delText xml:space="preserve"> </w:delText>
          </w:r>
        </w:del>
        <w:r w:rsidRPr="00B84417">
          <w:rPr>
            <w:rFonts w:eastAsiaTheme="minorHAnsi" w:cstheme="minorBidi"/>
            <w:snapToGrid/>
            <w:szCs w:val="22"/>
            <w:lang w:eastAsia="en-US"/>
          </w:rPr>
          <w:t xml:space="preserve">the </w:t>
        </w:r>
        <w:r w:rsidR="00571E8C" w:rsidRPr="00B84417">
          <w:rPr>
            <w:rFonts w:eastAsiaTheme="minorHAnsi" w:cstheme="minorBidi"/>
            <w:snapToGrid/>
            <w:szCs w:val="22"/>
            <w:lang w:eastAsia="en-US"/>
          </w:rPr>
          <w:t>time needed to develop</w:t>
        </w:r>
        <w:r w:rsidRPr="002B0171">
          <w:rPr>
            <w:rFonts w:eastAsiaTheme="minorHAnsi" w:cstheme="minorBidi"/>
            <w:snapToGrid/>
            <w:szCs w:val="22"/>
            <w:lang w:eastAsia="en-US"/>
          </w:rPr>
          <w:t xml:space="preserve"> suitable alternatives </w:t>
        </w:r>
        <w:r w:rsidR="00506B24" w:rsidRPr="00B84417">
          <w:rPr>
            <w:rFonts w:eastAsiaTheme="minorHAnsi" w:cstheme="minorBidi"/>
            <w:snapToGrid/>
            <w:szCs w:val="22"/>
            <w:lang w:eastAsia="en-US"/>
          </w:rPr>
          <w:t xml:space="preserve">is uncertain, therefore </w:t>
        </w:r>
        <w:r w:rsidR="001F2E6E" w:rsidRPr="00B84417">
          <w:rPr>
            <w:rFonts w:eastAsiaTheme="minorHAnsi" w:cstheme="minorBidi"/>
            <w:snapToGrid/>
            <w:szCs w:val="22"/>
            <w:lang w:eastAsia="en-US"/>
          </w:rPr>
          <w:t xml:space="preserve">SEAC </w:t>
        </w:r>
        <w:del w:id="222" w:author="Author">
          <w:r w:rsidR="001F2E6E" w:rsidRPr="00B84417" w:rsidDel="008272A7">
            <w:rPr>
              <w:rFonts w:eastAsiaTheme="minorHAnsi" w:cstheme="minorBidi"/>
              <w:snapToGrid/>
              <w:szCs w:val="22"/>
              <w:lang w:eastAsia="en-US"/>
            </w:rPr>
            <w:delText xml:space="preserve">also </w:delText>
          </w:r>
        </w:del>
        <w:r w:rsidR="001F2E6E" w:rsidRPr="00B84417">
          <w:rPr>
            <w:rFonts w:eastAsiaTheme="minorHAnsi" w:cstheme="minorBidi"/>
            <w:snapToGrid/>
            <w:szCs w:val="22"/>
            <w:lang w:eastAsia="en-US"/>
          </w:rPr>
          <w:t xml:space="preserve">considers it necessary </w:t>
        </w:r>
        <w:r w:rsidR="00DA3825" w:rsidRPr="00B84417">
          <w:rPr>
            <w:rFonts w:eastAsiaTheme="minorHAnsi" w:cstheme="minorBidi"/>
            <w:snapToGrid/>
            <w:szCs w:val="22"/>
            <w:lang w:eastAsia="en-US"/>
          </w:rPr>
          <w:t xml:space="preserve">to review the availability of alternatives for </w:t>
        </w:r>
        <w:r w:rsidR="00506B24" w:rsidRPr="00B84417">
          <w:rPr>
            <w:rFonts w:eastAsiaTheme="minorHAnsi" w:cstheme="minorBidi"/>
            <w:snapToGrid/>
            <w:szCs w:val="22"/>
            <w:lang w:eastAsia="en-US"/>
          </w:rPr>
          <w:t>these</w:t>
        </w:r>
        <w:r w:rsidR="00DA3825" w:rsidRPr="00B84417">
          <w:rPr>
            <w:rFonts w:eastAsiaTheme="minorHAnsi" w:cstheme="minorBidi"/>
            <w:snapToGrid/>
            <w:szCs w:val="22"/>
            <w:lang w:eastAsia="en-US"/>
          </w:rPr>
          <w:t xml:space="preserve"> </w:t>
        </w:r>
        <w:r w:rsidR="006A283C" w:rsidRPr="00B84417">
          <w:rPr>
            <w:rFonts w:eastAsiaTheme="minorHAnsi" w:cstheme="minorBidi"/>
            <w:snapToGrid/>
            <w:szCs w:val="22"/>
            <w:lang w:eastAsia="en-US"/>
          </w:rPr>
          <w:t>uses</w:t>
        </w:r>
        <w:r w:rsidR="00DA3825" w:rsidRPr="00B84417">
          <w:rPr>
            <w:rFonts w:eastAsiaTheme="minorHAnsi" w:cstheme="minorBidi"/>
            <w:snapToGrid/>
            <w:szCs w:val="22"/>
            <w:lang w:eastAsia="en-US"/>
          </w:rPr>
          <w:t xml:space="preserve"> after entry into force</w:t>
        </w:r>
        <w:r w:rsidR="00B50C36" w:rsidRPr="00B84417">
          <w:rPr>
            <w:rFonts w:eastAsiaTheme="minorHAnsi" w:cstheme="minorBidi"/>
            <w:snapToGrid/>
            <w:szCs w:val="22"/>
            <w:lang w:eastAsia="en-US"/>
          </w:rPr>
          <w:t xml:space="preserve"> and before the specific transition periods expire</w:t>
        </w:r>
        <w:r w:rsidR="00495964" w:rsidRPr="00B84417">
          <w:rPr>
            <w:rFonts w:eastAsiaTheme="minorHAnsi" w:cstheme="minorBidi"/>
            <w:snapToGrid/>
            <w:szCs w:val="22"/>
            <w:lang w:eastAsia="en-US"/>
          </w:rPr>
          <w:t>.</w:t>
        </w:r>
        <w:r w:rsidR="00C57835" w:rsidRPr="00B84417">
          <w:t xml:space="preserve"> </w:t>
        </w:r>
        <w:del w:id="223" w:author="Author">
          <w:r w:rsidR="00C57835" w:rsidRPr="00B84417" w:rsidDel="008272A7">
            <w:delText xml:space="preserve">This review could be </w:delText>
          </w:r>
          <w:r w:rsidR="00A92951" w:rsidRPr="00B84417" w:rsidDel="008272A7">
            <w:delText xml:space="preserve">undertaken </w:delText>
          </w:r>
          <w:r w:rsidR="00C57835" w:rsidRPr="00B84417" w:rsidDel="008272A7">
            <w:delText>for example</w:delText>
          </w:r>
          <w:r w:rsidR="00C57835" w:rsidRPr="00B84417" w:rsidDel="008272A7">
            <w:rPr>
              <w:rFonts w:eastAsiaTheme="minorHAnsi" w:cstheme="minorBidi"/>
              <w:snapToGrid/>
              <w:szCs w:val="22"/>
              <w:lang w:eastAsia="en-US"/>
            </w:rPr>
            <w:delText xml:space="preserve"> 4 years after entry into force of the restriction.</w:delText>
          </w:r>
        </w:del>
        <w:r w:rsidR="00182BA2" w:rsidRPr="00B84417">
          <w:t xml:space="preserve"> </w:t>
        </w:r>
        <w:r w:rsidR="008272A7" w:rsidRPr="00B84417">
          <w:rPr>
            <w:rFonts w:eastAsiaTheme="minorHAnsi" w:cstheme="minorBidi"/>
            <w:snapToGrid/>
            <w:szCs w:val="22"/>
            <w:lang w:eastAsia="en-US"/>
          </w:rPr>
          <w:t>For fragrance encapsulates</w:t>
        </w:r>
        <w:r w:rsidR="00182BA2" w:rsidRPr="00B84417">
          <w:rPr>
            <w:rFonts w:eastAsiaTheme="minorHAnsi" w:cstheme="minorBidi"/>
            <w:snapToGrid/>
            <w:szCs w:val="22"/>
            <w:lang w:eastAsia="en-US"/>
          </w:rPr>
          <w:t>, SEAC cannot conclude if a 5 or 8 years would be the most appropriate TP and recommends to review the need for a transition period longer than 5 years after entry into force.</w:t>
        </w:r>
        <w:r w:rsidR="008272A7" w:rsidRPr="003A4E05">
          <w:rPr>
            <w:rFonts w:eastAsiaTheme="minorHAnsi" w:cstheme="minorBidi"/>
            <w:snapToGrid/>
            <w:szCs w:val="22"/>
            <w:lang w:eastAsia="en-US"/>
          </w:rPr>
          <w:t xml:space="preserve"> Also for other uses (e.g. medical devices, PPP, seed coatings) a review of substitution progress and the availability of alternatives is recommended. </w:t>
        </w:r>
        <w:r w:rsidR="008272A7" w:rsidRPr="00B84417">
          <w:t>This review could be undertaken for example</w:t>
        </w:r>
        <w:r w:rsidR="008272A7" w:rsidRPr="00B84417">
          <w:rPr>
            <w:rFonts w:eastAsiaTheme="minorHAnsi" w:cstheme="minorBidi"/>
            <w:snapToGrid/>
            <w:szCs w:val="22"/>
            <w:lang w:eastAsia="en-US"/>
          </w:rPr>
          <w:t xml:space="preserve"> 4 years after entry into force of the restriction.</w:t>
        </w:r>
      </w:ins>
    </w:p>
    <w:p w14:paraId="77CA2D4E" w14:textId="2400F277" w:rsidR="009508DB" w:rsidRDefault="009508DB" w:rsidP="009508DB">
      <w:pPr>
        <w:spacing w:before="120" w:after="120" w:line="276" w:lineRule="auto"/>
        <w:jc w:val="both"/>
        <w:rPr>
          <w:ins w:id="224" w:author="Author"/>
        </w:rPr>
      </w:pPr>
      <w:ins w:id="225" w:author="Author">
        <w:r>
          <w:t>In terms of the transition period of 36 months for the reporting requirement (paragraph 8), SEAC notes that information received in the consultation of the SEAC draft opinion indicates that certain actors in the supply chains, e.g. manufacturers of microplastics</w:t>
        </w:r>
        <w:r w:rsidR="00002D39">
          <w:t xml:space="preserve"> or downstream users of microplastics in some supply chains (i.e. pre-production pellets)</w:t>
        </w:r>
        <w:r>
          <w:t>, are likely to be already able to report earlier, e.g. due to efforts spent to implement voluntary industry initiatives</w:t>
        </w:r>
        <w:r w:rsidR="00002D39">
          <w:t xml:space="preserve"> (e.g. Operation Clean Sweep)</w:t>
        </w:r>
        <w:r>
          <w:t>. SEAC considers that for these actors a shorter transition period, i.e. 12 months could be justified.</w:t>
        </w:r>
      </w:ins>
    </w:p>
    <w:p w14:paraId="036FB493" w14:textId="77777777" w:rsidR="00AE5D2E" w:rsidRDefault="00AE5D2E" w:rsidP="00AE5D2E">
      <w:pPr>
        <w:spacing w:before="120" w:after="120" w:line="276" w:lineRule="auto"/>
        <w:jc w:val="both"/>
        <w:rPr>
          <w:ins w:id="226" w:author="Author"/>
        </w:rPr>
      </w:pPr>
      <w:ins w:id="227" w:author="Author">
        <w:r>
          <w:t>Please see Appendix I for an overview of the opinion-making process.</w:t>
        </w:r>
      </w:ins>
    </w:p>
    <w:p w14:paraId="4A15965C" w14:textId="77777777" w:rsidR="009508DB" w:rsidRPr="00E05E47" w:rsidRDefault="009508DB" w:rsidP="0053060D">
      <w:pPr>
        <w:pStyle w:val="BodyText"/>
        <w:spacing w:line="276" w:lineRule="auto"/>
        <w:jc w:val="both"/>
        <w:rPr>
          <w:rFonts w:eastAsiaTheme="minorHAnsi" w:cstheme="minorBidi"/>
          <w:snapToGrid/>
          <w:szCs w:val="22"/>
          <w:lang w:eastAsia="en-US"/>
        </w:rPr>
      </w:pPr>
    </w:p>
    <w:p w14:paraId="4446878A" w14:textId="77777777" w:rsidR="00735BAC" w:rsidRPr="00A7136C" w:rsidRDefault="00735BAC" w:rsidP="0053060D">
      <w:pPr>
        <w:spacing w:before="240" w:line="276" w:lineRule="auto"/>
        <w:jc w:val="both"/>
        <w:rPr>
          <w:b/>
          <w:sz w:val="24"/>
          <w:szCs w:val="24"/>
        </w:rPr>
      </w:pPr>
    </w:p>
    <w:p w14:paraId="31F87C5E" w14:textId="77777777" w:rsidR="00735BAC" w:rsidRPr="00A7136C" w:rsidRDefault="00735BAC" w:rsidP="0053060D">
      <w:pPr>
        <w:spacing w:before="240" w:line="276" w:lineRule="auto"/>
        <w:jc w:val="both"/>
        <w:rPr>
          <w:b/>
          <w:sz w:val="24"/>
          <w:szCs w:val="24"/>
        </w:rPr>
        <w:sectPr w:rsidR="00735BAC" w:rsidRPr="00A7136C" w:rsidSect="00334B40">
          <w:footerReference w:type="default" r:id="rId18"/>
          <w:pgSz w:w="11907" w:h="16840" w:code="9"/>
          <w:pgMar w:top="851" w:right="1134" w:bottom="567" w:left="1418" w:header="854" w:footer="567" w:gutter="0"/>
          <w:pgNumType w:start="1"/>
          <w:cols w:space="708"/>
        </w:sectPr>
      </w:pPr>
    </w:p>
    <w:p w14:paraId="24C7EAE8" w14:textId="77777777" w:rsidR="00B83FFA" w:rsidRPr="00A7136C" w:rsidRDefault="00B83FFA" w:rsidP="0053060D">
      <w:pPr>
        <w:pStyle w:val="A"/>
        <w:keepNext w:val="0"/>
        <w:keepLines w:val="0"/>
        <w:spacing w:line="276" w:lineRule="auto"/>
        <w:jc w:val="both"/>
      </w:pPr>
      <w:bookmarkStart w:id="228" w:name="_Toc43981208"/>
      <w:r w:rsidRPr="00A7136C">
        <w:lastRenderedPageBreak/>
        <w:t>JUSTIFICATION FOR THE OPINION OF RAC AND SEAC</w:t>
      </w:r>
      <w:bookmarkEnd w:id="228"/>
    </w:p>
    <w:p w14:paraId="248B8812" w14:textId="77777777" w:rsidR="00B83FFA" w:rsidRPr="00A7136C" w:rsidRDefault="00BC7E58" w:rsidP="0053060D">
      <w:pPr>
        <w:pStyle w:val="A1"/>
        <w:keepNext w:val="0"/>
        <w:keepLines w:val="0"/>
        <w:spacing w:line="276" w:lineRule="auto"/>
        <w:jc w:val="both"/>
      </w:pPr>
      <w:bookmarkStart w:id="229" w:name="_Toc43981209"/>
      <w:r w:rsidRPr="00A7136C">
        <w:t xml:space="preserve">IDENTIFIED </w:t>
      </w:r>
      <w:r w:rsidRPr="00A7136C">
        <w:rPr>
          <w:color w:val="0046AC"/>
        </w:rPr>
        <w:t>HAZARD</w:t>
      </w:r>
      <w:r w:rsidR="00BD5FB0" w:rsidRPr="00A7136C">
        <w:t>,</w:t>
      </w:r>
      <w:r w:rsidR="00E92BF8" w:rsidRPr="00A7136C">
        <w:t xml:space="preserve"> </w:t>
      </w:r>
      <w:r w:rsidR="00BD5FB0" w:rsidRPr="00A7136C">
        <w:t>EXPOSURE</w:t>
      </w:r>
      <w:r w:rsidR="00E92BF8" w:rsidRPr="00A7136C">
        <w:t>/EMISSIONS</w:t>
      </w:r>
      <w:r w:rsidRPr="00A7136C">
        <w:t xml:space="preserve"> AND RISK</w:t>
      </w:r>
      <w:bookmarkEnd w:id="229"/>
    </w:p>
    <w:p w14:paraId="17EFE073" w14:textId="77777777" w:rsidR="00B83FFA" w:rsidRPr="00BF4E1B" w:rsidRDefault="00B83FFA" w:rsidP="00BF4E1B">
      <w:pPr>
        <w:rPr>
          <w:b/>
          <w:bCs/>
          <w:sz w:val="22"/>
          <w:szCs w:val="22"/>
        </w:rPr>
      </w:pPr>
      <w:r w:rsidRPr="00BF4E1B">
        <w:rPr>
          <w:b/>
          <w:bCs/>
          <w:sz w:val="22"/>
          <w:szCs w:val="22"/>
        </w:rPr>
        <w:t>Justification for the opinion of RAC</w:t>
      </w:r>
    </w:p>
    <w:p w14:paraId="6882614F" w14:textId="77777777" w:rsidR="00AD4D1A" w:rsidRPr="00A7136C" w:rsidRDefault="00B83FFA" w:rsidP="0053060D">
      <w:pPr>
        <w:pStyle w:val="A11"/>
        <w:keepNext w:val="0"/>
        <w:keepLines w:val="0"/>
        <w:spacing w:line="276" w:lineRule="auto"/>
        <w:jc w:val="both"/>
      </w:pPr>
      <w:bookmarkStart w:id="230" w:name="_Toc43981210"/>
      <w:r w:rsidRPr="00A7136C">
        <w:t>Description of and justification for targeting of the information on hazard</w:t>
      </w:r>
      <w:r w:rsidR="000C35A2" w:rsidRPr="00A7136C">
        <w:t>(s)</w:t>
      </w:r>
      <w:r w:rsidRPr="00A7136C">
        <w:t xml:space="preserve"> and exposure</w:t>
      </w:r>
      <w:r w:rsidR="000C35A2" w:rsidRPr="00A7136C">
        <w:t>/emissions</w:t>
      </w:r>
      <w:r w:rsidR="001A637D" w:rsidRPr="00A7136C">
        <w:t xml:space="preserve"> (scope)</w:t>
      </w:r>
      <w:bookmarkEnd w:id="230"/>
    </w:p>
    <w:p w14:paraId="6CDC031D" w14:textId="77777777" w:rsidR="00AD4D1A" w:rsidRPr="00BF4E1B" w:rsidRDefault="00AD4D1A" w:rsidP="00BF4E1B">
      <w:pPr>
        <w:rPr>
          <w:b/>
          <w:bCs/>
          <w:i/>
          <w:sz w:val="22"/>
          <w:szCs w:val="22"/>
        </w:rPr>
      </w:pPr>
      <w:r w:rsidRPr="00BF4E1B">
        <w:rPr>
          <w:b/>
          <w:bCs/>
          <w:sz w:val="22"/>
          <w:szCs w:val="22"/>
        </w:rPr>
        <w:t>Summary of proposal:</w:t>
      </w:r>
    </w:p>
    <w:p w14:paraId="4F70738F" w14:textId="77777777" w:rsidR="00DD0842" w:rsidRPr="001108E3" w:rsidRDefault="00DD0842" w:rsidP="00DD0842">
      <w:r>
        <w:t xml:space="preserve">See </w:t>
      </w:r>
      <w:r w:rsidR="00792B6D">
        <w:t>Background Document</w:t>
      </w:r>
      <w:r w:rsidR="006C6290">
        <w:t>.</w:t>
      </w:r>
    </w:p>
    <w:p w14:paraId="280E10E3" w14:textId="77777777" w:rsidR="00AD4D1A" w:rsidRPr="00BF4E1B" w:rsidRDefault="00AD4D1A" w:rsidP="00BF4E1B">
      <w:pPr>
        <w:rPr>
          <w:b/>
          <w:bCs/>
          <w:i/>
          <w:sz w:val="22"/>
          <w:szCs w:val="22"/>
        </w:rPr>
      </w:pPr>
      <w:r w:rsidRPr="00BF4E1B">
        <w:rPr>
          <w:b/>
          <w:bCs/>
          <w:sz w:val="22"/>
          <w:szCs w:val="22"/>
        </w:rPr>
        <w:t>RAC conclusion</w:t>
      </w:r>
      <w:r w:rsidR="004E30A6" w:rsidRPr="00BF4E1B">
        <w:rPr>
          <w:b/>
          <w:bCs/>
          <w:sz w:val="22"/>
          <w:szCs w:val="22"/>
        </w:rPr>
        <w:t>(s)</w:t>
      </w:r>
      <w:r w:rsidR="005B453E" w:rsidRPr="00BF4E1B">
        <w:rPr>
          <w:b/>
          <w:bCs/>
          <w:sz w:val="22"/>
          <w:szCs w:val="22"/>
        </w:rPr>
        <w:t>:</w:t>
      </w:r>
    </w:p>
    <w:p w14:paraId="3EAAA96F" w14:textId="77777777" w:rsidR="00AD4D1A" w:rsidRPr="00A7136C" w:rsidRDefault="006C6290" w:rsidP="0053060D">
      <w:pPr>
        <w:pStyle w:val="BodyText"/>
        <w:spacing w:line="276" w:lineRule="auto"/>
        <w:jc w:val="both"/>
        <w:rPr>
          <w:color w:val="000000"/>
        </w:rPr>
      </w:pPr>
      <w:r>
        <w:rPr>
          <w:color w:val="000000"/>
        </w:rPr>
        <w:t>See RAC opinion</w:t>
      </w:r>
      <w:r w:rsidR="001E389F" w:rsidRPr="00A7136C">
        <w:rPr>
          <w:color w:val="000000"/>
        </w:rPr>
        <w:t>.</w:t>
      </w:r>
    </w:p>
    <w:p w14:paraId="3432E06A" w14:textId="77777777" w:rsidR="00AD4D1A" w:rsidRPr="00BF4E1B" w:rsidRDefault="00AD4D1A" w:rsidP="00BF4E1B">
      <w:pPr>
        <w:rPr>
          <w:b/>
          <w:bCs/>
          <w:i/>
          <w:sz w:val="22"/>
          <w:szCs w:val="22"/>
        </w:rPr>
      </w:pPr>
      <w:r w:rsidRPr="00BF4E1B">
        <w:rPr>
          <w:b/>
          <w:bCs/>
          <w:sz w:val="22"/>
          <w:szCs w:val="22"/>
        </w:rPr>
        <w:t>Key elements underpinning the RAC conclusion</w:t>
      </w:r>
      <w:r w:rsidR="005B453E" w:rsidRPr="00BF4E1B">
        <w:rPr>
          <w:b/>
          <w:bCs/>
          <w:sz w:val="22"/>
          <w:szCs w:val="22"/>
        </w:rPr>
        <w:t>:</w:t>
      </w:r>
    </w:p>
    <w:p w14:paraId="1ED81B3A" w14:textId="77777777" w:rsidR="00473B3B" w:rsidRPr="00A7136C" w:rsidRDefault="006C6290" w:rsidP="0053060D">
      <w:pPr>
        <w:tabs>
          <w:tab w:val="left" w:pos="567"/>
        </w:tabs>
        <w:spacing w:line="276" w:lineRule="auto"/>
        <w:jc w:val="both"/>
      </w:pPr>
      <w:r>
        <w:t>See RAC opinion</w:t>
      </w:r>
      <w:r w:rsidR="001E389F" w:rsidRPr="00A7136C">
        <w:t>.</w:t>
      </w:r>
    </w:p>
    <w:p w14:paraId="639935F1" w14:textId="77777777" w:rsidR="005E1436" w:rsidRPr="00A7136C" w:rsidRDefault="00AE6EE9" w:rsidP="0053060D">
      <w:pPr>
        <w:pStyle w:val="A11"/>
        <w:keepNext w:val="0"/>
        <w:keepLines w:val="0"/>
        <w:spacing w:line="276" w:lineRule="auto"/>
        <w:jc w:val="both"/>
      </w:pPr>
      <w:bookmarkStart w:id="231" w:name="_Toc43981211"/>
      <w:r w:rsidRPr="00A7136C">
        <w:t>Description of the risk</w:t>
      </w:r>
      <w:r w:rsidR="00EE4F84" w:rsidRPr="00A7136C">
        <w:t>(s)</w:t>
      </w:r>
      <w:r w:rsidRPr="00A7136C">
        <w:t xml:space="preserve"> addressed by the proposed restriction</w:t>
      </w:r>
      <w:bookmarkEnd w:id="231"/>
    </w:p>
    <w:p w14:paraId="07B74F66" w14:textId="77777777" w:rsidR="00782AA0" w:rsidRPr="00A7136C" w:rsidRDefault="00BC7E58" w:rsidP="0053060D">
      <w:pPr>
        <w:pStyle w:val="A111"/>
        <w:keepNext w:val="0"/>
        <w:keepLines w:val="0"/>
        <w:spacing w:line="276" w:lineRule="auto"/>
        <w:jc w:val="both"/>
      </w:pPr>
      <w:bookmarkStart w:id="232" w:name="_Toc43981212"/>
      <w:r w:rsidRPr="00A7136C">
        <w:t>Information on hazard(s)</w:t>
      </w:r>
      <w:bookmarkEnd w:id="232"/>
    </w:p>
    <w:p w14:paraId="1E6D9E4D" w14:textId="77777777" w:rsidR="007C5D5A" w:rsidRPr="00BF4E1B" w:rsidRDefault="004661D9" w:rsidP="00BF4E1B">
      <w:pPr>
        <w:rPr>
          <w:b/>
          <w:bCs/>
          <w:sz w:val="22"/>
          <w:szCs w:val="22"/>
        </w:rPr>
      </w:pPr>
      <w:r w:rsidRPr="00BF4E1B">
        <w:rPr>
          <w:b/>
          <w:bCs/>
          <w:sz w:val="22"/>
          <w:szCs w:val="22"/>
        </w:rPr>
        <w:t>Summary of proposal:</w:t>
      </w:r>
    </w:p>
    <w:p w14:paraId="6E5EA3D2" w14:textId="77777777" w:rsidR="00DD0842" w:rsidRPr="00A7136C" w:rsidRDefault="00DD0842" w:rsidP="00DD0842">
      <w:pPr>
        <w:rPr>
          <w:i/>
        </w:rPr>
      </w:pPr>
      <w:r>
        <w:t xml:space="preserve">See </w:t>
      </w:r>
      <w:r w:rsidR="00792B6D">
        <w:t>Background Document.</w:t>
      </w:r>
    </w:p>
    <w:p w14:paraId="3FBFA3CE" w14:textId="77777777" w:rsidR="007C5D5A" w:rsidRPr="00BF4E1B" w:rsidRDefault="00E82DE8" w:rsidP="00BF4E1B">
      <w:pPr>
        <w:rPr>
          <w:b/>
          <w:bCs/>
          <w:sz w:val="22"/>
          <w:szCs w:val="22"/>
        </w:rPr>
      </w:pPr>
      <w:r w:rsidRPr="00BF4E1B">
        <w:rPr>
          <w:b/>
          <w:bCs/>
          <w:sz w:val="22"/>
          <w:szCs w:val="22"/>
        </w:rPr>
        <w:t>RAC conclusion(s):</w:t>
      </w:r>
    </w:p>
    <w:p w14:paraId="35FBDAB2" w14:textId="77777777" w:rsidR="007C5D5A" w:rsidRPr="00A7136C" w:rsidRDefault="006C6290" w:rsidP="0053060D">
      <w:pPr>
        <w:pStyle w:val="BodyText"/>
        <w:spacing w:line="276" w:lineRule="auto"/>
        <w:jc w:val="both"/>
        <w:rPr>
          <w:color w:val="000000"/>
        </w:rPr>
      </w:pPr>
      <w:r>
        <w:rPr>
          <w:color w:val="000000"/>
        </w:rPr>
        <w:t>See RAC opinion.</w:t>
      </w:r>
    </w:p>
    <w:p w14:paraId="1A01B5BC" w14:textId="77777777" w:rsidR="007C5D5A" w:rsidRPr="00BF4E1B" w:rsidRDefault="007C5D5A" w:rsidP="00BF4E1B">
      <w:pPr>
        <w:rPr>
          <w:b/>
          <w:bCs/>
          <w:sz w:val="22"/>
          <w:szCs w:val="22"/>
        </w:rPr>
      </w:pPr>
      <w:r w:rsidRPr="00BF4E1B">
        <w:rPr>
          <w:b/>
          <w:bCs/>
          <w:sz w:val="22"/>
          <w:szCs w:val="22"/>
        </w:rPr>
        <w:t xml:space="preserve">Key elements underpinning the </w:t>
      </w:r>
      <w:r w:rsidR="00E82DE8" w:rsidRPr="00BF4E1B">
        <w:rPr>
          <w:b/>
          <w:bCs/>
          <w:sz w:val="22"/>
          <w:szCs w:val="22"/>
        </w:rPr>
        <w:t>RAC conclusion(s):</w:t>
      </w:r>
    </w:p>
    <w:p w14:paraId="4EA5A352" w14:textId="77777777" w:rsidR="007265FA" w:rsidRPr="00A7136C" w:rsidRDefault="006C6290" w:rsidP="0053060D">
      <w:pPr>
        <w:pStyle w:val="BodyText"/>
        <w:spacing w:line="276" w:lineRule="auto"/>
        <w:jc w:val="both"/>
      </w:pPr>
      <w:r>
        <w:rPr>
          <w:color w:val="000000"/>
        </w:rPr>
        <w:t>See RAC opinion.</w:t>
      </w:r>
    </w:p>
    <w:p w14:paraId="43775934" w14:textId="77777777" w:rsidR="007265FA" w:rsidRPr="00A7136C" w:rsidRDefault="00B83FFA" w:rsidP="0053060D">
      <w:pPr>
        <w:pStyle w:val="A111"/>
        <w:keepNext w:val="0"/>
        <w:keepLines w:val="0"/>
        <w:spacing w:line="276" w:lineRule="auto"/>
        <w:jc w:val="both"/>
      </w:pPr>
      <w:bookmarkStart w:id="233" w:name="_Toc43981213"/>
      <w:r w:rsidRPr="00A7136C">
        <w:t>Information on emissions and exposures</w:t>
      </w:r>
      <w:bookmarkEnd w:id="233"/>
    </w:p>
    <w:p w14:paraId="54A6069E" w14:textId="77777777" w:rsidR="0092024A" w:rsidRPr="00BF4E1B" w:rsidRDefault="004661D9" w:rsidP="00BF4E1B">
      <w:pPr>
        <w:rPr>
          <w:b/>
          <w:bCs/>
          <w:sz w:val="22"/>
          <w:szCs w:val="22"/>
        </w:rPr>
      </w:pPr>
      <w:r w:rsidRPr="00BF4E1B">
        <w:rPr>
          <w:b/>
          <w:bCs/>
          <w:sz w:val="22"/>
          <w:szCs w:val="22"/>
        </w:rPr>
        <w:t>Summary of proposal:</w:t>
      </w:r>
    </w:p>
    <w:p w14:paraId="0058B65E" w14:textId="77777777" w:rsidR="00DD0842" w:rsidRPr="00202DE9" w:rsidRDefault="00DD0842" w:rsidP="00DD0842">
      <w:r>
        <w:t xml:space="preserve">See </w:t>
      </w:r>
      <w:r w:rsidR="00792B6D">
        <w:t>Background Document.</w:t>
      </w:r>
    </w:p>
    <w:p w14:paraId="6658D4E4" w14:textId="77777777" w:rsidR="0092024A" w:rsidRPr="00BF4E1B" w:rsidRDefault="00E82DE8" w:rsidP="00BF4E1B">
      <w:pPr>
        <w:rPr>
          <w:b/>
          <w:bCs/>
          <w:sz w:val="22"/>
          <w:szCs w:val="22"/>
        </w:rPr>
      </w:pPr>
      <w:r w:rsidRPr="00BF4E1B">
        <w:rPr>
          <w:b/>
          <w:bCs/>
          <w:sz w:val="22"/>
          <w:szCs w:val="22"/>
        </w:rPr>
        <w:t>RAC conclusion(s):</w:t>
      </w:r>
    </w:p>
    <w:p w14:paraId="78EC1720" w14:textId="77777777" w:rsidR="0092024A" w:rsidRPr="00A7136C" w:rsidRDefault="006C6290" w:rsidP="0053060D">
      <w:pPr>
        <w:pStyle w:val="BodyText"/>
        <w:spacing w:line="276" w:lineRule="auto"/>
        <w:jc w:val="both"/>
        <w:rPr>
          <w:color w:val="000000"/>
        </w:rPr>
      </w:pPr>
      <w:r>
        <w:rPr>
          <w:color w:val="000000"/>
        </w:rPr>
        <w:t>See RAC opinion</w:t>
      </w:r>
      <w:r w:rsidR="008345C3" w:rsidRPr="00A7136C">
        <w:rPr>
          <w:color w:val="000000"/>
        </w:rPr>
        <w:t>.</w:t>
      </w:r>
    </w:p>
    <w:p w14:paraId="14402F39" w14:textId="77777777" w:rsidR="0092024A" w:rsidRPr="00BF4E1B" w:rsidRDefault="0092024A" w:rsidP="00BF4E1B">
      <w:pPr>
        <w:rPr>
          <w:b/>
          <w:bCs/>
          <w:sz w:val="22"/>
          <w:szCs w:val="22"/>
        </w:rPr>
      </w:pPr>
      <w:r w:rsidRPr="00BF4E1B">
        <w:rPr>
          <w:b/>
          <w:bCs/>
          <w:sz w:val="22"/>
          <w:szCs w:val="22"/>
        </w:rPr>
        <w:t xml:space="preserve">Key elements underpinning the </w:t>
      </w:r>
      <w:r w:rsidR="00E82DE8" w:rsidRPr="00BF4E1B">
        <w:rPr>
          <w:b/>
          <w:bCs/>
          <w:sz w:val="22"/>
          <w:szCs w:val="22"/>
        </w:rPr>
        <w:t>RAC conclusion(s):</w:t>
      </w:r>
    </w:p>
    <w:p w14:paraId="7D605646" w14:textId="77777777" w:rsidR="007265FA" w:rsidRPr="00A7136C" w:rsidRDefault="00792B6D" w:rsidP="0053060D">
      <w:pPr>
        <w:pStyle w:val="BodyText"/>
        <w:spacing w:line="276" w:lineRule="auto"/>
        <w:jc w:val="both"/>
      </w:pPr>
      <w:r>
        <w:rPr>
          <w:color w:val="000000"/>
        </w:rPr>
        <w:t>See RAC opinion</w:t>
      </w:r>
      <w:r w:rsidR="008345C3" w:rsidRPr="00A7136C">
        <w:rPr>
          <w:color w:val="000000"/>
          <w:vertAlign w:val="superscript"/>
        </w:rPr>
        <w:t>.</w:t>
      </w:r>
    </w:p>
    <w:p w14:paraId="73DAC0F3" w14:textId="77777777" w:rsidR="00817AFE" w:rsidRPr="001108E3" w:rsidRDefault="00B83FFA" w:rsidP="0053060D">
      <w:pPr>
        <w:pStyle w:val="A111"/>
        <w:keepNext w:val="0"/>
        <w:keepLines w:val="0"/>
        <w:spacing w:line="276" w:lineRule="auto"/>
        <w:jc w:val="both"/>
        <w:rPr>
          <w:szCs w:val="22"/>
        </w:rPr>
      </w:pPr>
      <w:bookmarkStart w:id="234" w:name="_Toc43981214"/>
      <w:r w:rsidRPr="00A7136C">
        <w:t>Characterisation of risk(s)</w:t>
      </w:r>
      <w:bookmarkEnd w:id="234"/>
    </w:p>
    <w:p w14:paraId="2A291E7E" w14:textId="77777777" w:rsidR="007C5D5A" w:rsidRPr="00BF4E1B" w:rsidRDefault="004661D9" w:rsidP="00BF4E1B">
      <w:pPr>
        <w:rPr>
          <w:b/>
          <w:bCs/>
          <w:sz w:val="22"/>
          <w:szCs w:val="22"/>
        </w:rPr>
      </w:pPr>
      <w:r w:rsidRPr="00BF4E1B">
        <w:rPr>
          <w:b/>
          <w:bCs/>
          <w:sz w:val="22"/>
          <w:szCs w:val="22"/>
        </w:rPr>
        <w:lastRenderedPageBreak/>
        <w:t>Summary of proposal:</w:t>
      </w:r>
    </w:p>
    <w:p w14:paraId="06839720" w14:textId="77777777" w:rsidR="00792B6D" w:rsidRPr="00202DE9" w:rsidRDefault="00792B6D" w:rsidP="00792B6D">
      <w:r>
        <w:t>See Background Document.</w:t>
      </w:r>
    </w:p>
    <w:p w14:paraId="014967D1" w14:textId="688C7B3B" w:rsidR="00A17C05" w:rsidRDefault="00A17C05" w:rsidP="00097410">
      <w:pPr>
        <w:pStyle w:val="Caption"/>
      </w:pPr>
      <w:bookmarkStart w:id="235" w:name="_Ref33714346"/>
      <w:r>
        <w:t xml:space="preserve">Table </w:t>
      </w:r>
      <w:r w:rsidR="00C32447">
        <w:rPr>
          <w:noProof/>
        </w:rPr>
        <w:fldChar w:fldCharType="begin"/>
      </w:r>
      <w:r w:rsidR="00C32447">
        <w:rPr>
          <w:noProof/>
        </w:rPr>
        <w:instrText xml:space="preserve"> SEQ Table \* ARABIC </w:instrText>
      </w:r>
      <w:r w:rsidR="00C32447">
        <w:rPr>
          <w:noProof/>
        </w:rPr>
        <w:fldChar w:fldCharType="separate"/>
      </w:r>
      <w:r w:rsidR="00853562">
        <w:rPr>
          <w:noProof/>
        </w:rPr>
        <w:t>2</w:t>
      </w:r>
      <w:r w:rsidR="00C32447">
        <w:rPr>
          <w:noProof/>
        </w:rPr>
        <w:fldChar w:fldCharType="end"/>
      </w:r>
      <w:bookmarkEnd w:id="235"/>
      <w:r>
        <w:t xml:space="preserve"> </w:t>
      </w:r>
      <w:r w:rsidRPr="00C75B39">
        <w:t xml:space="preserve">Summary of </w:t>
      </w:r>
      <w:r>
        <w:t xml:space="preserve">microplastic use volumes and quantities </w:t>
      </w:r>
      <w:r w:rsidRPr="00C75B39">
        <w:t>release</w:t>
      </w:r>
      <w:r>
        <w:t>d</w:t>
      </w:r>
      <w:r w:rsidRPr="00C75B39">
        <w:t xml:space="preserve"> to the environment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A0" w:firstRow="1" w:lastRow="0" w:firstColumn="1" w:lastColumn="0" w:noHBand="1" w:noVBand="1"/>
      </w:tblPr>
      <w:tblGrid>
        <w:gridCol w:w="3823"/>
        <w:gridCol w:w="2835"/>
        <w:gridCol w:w="2693"/>
      </w:tblGrid>
      <w:tr w:rsidR="00F94C2C" w:rsidRPr="00F94C2C" w14:paraId="6471A747" w14:textId="77777777" w:rsidTr="003568CA">
        <w:trPr>
          <w:trHeight w:val="261"/>
        </w:trPr>
        <w:tc>
          <w:tcPr>
            <w:tcW w:w="3823" w:type="dxa"/>
            <w:shd w:val="clear" w:color="auto" w:fill="BFBFBF" w:themeFill="background1" w:themeFillShade="BF"/>
            <w:vAlign w:val="center"/>
          </w:tcPr>
          <w:p w14:paraId="78207173" w14:textId="77777777" w:rsidR="00F94C2C" w:rsidRPr="00F94C2C" w:rsidRDefault="00F94C2C" w:rsidP="00F94C2C">
            <w:pPr>
              <w:spacing w:after="0"/>
              <w:rPr>
                <w:b/>
                <w:sz w:val="16"/>
                <w:szCs w:val="16"/>
              </w:rPr>
            </w:pPr>
            <w:r w:rsidRPr="00F94C2C">
              <w:rPr>
                <w:b/>
                <w:sz w:val="16"/>
                <w:szCs w:val="16"/>
              </w:rPr>
              <w:t>Sector / Product group</w:t>
            </w:r>
          </w:p>
        </w:tc>
        <w:tc>
          <w:tcPr>
            <w:tcW w:w="2835" w:type="dxa"/>
            <w:shd w:val="clear" w:color="auto" w:fill="BFBFBF" w:themeFill="background1" w:themeFillShade="BF"/>
            <w:vAlign w:val="center"/>
          </w:tcPr>
          <w:p w14:paraId="0FAD2F49" w14:textId="77777777" w:rsidR="00F94C2C" w:rsidRPr="00F94C2C" w:rsidRDefault="00F94C2C" w:rsidP="00F94C2C">
            <w:pPr>
              <w:spacing w:after="0"/>
              <w:rPr>
                <w:b/>
                <w:sz w:val="16"/>
                <w:szCs w:val="16"/>
                <w:vertAlign w:val="superscript"/>
              </w:rPr>
            </w:pPr>
            <w:r w:rsidRPr="00F94C2C">
              <w:rPr>
                <w:b/>
                <w:sz w:val="16"/>
                <w:szCs w:val="16"/>
              </w:rPr>
              <w:t>Use</w:t>
            </w:r>
            <w:del w:id="236" w:author="Author">
              <w:r w:rsidRPr="00F94C2C" w:rsidDel="000B7B05">
                <w:rPr>
                  <w:b/>
                  <w:sz w:val="16"/>
                  <w:szCs w:val="16"/>
                  <w:vertAlign w:val="superscript"/>
                </w:rPr>
                <w:delText xml:space="preserve"> </w:delText>
              </w:r>
            </w:del>
            <w:r w:rsidRPr="00F94C2C">
              <w:rPr>
                <w:b/>
                <w:sz w:val="16"/>
                <w:szCs w:val="16"/>
                <w:vertAlign w:val="superscript"/>
              </w:rPr>
              <w:t>a</w:t>
            </w:r>
          </w:p>
          <w:p w14:paraId="01FBAEC2" w14:textId="77777777" w:rsidR="00F94C2C" w:rsidRPr="00F94C2C" w:rsidRDefault="00F94C2C" w:rsidP="00F94C2C">
            <w:pPr>
              <w:spacing w:after="0"/>
              <w:rPr>
                <w:b/>
                <w:sz w:val="16"/>
                <w:szCs w:val="16"/>
              </w:rPr>
            </w:pPr>
            <w:r w:rsidRPr="00F94C2C">
              <w:rPr>
                <w:b/>
                <w:sz w:val="16"/>
                <w:szCs w:val="16"/>
              </w:rPr>
              <w:t>(tonnes/year)</w:t>
            </w:r>
          </w:p>
        </w:tc>
        <w:tc>
          <w:tcPr>
            <w:tcW w:w="2693" w:type="dxa"/>
            <w:shd w:val="clear" w:color="auto" w:fill="BFBFBF" w:themeFill="background1" w:themeFillShade="BF"/>
            <w:vAlign w:val="center"/>
          </w:tcPr>
          <w:p w14:paraId="2F6BF489" w14:textId="77777777" w:rsidR="00F94C2C" w:rsidRPr="00F94C2C" w:rsidRDefault="00F94C2C" w:rsidP="00F94C2C">
            <w:pPr>
              <w:spacing w:after="0"/>
              <w:rPr>
                <w:b/>
                <w:sz w:val="16"/>
                <w:szCs w:val="16"/>
                <w:vertAlign w:val="superscript"/>
              </w:rPr>
            </w:pPr>
            <w:r w:rsidRPr="00F94C2C">
              <w:rPr>
                <w:b/>
                <w:sz w:val="16"/>
                <w:szCs w:val="16"/>
              </w:rPr>
              <w:t>Release to the environment</w:t>
            </w:r>
            <w:del w:id="237" w:author="Author">
              <w:r w:rsidRPr="00F94C2C" w:rsidDel="000B7B05">
                <w:rPr>
                  <w:b/>
                  <w:sz w:val="16"/>
                  <w:szCs w:val="16"/>
                  <w:vertAlign w:val="superscript"/>
                </w:rPr>
                <w:delText xml:space="preserve"> </w:delText>
              </w:r>
            </w:del>
            <w:r w:rsidRPr="00F94C2C">
              <w:rPr>
                <w:b/>
                <w:sz w:val="16"/>
                <w:szCs w:val="16"/>
                <w:vertAlign w:val="superscript"/>
              </w:rPr>
              <w:t>b</w:t>
            </w:r>
          </w:p>
          <w:p w14:paraId="5B90FE1E" w14:textId="77777777" w:rsidR="00F94C2C" w:rsidRPr="00F94C2C" w:rsidRDefault="00F94C2C" w:rsidP="00F94C2C">
            <w:pPr>
              <w:spacing w:after="0"/>
              <w:rPr>
                <w:b/>
                <w:sz w:val="16"/>
                <w:szCs w:val="16"/>
              </w:rPr>
            </w:pPr>
            <w:r w:rsidRPr="00F94C2C">
              <w:rPr>
                <w:b/>
                <w:sz w:val="16"/>
                <w:szCs w:val="16"/>
              </w:rPr>
              <w:t>(tonnes/year)</w:t>
            </w:r>
          </w:p>
        </w:tc>
      </w:tr>
      <w:tr w:rsidR="00F94C2C" w:rsidRPr="00F94C2C" w14:paraId="39B7B9EF" w14:textId="77777777" w:rsidTr="003568CA">
        <w:trPr>
          <w:trHeight w:val="261"/>
        </w:trPr>
        <w:tc>
          <w:tcPr>
            <w:tcW w:w="3823" w:type="dxa"/>
            <w:vAlign w:val="center"/>
          </w:tcPr>
          <w:p w14:paraId="772B3B96" w14:textId="77777777" w:rsidR="00F94C2C" w:rsidRPr="00F94C2C" w:rsidRDefault="00F94C2C" w:rsidP="00F94C2C">
            <w:pPr>
              <w:spacing w:after="0"/>
              <w:rPr>
                <w:sz w:val="16"/>
                <w:szCs w:val="16"/>
              </w:rPr>
            </w:pPr>
            <w:r w:rsidRPr="00F94C2C">
              <w:rPr>
                <w:sz w:val="16"/>
                <w:szCs w:val="16"/>
              </w:rPr>
              <w:t>Cosmetic products</w:t>
            </w:r>
          </w:p>
        </w:tc>
        <w:tc>
          <w:tcPr>
            <w:tcW w:w="2835" w:type="dxa"/>
            <w:vAlign w:val="center"/>
          </w:tcPr>
          <w:p w14:paraId="5099DFCE" w14:textId="77777777" w:rsidR="00F94C2C" w:rsidRPr="00F94C2C" w:rsidRDefault="00F94C2C" w:rsidP="00F94C2C">
            <w:pPr>
              <w:spacing w:after="0"/>
              <w:rPr>
                <w:sz w:val="16"/>
                <w:szCs w:val="16"/>
              </w:rPr>
            </w:pPr>
            <w:r w:rsidRPr="00F94C2C">
              <w:rPr>
                <w:sz w:val="16"/>
                <w:szCs w:val="16"/>
              </w:rPr>
              <w:t>8 700 (4 100 – 13 100)</w:t>
            </w:r>
          </w:p>
        </w:tc>
        <w:tc>
          <w:tcPr>
            <w:tcW w:w="2693" w:type="dxa"/>
            <w:vAlign w:val="center"/>
          </w:tcPr>
          <w:p w14:paraId="3A2BB47C" w14:textId="77777777" w:rsidR="00F94C2C" w:rsidRPr="00F94C2C" w:rsidRDefault="00F94C2C" w:rsidP="00F94C2C">
            <w:pPr>
              <w:spacing w:after="0"/>
              <w:rPr>
                <w:sz w:val="16"/>
                <w:szCs w:val="16"/>
              </w:rPr>
            </w:pPr>
            <w:r w:rsidRPr="00F94C2C">
              <w:rPr>
                <w:sz w:val="16"/>
                <w:szCs w:val="16"/>
              </w:rPr>
              <w:t>3 800 (1 800 – 5 900)</w:t>
            </w:r>
          </w:p>
        </w:tc>
      </w:tr>
      <w:tr w:rsidR="00F94C2C" w:rsidRPr="00F94C2C" w14:paraId="070A9A15" w14:textId="77777777" w:rsidTr="003568CA">
        <w:trPr>
          <w:trHeight w:val="261"/>
        </w:trPr>
        <w:tc>
          <w:tcPr>
            <w:tcW w:w="3823" w:type="dxa"/>
            <w:vAlign w:val="center"/>
          </w:tcPr>
          <w:p w14:paraId="5864EB33" w14:textId="77777777" w:rsidR="00F94C2C" w:rsidRPr="00F94C2C" w:rsidRDefault="00F94C2C" w:rsidP="00F94C2C">
            <w:pPr>
              <w:numPr>
                <w:ilvl w:val="0"/>
                <w:numId w:val="15"/>
              </w:numPr>
              <w:spacing w:after="0"/>
              <w:ind w:left="596" w:hanging="283"/>
              <w:rPr>
                <w:sz w:val="16"/>
                <w:szCs w:val="16"/>
              </w:rPr>
            </w:pPr>
            <w:r w:rsidRPr="00F94C2C">
              <w:rPr>
                <w:sz w:val="16"/>
                <w:szCs w:val="16"/>
              </w:rPr>
              <w:t>Rinse-off containing microbeads (exfoliators/cleansers)</w:t>
            </w:r>
            <w:r w:rsidRPr="00F94C2C">
              <w:rPr>
                <w:sz w:val="16"/>
                <w:szCs w:val="16"/>
                <w:vertAlign w:val="superscript"/>
              </w:rPr>
              <w:t>c</w:t>
            </w:r>
          </w:p>
          <w:p w14:paraId="329FFA84" w14:textId="77777777" w:rsidR="00F94C2C" w:rsidRPr="00F94C2C" w:rsidRDefault="00F94C2C" w:rsidP="00F94C2C">
            <w:pPr>
              <w:numPr>
                <w:ilvl w:val="0"/>
                <w:numId w:val="15"/>
              </w:numPr>
              <w:spacing w:after="0"/>
              <w:ind w:left="596" w:hanging="283"/>
              <w:rPr>
                <w:sz w:val="16"/>
                <w:szCs w:val="16"/>
              </w:rPr>
            </w:pPr>
            <w:r w:rsidRPr="00F94C2C">
              <w:rPr>
                <w:sz w:val="16"/>
                <w:szCs w:val="16"/>
              </w:rPr>
              <w:t>Other rinse-off</w:t>
            </w:r>
          </w:p>
          <w:p w14:paraId="3E5A5E83" w14:textId="77777777" w:rsidR="00F94C2C" w:rsidRPr="00F94C2C" w:rsidRDefault="00F94C2C" w:rsidP="00F94C2C">
            <w:pPr>
              <w:numPr>
                <w:ilvl w:val="0"/>
                <w:numId w:val="15"/>
              </w:numPr>
              <w:spacing w:after="0"/>
              <w:ind w:left="596" w:hanging="283"/>
              <w:rPr>
                <w:sz w:val="16"/>
                <w:szCs w:val="16"/>
              </w:rPr>
            </w:pPr>
            <w:r w:rsidRPr="00F94C2C">
              <w:rPr>
                <w:sz w:val="16"/>
                <w:szCs w:val="16"/>
              </w:rPr>
              <w:t>Leave-on</w:t>
            </w:r>
          </w:p>
        </w:tc>
        <w:tc>
          <w:tcPr>
            <w:tcW w:w="2835" w:type="dxa"/>
            <w:vAlign w:val="center"/>
          </w:tcPr>
          <w:p w14:paraId="2BE8A926" w14:textId="77777777" w:rsidR="00F94C2C" w:rsidRPr="00F94C2C" w:rsidDel="005206D7" w:rsidRDefault="00F94C2C" w:rsidP="00F94C2C">
            <w:pPr>
              <w:spacing w:after="0"/>
              <w:rPr>
                <w:del w:id="238" w:author="Author"/>
                <w:sz w:val="16"/>
                <w:szCs w:val="16"/>
              </w:rPr>
            </w:pPr>
          </w:p>
          <w:p w14:paraId="17ADDD51" w14:textId="77777777" w:rsidR="00F94C2C" w:rsidRDefault="00F94C2C" w:rsidP="00F94C2C">
            <w:pPr>
              <w:spacing w:after="0"/>
              <w:rPr>
                <w:ins w:id="239" w:author="Author"/>
                <w:sz w:val="16"/>
                <w:szCs w:val="16"/>
              </w:rPr>
            </w:pPr>
            <w:r w:rsidRPr="00F94C2C">
              <w:rPr>
                <w:sz w:val="16"/>
                <w:szCs w:val="16"/>
              </w:rPr>
              <w:t>107</w:t>
            </w:r>
          </w:p>
          <w:p w14:paraId="713D66BF" w14:textId="77777777" w:rsidR="005206D7" w:rsidRPr="00F94C2C" w:rsidRDefault="005206D7" w:rsidP="00F94C2C">
            <w:pPr>
              <w:spacing w:after="0"/>
              <w:rPr>
                <w:sz w:val="16"/>
                <w:szCs w:val="16"/>
              </w:rPr>
            </w:pPr>
          </w:p>
          <w:p w14:paraId="04101CFC" w14:textId="77777777" w:rsidR="00F94C2C" w:rsidRPr="00F94C2C" w:rsidRDefault="00F94C2C" w:rsidP="00F94C2C">
            <w:pPr>
              <w:spacing w:after="0"/>
              <w:rPr>
                <w:sz w:val="16"/>
                <w:szCs w:val="16"/>
              </w:rPr>
            </w:pPr>
            <w:r w:rsidRPr="00F94C2C">
              <w:rPr>
                <w:sz w:val="16"/>
                <w:szCs w:val="16"/>
              </w:rPr>
              <w:t>6 500 (2 900 – 10 000)</w:t>
            </w:r>
          </w:p>
          <w:p w14:paraId="793497A1" w14:textId="77777777" w:rsidR="00F94C2C" w:rsidRPr="00F94C2C" w:rsidRDefault="00F94C2C" w:rsidP="00F94C2C">
            <w:pPr>
              <w:spacing w:after="0"/>
              <w:rPr>
                <w:sz w:val="16"/>
                <w:szCs w:val="16"/>
              </w:rPr>
            </w:pPr>
            <w:r w:rsidRPr="00F94C2C" w:rsidDel="001545A5">
              <w:rPr>
                <w:sz w:val="16"/>
                <w:szCs w:val="16"/>
              </w:rPr>
              <w:t>2</w:t>
            </w:r>
            <w:r w:rsidRPr="00F94C2C">
              <w:rPr>
                <w:sz w:val="16"/>
                <w:szCs w:val="16"/>
              </w:rPr>
              <w:t xml:space="preserve"> 100 (1 100 – 3 000)</w:t>
            </w:r>
          </w:p>
        </w:tc>
        <w:tc>
          <w:tcPr>
            <w:tcW w:w="2693" w:type="dxa"/>
            <w:vAlign w:val="center"/>
          </w:tcPr>
          <w:p w14:paraId="71AA0282" w14:textId="77777777" w:rsidR="00F94C2C" w:rsidRPr="00F94C2C" w:rsidDel="005206D7" w:rsidRDefault="00F94C2C" w:rsidP="00F94C2C">
            <w:pPr>
              <w:spacing w:after="0"/>
              <w:rPr>
                <w:del w:id="240" w:author="Author"/>
                <w:sz w:val="16"/>
                <w:szCs w:val="16"/>
              </w:rPr>
            </w:pPr>
          </w:p>
          <w:p w14:paraId="222F1B5B" w14:textId="77777777" w:rsidR="00F94C2C" w:rsidRDefault="00F94C2C" w:rsidP="00F94C2C">
            <w:pPr>
              <w:spacing w:after="0"/>
              <w:rPr>
                <w:ins w:id="241" w:author="Author"/>
                <w:sz w:val="16"/>
                <w:szCs w:val="16"/>
              </w:rPr>
            </w:pPr>
            <w:r w:rsidRPr="00F94C2C">
              <w:rPr>
                <w:sz w:val="16"/>
                <w:szCs w:val="16"/>
              </w:rPr>
              <w:t>55</w:t>
            </w:r>
          </w:p>
          <w:p w14:paraId="6C1EC097" w14:textId="77777777" w:rsidR="005206D7" w:rsidRPr="00F94C2C" w:rsidRDefault="005206D7" w:rsidP="00F94C2C">
            <w:pPr>
              <w:spacing w:after="0"/>
              <w:rPr>
                <w:sz w:val="16"/>
                <w:szCs w:val="16"/>
              </w:rPr>
            </w:pPr>
          </w:p>
          <w:p w14:paraId="04393BB8" w14:textId="77777777" w:rsidR="00F94C2C" w:rsidRPr="00F94C2C" w:rsidRDefault="00F94C2C" w:rsidP="00F94C2C">
            <w:pPr>
              <w:spacing w:after="0"/>
              <w:rPr>
                <w:sz w:val="16"/>
                <w:szCs w:val="16"/>
              </w:rPr>
            </w:pPr>
            <w:r w:rsidRPr="00F94C2C">
              <w:rPr>
                <w:sz w:val="16"/>
                <w:szCs w:val="16"/>
              </w:rPr>
              <w:t>3 100 (1 400 – 4 900)</w:t>
            </w:r>
          </w:p>
          <w:p w14:paraId="22B4A42A" w14:textId="77777777" w:rsidR="00F94C2C" w:rsidRPr="00F94C2C" w:rsidRDefault="00F94C2C" w:rsidP="00F94C2C">
            <w:pPr>
              <w:spacing w:after="0"/>
              <w:rPr>
                <w:sz w:val="16"/>
                <w:szCs w:val="16"/>
              </w:rPr>
            </w:pPr>
            <w:r w:rsidRPr="00F94C2C">
              <w:rPr>
                <w:sz w:val="16"/>
                <w:szCs w:val="16"/>
              </w:rPr>
              <w:t>600 (300 – 900)</w:t>
            </w:r>
          </w:p>
        </w:tc>
      </w:tr>
      <w:tr w:rsidR="00F94C2C" w:rsidRPr="00F94C2C" w14:paraId="00123059" w14:textId="77777777" w:rsidTr="003568CA">
        <w:trPr>
          <w:trHeight w:val="261"/>
        </w:trPr>
        <w:tc>
          <w:tcPr>
            <w:tcW w:w="3823" w:type="dxa"/>
            <w:vAlign w:val="center"/>
          </w:tcPr>
          <w:p w14:paraId="3CC5BB4C" w14:textId="77777777" w:rsidR="00F94C2C" w:rsidRPr="00F94C2C" w:rsidRDefault="00F94C2C" w:rsidP="00F94C2C">
            <w:pPr>
              <w:spacing w:after="0"/>
              <w:rPr>
                <w:sz w:val="16"/>
                <w:szCs w:val="16"/>
              </w:rPr>
            </w:pPr>
            <w:r w:rsidRPr="00F94C2C">
              <w:rPr>
                <w:sz w:val="16"/>
                <w:szCs w:val="16"/>
              </w:rPr>
              <w:t>Detergents and maintenance</w:t>
            </w:r>
          </w:p>
        </w:tc>
        <w:tc>
          <w:tcPr>
            <w:tcW w:w="2835" w:type="dxa"/>
            <w:vAlign w:val="center"/>
          </w:tcPr>
          <w:p w14:paraId="08AF17C6" w14:textId="77777777" w:rsidR="00F94C2C" w:rsidRPr="00F94C2C" w:rsidRDefault="00F94C2C" w:rsidP="00F94C2C">
            <w:pPr>
              <w:spacing w:after="0"/>
              <w:rPr>
                <w:sz w:val="16"/>
                <w:szCs w:val="16"/>
              </w:rPr>
            </w:pPr>
            <w:r w:rsidRPr="00F94C2C">
              <w:rPr>
                <w:sz w:val="16"/>
                <w:szCs w:val="16"/>
              </w:rPr>
              <w:t>17 000 (11 100 – 23 000)</w:t>
            </w:r>
          </w:p>
        </w:tc>
        <w:tc>
          <w:tcPr>
            <w:tcW w:w="2693" w:type="dxa"/>
            <w:vAlign w:val="center"/>
          </w:tcPr>
          <w:p w14:paraId="402FAD25" w14:textId="77777777" w:rsidR="00F94C2C" w:rsidRPr="00F94C2C" w:rsidRDefault="00F94C2C" w:rsidP="00F94C2C">
            <w:pPr>
              <w:spacing w:after="0"/>
              <w:rPr>
                <w:sz w:val="16"/>
                <w:szCs w:val="16"/>
              </w:rPr>
            </w:pPr>
            <w:r w:rsidRPr="00F94C2C">
              <w:rPr>
                <w:sz w:val="16"/>
                <w:szCs w:val="16"/>
              </w:rPr>
              <w:t>8 500 (5 600 – 11 600)</w:t>
            </w:r>
          </w:p>
        </w:tc>
      </w:tr>
      <w:tr w:rsidR="00F94C2C" w:rsidRPr="00F94C2C" w14:paraId="03BADBB1" w14:textId="77777777" w:rsidTr="003568CA">
        <w:trPr>
          <w:trHeight w:val="261"/>
        </w:trPr>
        <w:tc>
          <w:tcPr>
            <w:tcW w:w="3823" w:type="dxa"/>
            <w:vAlign w:val="center"/>
          </w:tcPr>
          <w:p w14:paraId="54D579E2" w14:textId="77777777" w:rsidR="00F94C2C" w:rsidRPr="00F94C2C" w:rsidRDefault="00F94C2C" w:rsidP="00F94C2C">
            <w:pPr>
              <w:numPr>
                <w:ilvl w:val="0"/>
                <w:numId w:val="15"/>
              </w:numPr>
              <w:spacing w:after="0"/>
              <w:ind w:left="596" w:hanging="283"/>
              <w:rPr>
                <w:sz w:val="16"/>
                <w:szCs w:val="16"/>
              </w:rPr>
            </w:pPr>
            <w:r w:rsidRPr="00F94C2C">
              <w:rPr>
                <w:sz w:val="16"/>
                <w:szCs w:val="16"/>
              </w:rPr>
              <w:t>Detergents containing microbeads</w:t>
            </w:r>
            <w:r w:rsidRPr="00F94C2C">
              <w:rPr>
                <w:sz w:val="16"/>
                <w:szCs w:val="16"/>
                <w:vertAlign w:val="superscript"/>
              </w:rPr>
              <w:t>c</w:t>
            </w:r>
          </w:p>
          <w:p w14:paraId="1CB1ABBF" w14:textId="77777777" w:rsidR="00F94C2C" w:rsidRPr="00F94C2C" w:rsidRDefault="00F94C2C" w:rsidP="00F94C2C">
            <w:pPr>
              <w:numPr>
                <w:ilvl w:val="0"/>
                <w:numId w:val="15"/>
              </w:numPr>
              <w:spacing w:after="0"/>
              <w:ind w:left="596" w:hanging="283"/>
              <w:rPr>
                <w:sz w:val="16"/>
                <w:szCs w:val="16"/>
              </w:rPr>
            </w:pPr>
            <w:r w:rsidRPr="00F94C2C">
              <w:rPr>
                <w:sz w:val="16"/>
                <w:szCs w:val="16"/>
              </w:rPr>
              <w:t>Fragrance encapsulation</w:t>
            </w:r>
          </w:p>
          <w:p w14:paraId="67167AED" w14:textId="77777777" w:rsidR="00F94C2C" w:rsidRPr="00F94C2C" w:rsidRDefault="00F94C2C" w:rsidP="00F94C2C">
            <w:pPr>
              <w:numPr>
                <w:ilvl w:val="0"/>
                <w:numId w:val="15"/>
              </w:numPr>
              <w:spacing w:after="0"/>
              <w:ind w:left="596" w:hanging="283"/>
              <w:rPr>
                <w:sz w:val="16"/>
                <w:szCs w:val="16"/>
              </w:rPr>
            </w:pPr>
            <w:r w:rsidRPr="00F94C2C">
              <w:rPr>
                <w:sz w:val="16"/>
                <w:szCs w:val="16"/>
              </w:rPr>
              <w:t>Other detergents</w:t>
            </w:r>
          </w:p>
          <w:p w14:paraId="6476CD4F" w14:textId="77777777" w:rsidR="00F94C2C" w:rsidRPr="00F94C2C" w:rsidRDefault="00F94C2C" w:rsidP="00F94C2C">
            <w:pPr>
              <w:numPr>
                <w:ilvl w:val="0"/>
                <w:numId w:val="15"/>
              </w:numPr>
              <w:spacing w:after="0"/>
              <w:ind w:left="596" w:hanging="283"/>
              <w:rPr>
                <w:sz w:val="16"/>
                <w:szCs w:val="16"/>
              </w:rPr>
            </w:pPr>
            <w:r w:rsidRPr="00F94C2C">
              <w:rPr>
                <w:sz w:val="16"/>
                <w:szCs w:val="16"/>
              </w:rPr>
              <w:t>Waxes, polishes and air care products</w:t>
            </w:r>
          </w:p>
        </w:tc>
        <w:tc>
          <w:tcPr>
            <w:tcW w:w="2835" w:type="dxa"/>
            <w:vAlign w:val="center"/>
          </w:tcPr>
          <w:p w14:paraId="3CAF292A" w14:textId="77777777" w:rsidR="00F94C2C" w:rsidRPr="00F94C2C" w:rsidRDefault="00F94C2C" w:rsidP="00F94C2C">
            <w:pPr>
              <w:spacing w:after="0"/>
              <w:rPr>
                <w:sz w:val="16"/>
                <w:szCs w:val="16"/>
              </w:rPr>
            </w:pPr>
            <w:r w:rsidRPr="00F94C2C">
              <w:rPr>
                <w:sz w:val="16"/>
                <w:szCs w:val="16"/>
              </w:rPr>
              <w:t>95</w:t>
            </w:r>
          </w:p>
          <w:p w14:paraId="559CFAC5" w14:textId="77777777" w:rsidR="00F94C2C" w:rsidRPr="00F94C2C" w:rsidRDefault="00F94C2C" w:rsidP="00F94C2C">
            <w:pPr>
              <w:spacing w:after="0"/>
              <w:rPr>
                <w:sz w:val="16"/>
                <w:szCs w:val="16"/>
              </w:rPr>
            </w:pPr>
            <w:r w:rsidRPr="00F94C2C">
              <w:rPr>
                <w:sz w:val="16"/>
                <w:szCs w:val="16"/>
              </w:rPr>
              <w:t>400 (260 – 540)</w:t>
            </w:r>
          </w:p>
          <w:p w14:paraId="024D4A49" w14:textId="77777777" w:rsidR="00F94C2C" w:rsidRPr="00F94C2C" w:rsidRDefault="00F94C2C" w:rsidP="00F94C2C">
            <w:pPr>
              <w:spacing w:after="0"/>
              <w:rPr>
                <w:sz w:val="16"/>
                <w:szCs w:val="16"/>
              </w:rPr>
            </w:pPr>
            <w:r w:rsidRPr="00F94C2C">
              <w:rPr>
                <w:sz w:val="16"/>
                <w:szCs w:val="16"/>
              </w:rPr>
              <w:t>15 200 (9 440 – 20 960)</w:t>
            </w:r>
          </w:p>
          <w:p w14:paraId="38696563" w14:textId="5C3A9AFA" w:rsidR="00F94C2C" w:rsidRDefault="00F94C2C" w:rsidP="00F94C2C">
            <w:pPr>
              <w:spacing w:after="0"/>
              <w:rPr>
                <w:sz w:val="16"/>
                <w:szCs w:val="16"/>
              </w:rPr>
            </w:pPr>
            <w:r w:rsidRPr="00F94C2C">
              <w:rPr>
                <w:sz w:val="16"/>
                <w:szCs w:val="16"/>
              </w:rPr>
              <w:t>1</w:t>
            </w:r>
            <w:r w:rsidR="0033618A">
              <w:rPr>
                <w:sz w:val="16"/>
                <w:szCs w:val="16"/>
              </w:rPr>
              <w:t> </w:t>
            </w:r>
            <w:r w:rsidRPr="00F94C2C">
              <w:rPr>
                <w:sz w:val="16"/>
                <w:szCs w:val="16"/>
              </w:rPr>
              <w:t>300</w:t>
            </w:r>
          </w:p>
          <w:p w14:paraId="6A278984" w14:textId="77777777" w:rsidR="0033618A" w:rsidRPr="00F94C2C" w:rsidRDefault="0033618A" w:rsidP="00F94C2C">
            <w:pPr>
              <w:spacing w:after="0"/>
              <w:rPr>
                <w:sz w:val="16"/>
                <w:szCs w:val="16"/>
              </w:rPr>
            </w:pPr>
          </w:p>
        </w:tc>
        <w:tc>
          <w:tcPr>
            <w:tcW w:w="2693" w:type="dxa"/>
            <w:vAlign w:val="center"/>
          </w:tcPr>
          <w:p w14:paraId="09D3733C" w14:textId="77777777" w:rsidR="00F94C2C" w:rsidRPr="00F94C2C" w:rsidRDefault="00F94C2C" w:rsidP="00F94C2C">
            <w:pPr>
              <w:spacing w:after="0"/>
              <w:rPr>
                <w:sz w:val="16"/>
                <w:szCs w:val="16"/>
              </w:rPr>
            </w:pPr>
            <w:r w:rsidRPr="00F94C2C">
              <w:rPr>
                <w:sz w:val="16"/>
                <w:szCs w:val="16"/>
              </w:rPr>
              <w:t>50</w:t>
            </w:r>
          </w:p>
          <w:p w14:paraId="4D444368" w14:textId="77777777" w:rsidR="00F94C2C" w:rsidRPr="00F94C2C" w:rsidRDefault="00F94C2C" w:rsidP="00F94C2C">
            <w:pPr>
              <w:spacing w:after="0"/>
              <w:rPr>
                <w:sz w:val="16"/>
                <w:szCs w:val="16"/>
              </w:rPr>
            </w:pPr>
            <w:r w:rsidRPr="00F94C2C">
              <w:rPr>
                <w:sz w:val="16"/>
                <w:szCs w:val="16"/>
              </w:rPr>
              <w:t>200 (0 – 150)</w:t>
            </w:r>
          </w:p>
          <w:p w14:paraId="4EDAD3A8" w14:textId="77777777" w:rsidR="00F94C2C" w:rsidRPr="00F94C2C" w:rsidRDefault="00F94C2C" w:rsidP="00F94C2C">
            <w:pPr>
              <w:spacing w:after="0"/>
              <w:rPr>
                <w:sz w:val="16"/>
                <w:szCs w:val="16"/>
              </w:rPr>
            </w:pPr>
            <w:r w:rsidRPr="00F94C2C">
              <w:rPr>
                <w:sz w:val="16"/>
                <w:szCs w:val="16"/>
              </w:rPr>
              <w:t>7 700 (4 800 – 10 650)</w:t>
            </w:r>
          </w:p>
          <w:p w14:paraId="0F6CCE7F" w14:textId="77777777" w:rsidR="00F94C2C" w:rsidRDefault="00F94C2C" w:rsidP="00F94C2C">
            <w:pPr>
              <w:spacing w:after="0"/>
              <w:rPr>
                <w:sz w:val="16"/>
                <w:szCs w:val="16"/>
              </w:rPr>
            </w:pPr>
            <w:r w:rsidRPr="00F94C2C">
              <w:rPr>
                <w:sz w:val="16"/>
                <w:szCs w:val="16"/>
              </w:rPr>
              <w:t>585</w:t>
            </w:r>
          </w:p>
          <w:p w14:paraId="3BF6BCEE" w14:textId="77777777" w:rsidR="0033618A" w:rsidRPr="00F94C2C" w:rsidRDefault="0033618A" w:rsidP="00F94C2C">
            <w:pPr>
              <w:spacing w:after="0"/>
              <w:rPr>
                <w:sz w:val="16"/>
                <w:szCs w:val="16"/>
              </w:rPr>
            </w:pPr>
          </w:p>
        </w:tc>
      </w:tr>
      <w:tr w:rsidR="00F94C2C" w:rsidRPr="00F94C2C" w14:paraId="2D4738A6" w14:textId="77777777" w:rsidTr="003568CA">
        <w:trPr>
          <w:trHeight w:val="261"/>
        </w:trPr>
        <w:tc>
          <w:tcPr>
            <w:tcW w:w="3823" w:type="dxa"/>
            <w:vAlign w:val="center"/>
          </w:tcPr>
          <w:p w14:paraId="328AD7FD" w14:textId="77777777" w:rsidR="00F94C2C" w:rsidRPr="00F94C2C" w:rsidRDefault="00F94C2C" w:rsidP="00F94C2C">
            <w:pPr>
              <w:spacing w:after="0"/>
              <w:rPr>
                <w:sz w:val="16"/>
                <w:szCs w:val="16"/>
              </w:rPr>
            </w:pPr>
            <w:r w:rsidRPr="00F94C2C">
              <w:rPr>
                <w:sz w:val="16"/>
                <w:szCs w:val="16"/>
              </w:rPr>
              <w:t>Agriculture and horticulture</w:t>
            </w:r>
          </w:p>
        </w:tc>
        <w:tc>
          <w:tcPr>
            <w:tcW w:w="2835" w:type="dxa"/>
            <w:vAlign w:val="center"/>
          </w:tcPr>
          <w:p w14:paraId="138CD1B7" w14:textId="77777777" w:rsidR="00F94C2C" w:rsidRPr="00F94C2C" w:rsidRDefault="00F94C2C" w:rsidP="00F94C2C">
            <w:pPr>
              <w:spacing w:after="0"/>
              <w:rPr>
                <w:sz w:val="16"/>
                <w:szCs w:val="16"/>
              </w:rPr>
            </w:pPr>
            <w:r w:rsidRPr="00F94C2C">
              <w:rPr>
                <w:sz w:val="16"/>
                <w:szCs w:val="16"/>
              </w:rPr>
              <w:t>10 000 (3 500 – 18 000)</w:t>
            </w:r>
          </w:p>
        </w:tc>
        <w:tc>
          <w:tcPr>
            <w:tcW w:w="2693" w:type="dxa"/>
            <w:vAlign w:val="center"/>
          </w:tcPr>
          <w:p w14:paraId="1C5613ED" w14:textId="77777777" w:rsidR="00F94C2C" w:rsidRPr="00F94C2C" w:rsidRDefault="00F94C2C" w:rsidP="00F94C2C">
            <w:pPr>
              <w:spacing w:after="0"/>
              <w:rPr>
                <w:sz w:val="16"/>
                <w:szCs w:val="16"/>
              </w:rPr>
            </w:pPr>
            <w:r w:rsidRPr="00F94C2C">
              <w:rPr>
                <w:sz w:val="16"/>
                <w:szCs w:val="16"/>
              </w:rPr>
              <w:t>10 000 (3 500 – 18 000)</w:t>
            </w:r>
          </w:p>
        </w:tc>
      </w:tr>
      <w:tr w:rsidR="00F94C2C" w:rsidRPr="00F94C2C" w14:paraId="178BE882" w14:textId="77777777" w:rsidTr="003568CA">
        <w:trPr>
          <w:trHeight w:val="261"/>
        </w:trPr>
        <w:tc>
          <w:tcPr>
            <w:tcW w:w="3823" w:type="dxa"/>
            <w:vAlign w:val="center"/>
          </w:tcPr>
          <w:p w14:paraId="20551212" w14:textId="77777777" w:rsidR="00F94C2C" w:rsidRPr="00F94C2C" w:rsidRDefault="00F94C2C" w:rsidP="00F94C2C">
            <w:pPr>
              <w:numPr>
                <w:ilvl w:val="0"/>
                <w:numId w:val="15"/>
              </w:numPr>
              <w:spacing w:after="0"/>
              <w:ind w:left="596" w:hanging="283"/>
              <w:rPr>
                <w:sz w:val="16"/>
                <w:szCs w:val="16"/>
              </w:rPr>
            </w:pPr>
            <w:r w:rsidRPr="00F94C2C">
              <w:rPr>
                <w:sz w:val="16"/>
                <w:szCs w:val="16"/>
              </w:rPr>
              <w:t>Controlled release fertilisers</w:t>
            </w:r>
          </w:p>
          <w:p w14:paraId="7AA3073D" w14:textId="77777777" w:rsidR="00F94C2C" w:rsidRPr="00F94C2C" w:rsidRDefault="00F94C2C" w:rsidP="00F94C2C">
            <w:pPr>
              <w:numPr>
                <w:ilvl w:val="0"/>
                <w:numId w:val="15"/>
              </w:numPr>
              <w:spacing w:after="0"/>
              <w:ind w:left="596" w:hanging="283"/>
              <w:rPr>
                <w:sz w:val="16"/>
                <w:szCs w:val="16"/>
              </w:rPr>
            </w:pPr>
            <w:r w:rsidRPr="00F94C2C">
              <w:rPr>
                <w:sz w:val="16"/>
                <w:szCs w:val="16"/>
              </w:rPr>
              <w:t>Fertiliser additives</w:t>
            </w:r>
          </w:p>
          <w:p w14:paraId="5B59B308" w14:textId="77777777" w:rsidR="00F94C2C" w:rsidRPr="00F94C2C" w:rsidRDefault="00F94C2C" w:rsidP="00F94C2C">
            <w:pPr>
              <w:numPr>
                <w:ilvl w:val="0"/>
                <w:numId w:val="15"/>
              </w:numPr>
              <w:spacing w:after="0"/>
              <w:ind w:left="596" w:hanging="283"/>
              <w:rPr>
                <w:sz w:val="16"/>
                <w:szCs w:val="16"/>
              </w:rPr>
            </w:pPr>
            <w:r w:rsidRPr="00F94C2C">
              <w:rPr>
                <w:sz w:val="16"/>
                <w:szCs w:val="16"/>
              </w:rPr>
              <w:t>Treated seeds</w:t>
            </w:r>
          </w:p>
          <w:p w14:paraId="1B362E1F" w14:textId="77777777" w:rsidR="00F94C2C" w:rsidRPr="00F94C2C" w:rsidRDefault="00F94C2C" w:rsidP="00F94C2C">
            <w:pPr>
              <w:numPr>
                <w:ilvl w:val="0"/>
                <w:numId w:val="15"/>
              </w:numPr>
              <w:spacing w:after="0"/>
              <w:ind w:left="596" w:hanging="283"/>
              <w:rPr>
                <w:sz w:val="16"/>
                <w:szCs w:val="16"/>
              </w:rPr>
            </w:pPr>
            <w:r w:rsidRPr="00F94C2C">
              <w:rPr>
                <w:sz w:val="16"/>
                <w:szCs w:val="16"/>
              </w:rPr>
              <w:t>Capsule suspension PPPs</w:t>
            </w:r>
          </w:p>
        </w:tc>
        <w:tc>
          <w:tcPr>
            <w:tcW w:w="2835" w:type="dxa"/>
            <w:vAlign w:val="center"/>
          </w:tcPr>
          <w:p w14:paraId="08942A8A" w14:textId="77777777" w:rsidR="00F94C2C" w:rsidRPr="00F94C2C" w:rsidRDefault="00F94C2C" w:rsidP="00F94C2C">
            <w:pPr>
              <w:spacing w:after="0"/>
              <w:rPr>
                <w:sz w:val="16"/>
                <w:szCs w:val="16"/>
              </w:rPr>
            </w:pPr>
            <w:r w:rsidRPr="00F94C2C">
              <w:rPr>
                <w:sz w:val="16"/>
                <w:szCs w:val="16"/>
              </w:rPr>
              <w:t>5 000 (1 000 – 10 000)</w:t>
            </w:r>
          </w:p>
          <w:p w14:paraId="3730AA5A" w14:textId="77777777" w:rsidR="00F94C2C" w:rsidRPr="00F94C2C" w:rsidRDefault="00F94C2C" w:rsidP="00F94C2C">
            <w:pPr>
              <w:spacing w:after="0"/>
              <w:rPr>
                <w:sz w:val="16"/>
                <w:szCs w:val="16"/>
              </w:rPr>
            </w:pPr>
            <w:r w:rsidRPr="00F94C2C">
              <w:rPr>
                <w:sz w:val="16"/>
                <w:szCs w:val="16"/>
              </w:rPr>
              <w:t>4 000 (2 000 – 6 000)</w:t>
            </w:r>
          </w:p>
          <w:p w14:paraId="61041DB4" w14:textId="77777777" w:rsidR="00F94C2C" w:rsidRPr="00F94C2C" w:rsidRDefault="00F94C2C" w:rsidP="00F94C2C">
            <w:pPr>
              <w:spacing w:after="0"/>
              <w:rPr>
                <w:sz w:val="16"/>
                <w:szCs w:val="16"/>
              </w:rPr>
            </w:pPr>
            <w:r w:rsidRPr="00F94C2C">
              <w:rPr>
                <w:sz w:val="16"/>
                <w:szCs w:val="16"/>
              </w:rPr>
              <w:t>500 (250 – 1 000)</w:t>
            </w:r>
          </w:p>
          <w:p w14:paraId="75F46884" w14:textId="77777777" w:rsidR="00F94C2C" w:rsidRPr="00F94C2C" w:rsidRDefault="00F94C2C" w:rsidP="00F94C2C">
            <w:pPr>
              <w:spacing w:after="0"/>
              <w:rPr>
                <w:sz w:val="16"/>
                <w:szCs w:val="16"/>
              </w:rPr>
            </w:pPr>
            <w:r w:rsidRPr="00F94C2C">
              <w:rPr>
                <w:sz w:val="16"/>
                <w:szCs w:val="16"/>
              </w:rPr>
              <w:t>500 (250 – 1 000)</w:t>
            </w:r>
          </w:p>
        </w:tc>
        <w:tc>
          <w:tcPr>
            <w:tcW w:w="2693" w:type="dxa"/>
            <w:vAlign w:val="center"/>
          </w:tcPr>
          <w:p w14:paraId="3C5A7FE6" w14:textId="77777777" w:rsidR="00F94C2C" w:rsidRPr="00F94C2C" w:rsidRDefault="00F94C2C" w:rsidP="00F94C2C">
            <w:pPr>
              <w:spacing w:after="0"/>
              <w:rPr>
                <w:sz w:val="16"/>
                <w:szCs w:val="16"/>
              </w:rPr>
            </w:pPr>
            <w:r w:rsidRPr="00F94C2C">
              <w:rPr>
                <w:sz w:val="16"/>
                <w:szCs w:val="16"/>
              </w:rPr>
              <w:t>5 000 (1 000 – 10 000)</w:t>
            </w:r>
          </w:p>
          <w:p w14:paraId="76E95C6A" w14:textId="77777777" w:rsidR="00F94C2C" w:rsidRPr="00F94C2C" w:rsidRDefault="00F94C2C" w:rsidP="00F94C2C">
            <w:pPr>
              <w:spacing w:after="0"/>
              <w:rPr>
                <w:sz w:val="16"/>
                <w:szCs w:val="16"/>
              </w:rPr>
            </w:pPr>
            <w:r w:rsidRPr="00F94C2C">
              <w:rPr>
                <w:sz w:val="16"/>
                <w:szCs w:val="16"/>
              </w:rPr>
              <w:t>4 000 (2 000 – 6 000)</w:t>
            </w:r>
          </w:p>
          <w:p w14:paraId="718B41BF" w14:textId="77777777" w:rsidR="00F94C2C" w:rsidRPr="00F94C2C" w:rsidRDefault="00F94C2C" w:rsidP="00F94C2C">
            <w:pPr>
              <w:spacing w:after="0"/>
              <w:rPr>
                <w:sz w:val="16"/>
                <w:szCs w:val="16"/>
              </w:rPr>
            </w:pPr>
            <w:r w:rsidRPr="00F94C2C">
              <w:rPr>
                <w:sz w:val="16"/>
                <w:szCs w:val="16"/>
              </w:rPr>
              <w:t>500 (250 – 1 000)</w:t>
            </w:r>
          </w:p>
          <w:p w14:paraId="06662451" w14:textId="77777777" w:rsidR="00F94C2C" w:rsidRPr="00F94C2C" w:rsidRDefault="00F94C2C" w:rsidP="00F94C2C">
            <w:pPr>
              <w:spacing w:after="0"/>
              <w:rPr>
                <w:sz w:val="16"/>
                <w:szCs w:val="16"/>
              </w:rPr>
            </w:pPr>
            <w:r w:rsidRPr="00F94C2C">
              <w:rPr>
                <w:sz w:val="16"/>
                <w:szCs w:val="16"/>
              </w:rPr>
              <w:t>500 (250 – 1 000)</w:t>
            </w:r>
          </w:p>
        </w:tc>
      </w:tr>
      <w:tr w:rsidR="00F94C2C" w:rsidRPr="00F94C2C" w14:paraId="4959FA5A" w14:textId="77777777" w:rsidTr="003568CA">
        <w:trPr>
          <w:trHeight w:val="261"/>
        </w:trPr>
        <w:tc>
          <w:tcPr>
            <w:tcW w:w="3823" w:type="dxa"/>
            <w:vAlign w:val="center"/>
          </w:tcPr>
          <w:p w14:paraId="6D6375BA" w14:textId="77777777" w:rsidR="00F94C2C" w:rsidRPr="00F94C2C" w:rsidRDefault="00F94C2C" w:rsidP="00F94C2C">
            <w:pPr>
              <w:spacing w:after="0"/>
              <w:rPr>
                <w:sz w:val="16"/>
                <w:szCs w:val="16"/>
              </w:rPr>
            </w:pPr>
            <w:r w:rsidRPr="00F94C2C">
              <w:rPr>
                <w:sz w:val="16"/>
                <w:szCs w:val="16"/>
              </w:rPr>
              <w:t>Oil and gas</w:t>
            </w:r>
          </w:p>
        </w:tc>
        <w:tc>
          <w:tcPr>
            <w:tcW w:w="2835" w:type="dxa"/>
            <w:vAlign w:val="center"/>
          </w:tcPr>
          <w:p w14:paraId="1BA84ABF" w14:textId="77777777" w:rsidR="00F94C2C" w:rsidRPr="00F94C2C" w:rsidRDefault="00F94C2C" w:rsidP="00F94C2C">
            <w:pPr>
              <w:spacing w:after="0"/>
              <w:rPr>
                <w:sz w:val="16"/>
                <w:szCs w:val="16"/>
              </w:rPr>
            </w:pPr>
            <w:r w:rsidRPr="00F94C2C">
              <w:rPr>
                <w:sz w:val="16"/>
                <w:szCs w:val="16"/>
              </w:rPr>
              <w:t>1 200 (300 – 2 000)</w:t>
            </w:r>
          </w:p>
        </w:tc>
        <w:tc>
          <w:tcPr>
            <w:tcW w:w="2693" w:type="dxa"/>
            <w:vAlign w:val="center"/>
          </w:tcPr>
          <w:p w14:paraId="224843B3" w14:textId="77777777" w:rsidR="00F94C2C" w:rsidRPr="00F94C2C" w:rsidRDefault="00F94C2C" w:rsidP="00F94C2C">
            <w:pPr>
              <w:spacing w:after="0"/>
              <w:rPr>
                <w:sz w:val="16"/>
                <w:szCs w:val="16"/>
              </w:rPr>
            </w:pPr>
            <w:r w:rsidRPr="00F94C2C">
              <w:rPr>
                <w:sz w:val="16"/>
                <w:szCs w:val="16"/>
              </w:rPr>
              <w:t>270 (~0 – 550)</w:t>
            </w:r>
          </w:p>
        </w:tc>
      </w:tr>
      <w:tr w:rsidR="00F94C2C" w:rsidRPr="00F94C2C" w14:paraId="2B54F114" w14:textId="77777777" w:rsidTr="003568CA">
        <w:trPr>
          <w:trHeight w:val="261"/>
        </w:trPr>
        <w:tc>
          <w:tcPr>
            <w:tcW w:w="3823" w:type="dxa"/>
            <w:vAlign w:val="center"/>
          </w:tcPr>
          <w:p w14:paraId="1BE61DBF" w14:textId="77777777" w:rsidR="00F94C2C" w:rsidRPr="00F94C2C" w:rsidRDefault="00F94C2C" w:rsidP="00F94C2C">
            <w:pPr>
              <w:spacing w:after="0"/>
              <w:rPr>
                <w:sz w:val="16"/>
                <w:szCs w:val="16"/>
              </w:rPr>
            </w:pPr>
            <w:r w:rsidRPr="00F94C2C">
              <w:rPr>
                <w:sz w:val="16"/>
                <w:szCs w:val="16"/>
              </w:rPr>
              <w:t>Paints and coatings</w:t>
            </w:r>
            <w:r w:rsidRPr="00F94C2C">
              <w:rPr>
                <w:sz w:val="16"/>
                <w:szCs w:val="16"/>
                <w:vertAlign w:val="superscript"/>
              </w:rPr>
              <w:t xml:space="preserve"> d</w:t>
            </w:r>
          </w:p>
        </w:tc>
        <w:tc>
          <w:tcPr>
            <w:tcW w:w="2835" w:type="dxa"/>
            <w:vAlign w:val="center"/>
          </w:tcPr>
          <w:p w14:paraId="660FF410" w14:textId="77777777" w:rsidR="00F94C2C" w:rsidRPr="00F94C2C" w:rsidRDefault="00F94C2C" w:rsidP="00F94C2C">
            <w:pPr>
              <w:spacing w:after="0"/>
              <w:rPr>
                <w:sz w:val="16"/>
                <w:szCs w:val="16"/>
              </w:rPr>
            </w:pPr>
            <w:r w:rsidRPr="00F94C2C">
              <w:rPr>
                <w:sz w:val="16"/>
                <w:szCs w:val="16"/>
              </w:rPr>
              <w:t>5 300 (10 200)</w:t>
            </w:r>
          </w:p>
        </w:tc>
        <w:tc>
          <w:tcPr>
            <w:tcW w:w="2693" w:type="dxa"/>
            <w:vAlign w:val="center"/>
          </w:tcPr>
          <w:p w14:paraId="0D12F530" w14:textId="77777777" w:rsidR="00F94C2C" w:rsidRPr="00F94C2C" w:rsidRDefault="00F94C2C" w:rsidP="00F94C2C">
            <w:pPr>
              <w:spacing w:after="0"/>
              <w:rPr>
                <w:sz w:val="16"/>
                <w:szCs w:val="16"/>
              </w:rPr>
            </w:pPr>
            <w:r w:rsidRPr="00F94C2C">
              <w:rPr>
                <w:sz w:val="16"/>
                <w:szCs w:val="16"/>
              </w:rPr>
              <w:t>2 700 (5 200)</w:t>
            </w:r>
          </w:p>
        </w:tc>
      </w:tr>
      <w:tr w:rsidR="00F94C2C" w:rsidRPr="00F94C2C" w14:paraId="473B93E2" w14:textId="77777777" w:rsidTr="003568CA">
        <w:trPr>
          <w:trHeight w:val="261"/>
        </w:trPr>
        <w:tc>
          <w:tcPr>
            <w:tcW w:w="3823" w:type="dxa"/>
            <w:vAlign w:val="center"/>
          </w:tcPr>
          <w:p w14:paraId="74B16068" w14:textId="77777777" w:rsidR="00F94C2C" w:rsidRPr="00F94C2C" w:rsidRDefault="00F94C2C" w:rsidP="00F94C2C">
            <w:pPr>
              <w:numPr>
                <w:ilvl w:val="0"/>
                <w:numId w:val="15"/>
              </w:numPr>
              <w:spacing w:after="0"/>
              <w:ind w:left="596" w:hanging="283"/>
              <w:rPr>
                <w:sz w:val="16"/>
                <w:szCs w:val="16"/>
              </w:rPr>
            </w:pPr>
            <w:r w:rsidRPr="00F94C2C">
              <w:rPr>
                <w:sz w:val="16"/>
                <w:szCs w:val="16"/>
              </w:rPr>
              <w:t>Consumer uses</w:t>
            </w:r>
          </w:p>
          <w:p w14:paraId="53CC754F" w14:textId="77777777" w:rsidR="00F94C2C" w:rsidRPr="00F94C2C" w:rsidRDefault="00F94C2C" w:rsidP="00F94C2C">
            <w:pPr>
              <w:numPr>
                <w:ilvl w:val="0"/>
                <w:numId w:val="15"/>
              </w:numPr>
              <w:spacing w:after="0"/>
              <w:ind w:left="596" w:hanging="283"/>
              <w:rPr>
                <w:sz w:val="16"/>
                <w:szCs w:val="16"/>
              </w:rPr>
            </w:pPr>
            <w:r w:rsidRPr="00F94C2C">
              <w:rPr>
                <w:sz w:val="16"/>
                <w:szCs w:val="16"/>
              </w:rPr>
              <w:t>Professional uses</w:t>
            </w:r>
          </w:p>
        </w:tc>
        <w:tc>
          <w:tcPr>
            <w:tcW w:w="2835" w:type="dxa"/>
            <w:vAlign w:val="center"/>
          </w:tcPr>
          <w:p w14:paraId="65BD3788" w14:textId="77777777" w:rsidR="00F94C2C" w:rsidRPr="00F94C2C" w:rsidRDefault="00F94C2C" w:rsidP="00F94C2C">
            <w:pPr>
              <w:spacing w:after="0"/>
              <w:rPr>
                <w:sz w:val="16"/>
                <w:szCs w:val="16"/>
              </w:rPr>
            </w:pPr>
            <w:r w:rsidRPr="00F94C2C">
              <w:rPr>
                <w:sz w:val="16"/>
                <w:szCs w:val="16"/>
              </w:rPr>
              <w:t>5 300</w:t>
            </w:r>
          </w:p>
          <w:p w14:paraId="27084276" w14:textId="77777777" w:rsidR="00F94C2C" w:rsidRPr="00F94C2C" w:rsidRDefault="00F94C2C" w:rsidP="00F94C2C">
            <w:pPr>
              <w:spacing w:after="0"/>
              <w:rPr>
                <w:sz w:val="16"/>
                <w:szCs w:val="16"/>
              </w:rPr>
            </w:pPr>
            <w:r w:rsidRPr="00F94C2C">
              <w:rPr>
                <w:sz w:val="16"/>
                <w:szCs w:val="16"/>
              </w:rPr>
              <w:t>(4 900)</w:t>
            </w:r>
          </w:p>
        </w:tc>
        <w:tc>
          <w:tcPr>
            <w:tcW w:w="2693" w:type="dxa"/>
            <w:vAlign w:val="center"/>
          </w:tcPr>
          <w:p w14:paraId="02EA6B7C" w14:textId="77777777" w:rsidR="00F94C2C" w:rsidRPr="00F94C2C" w:rsidRDefault="00F94C2C" w:rsidP="00F94C2C">
            <w:pPr>
              <w:spacing w:after="0"/>
              <w:rPr>
                <w:sz w:val="16"/>
                <w:szCs w:val="16"/>
              </w:rPr>
            </w:pPr>
            <w:r w:rsidRPr="00F94C2C">
              <w:rPr>
                <w:sz w:val="16"/>
                <w:szCs w:val="16"/>
              </w:rPr>
              <w:t>2 700</w:t>
            </w:r>
          </w:p>
          <w:p w14:paraId="762A1384" w14:textId="77777777" w:rsidR="00F94C2C" w:rsidRPr="00F94C2C" w:rsidRDefault="00F94C2C" w:rsidP="00F94C2C">
            <w:pPr>
              <w:spacing w:after="0"/>
              <w:rPr>
                <w:sz w:val="16"/>
                <w:szCs w:val="16"/>
              </w:rPr>
            </w:pPr>
            <w:r w:rsidRPr="00F94C2C">
              <w:rPr>
                <w:sz w:val="16"/>
                <w:szCs w:val="16"/>
              </w:rPr>
              <w:t>(2 500)</w:t>
            </w:r>
          </w:p>
        </w:tc>
      </w:tr>
      <w:tr w:rsidR="00F94C2C" w:rsidRPr="00F94C2C" w14:paraId="0C595A4B" w14:textId="77777777" w:rsidTr="003568CA">
        <w:trPr>
          <w:trHeight w:val="261"/>
        </w:trPr>
        <w:tc>
          <w:tcPr>
            <w:tcW w:w="3823" w:type="dxa"/>
            <w:vAlign w:val="center"/>
          </w:tcPr>
          <w:p w14:paraId="53A52948" w14:textId="77777777" w:rsidR="00F94C2C" w:rsidRPr="00F94C2C" w:rsidRDefault="00F94C2C" w:rsidP="00F94C2C">
            <w:pPr>
              <w:spacing w:after="0"/>
              <w:rPr>
                <w:sz w:val="16"/>
                <w:szCs w:val="16"/>
              </w:rPr>
            </w:pPr>
            <w:r w:rsidRPr="00F94C2C">
              <w:rPr>
                <w:sz w:val="16"/>
                <w:szCs w:val="16"/>
              </w:rPr>
              <w:t>Construction products</w:t>
            </w:r>
          </w:p>
        </w:tc>
        <w:tc>
          <w:tcPr>
            <w:tcW w:w="2835" w:type="dxa"/>
            <w:vAlign w:val="center"/>
          </w:tcPr>
          <w:p w14:paraId="022D8361" w14:textId="77777777" w:rsidR="00F94C2C" w:rsidRPr="00F94C2C" w:rsidRDefault="00F94C2C" w:rsidP="00F94C2C">
            <w:pPr>
              <w:spacing w:after="0"/>
              <w:rPr>
                <w:sz w:val="16"/>
                <w:szCs w:val="16"/>
              </w:rPr>
            </w:pPr>
            <w:r w:rsidRPr="00F94C2C">
              <w:rPr>
                <w:sz w:val="16"/>
                <w:szCs w:val="16"/>
              </w:rPr>
              <w:t>Not known</w:t>
            </w:r>
          </w:p>
        </w:tc>
        <w:tc>
          <w:tcPr>
            <w:tcW w:w="2693" w:type="dxa"/>
            <w:vAlign w:val="center"/>
          </w:tcPr>
          <w:p w14:paraId="2715DA03" w14:textId="77777777" w:rsidR="00F94C2C" w:rsidRPr="00F94C2C" w:rsidRDefault="00F94C2C" w:rsidP="00F94C2C">
            <w:pPr>
              <w:spacing w:after="0"/>
              <w:rPr>
                <w:sz w:val="16"/>
                <w:szCs w:val="16"/>
              </w:rPr>
            </w:pPr>
            <w:r w:rsidRPr="00F94C2C">
              <w:rPr>
                <w:sz w:val="16"/>
                <w:szCs w:val="16"/>
              </w:rPr>
              <w:t>Not known</w:t>
            </w:r>
          </w:p>
        </w:tc>
      </w:tr>
      <w:tr w:rsidR="00F94C2C" w:rsidRPr="00F94C2C" w14:paraId="277F7BD1" w14:textId="77777777" w:rsidTr="003568CA">
        <w:trPr>
          <w:trHeight w:val="261"/>
        </w:trPr>
        <w:tc>
          <w:tcPr>
            <w:tcW w:w="3823" w:type="dxa"/>
            <w:vAlign w:val="center"/>
          </w:tcPr>
          <w:p w14:paraId="5AE9B860" w14:textId="77777777" w:rsidR="00F94C2C" w:rsidRPr="00290536" w:rsidRDefault="00F94C2C" w:rsidP="00F94C2C">
            <w:pPr>
              <w:spacing w:after="0"/>
              <w:rPr>
                <w:sz w:val="16"/>
                <w:szCs w:val="16"/>
                <w:lang w:val="es-UY"/>
              </w:rPr>
            </w:pPr>
            <w:r w:rsidRPr="00290536">
              <w:rPr>
                <w:i/>
                <w:sz w:val="16"/>
                <w:szCs w:val="16"/>
                <w:lang w:val="es-UY"/>
              </w:rPr>
              <w:t>In vitro</w:t>
            </w:r>
            <w:r w:rsidRPr="00290536">
              <w:rPr>
                <w:sz w:val="16"/>
                <w:szCs w:val="16"/>
                <w:lang w:val="es-UY"/>
              </w:rPr>
              <w:t xml:space="preserve"> diagnostic devices</w:t>
            </w:r>
            <w:r w:rsidRPr="00290536">
              <w:rPr>
                <w:sz w:val="16"/>
                <w:szCs w:val="16"/>
                <w:vertAlign w:val="superscript"/>
                <w:lang w:val="es-UY"/>
              </w:rPr>
              <w:t xml:space="preserve"> e</w:t>
            </w:r>
          </w:p>
        </w:tc>
        <w:tc>
          <w:tcPr>
            <w:tcW w:w="2835" w:type="dxa"/>
            <w:vAlign w:val="center"/>
          </w:tcPr>
          <w:p w14:paraId="53531F81" w14:textId="77777777" w:rsidR="00F94C2C" w:rsidRPr="00F94C2C" w:rsidRDefault="00F94C2C" w:rsidP="00F94C2C">
            <w:pPr>
              <w:spacing w:after="0"/>
              <w:rPr>
                <w:sz w:val="16"/>
                <w:szCs w:val="16"/>
              </w:rPr>
            </w:pPr>
            <w:r w:rsidRPr="00F94C2C">
              <w:rPr>
                <w:sz w:val="16"/>
                <w:szCs w:val="16"/>
              </w:rPr>
              <w:t>50 (0.5 – 100)</w:t>
            </w:r>
          </w:p>
        </w:tc>
        <w:tc>
          <w:tcPr>
            <w:tcW w:w="2693" w:type="dxa"/>
            <w:vAlign w:val="center"/>
          </w:tcPr>
          <w:p w14:paraId="36EC6F88" w14:textId="77777777" w:rsidR="00F94C2C" w:rsidRPr="00F94C2C" w:rsidRDefault="00F94C2C" w:rsidP="00F94C2C">
            <w:pPr>
              <w:spacing w:after="0"/>
              <w:rPr>
                <w:sz w:val="16"/>
                <w:szCs w:val="16"/>
              </w:rPr>
            </w:pPr>
            <w:r w:rsidRPr="00F94C2C">
              <w:rPr>
                <w:sz w:val="16"/>
                <w:szCs w:val="16"/>
              </w:rPr>
              <w:t>0.27 (0.25 – 0.29)</w:t>
            </w:r>
          </w:p>
        </w:tc>
      </w:tr>
      <w:tr w:rsidR="00F94C2C" w:rsidRPr="00F94C2C" w14:paraId="2283D45C" w14:textId="77777777" w:rsidTr="003568CA">
        <w:trPr>
          <w:trHeight w:val="261"/>
        </w:trPr>
        <w:tc>
          <w:tcPr>
            <w:tcW w:w="3823" w:type="dxa"/>
            <w:vAlign w:val="center"/>
          </w:tcPr>
          <w:p w14:paraId="60BDB85F" w14:textId="77777777" w:rsidR="00F94C2C" w:rsidRPr="00F94C2C" w:rsidRDefault="00F94C2C" w:rsidP="00F94C2C">
            <w:pPr>
              <w:spacing w:after="0"/>
              <w:rPr>
                <w:sz w:val="16"/>
                <w:szCs w:val="16"/>
              </w:rPr>
            </w:pPr>
            <w:r w:rsidRPr="00F94C2C">
              <w:rPr>
                <w:sz w:val="16"/>
                <w:szCs w:val="16"/>
              </w:rPr>
              <w:t>Medical devices (MD)</w:t>
            </w:r>
          </w:p>
        </w:tc>
        <w:tc>
          <w:tcPr>
            <w:tcW w:w="2835" w:type="dxa"/>
            <w:vAlign w:val="center"/>
          </w:tcPr>
          <w:p w14:paraId="6956FE3C" w14:textId="77777777" w:rsidR="00F94C2C" w:rsidRPr="00F94C2C" w:rsidRDefault="00F94C2C" w:rsidP="00F94C2C">
            <w:pPr>
              <w:spacing w:after="0"/>
              <w:rPr>
                <w:sz w:val="16"/>
                <w:szCs w:val="16"/>
              </w:rPr>
            </w:pPr>
          </w:p>
        </w:tc>
        <w:tc>
          <w:tcPr>
            <w:tcW w:w="2693" w:type="dxa"/>
            <w:vAlign w:val="center"/>
          </w:tcPr>
          <w:p w14:paraId="496428F3" w14:textId="77777777" w:rsidR="00F94C2C" w:rsidRPr="00F94C2C" w:rsidRDefault="00F94C2C" w:rsidP="00F94C2C">
            <w:pPr>
              <w:spacing w:after="0"/>
              <w:rPr>
                <w:sz w:val="16"/>
                <w:szCs w:val="16"/>
              </w:rPr>
            </w:pPr>
          </w:p>
        </w:tc>
      </w:tr>
      <w:tr w:rsidR="00F94C2C" w:rsidRPr="00F94C2C" w14:paraId="5397BBF2" w14:textId="77777777" w:rsidTr="003568CA">
        <w:trPr>
          <w:trHeight w:val="261"/>
        </w:trPr>
        <w:tc>
          <w:tcPr>
            <w:tcW w:w="3823" w:type="dxa"/>
          </w:tcPr>
          <w:p w14:paraId="36769E58" w14:textId="3E5C236E" w:rsidR="00F94C2C" w:rsidRPr="00F94C2C" w:rsidRDefault="00F94C2C" w:rsidP="00F94C2C">
            <w:pPr>
              <w:numPr>
                <w:ilvl w:val="0"/>
                <w:numId w:val="15"/>
              </w:numPr>
              <w:spacing w:after="0"/>
              <w:ind w:left="596" w:hanging="283"/>
              <w:rPr>
                <w:sz w:val="16"/>
                <w:szCs w:val="16"/>
              </w:rPr>
            </w:pPr>
            <w:r w:rsidRPr="00F94C2C">
              <w:rPr>
                <w:sz w:val="16"/>
                <w:szCs w:val="16"/>
              </w:rPr>
              <w:t>(substance-based) MD</w:t>
            </w:r>
            <w:ins w:id="242" w:author="Author">
              <w:r w:rsidR="00AF6B3D">
                <w:rPr>
                  <w:rStyle w:val="FootnoteReference"/>
                  <w:szCs w:val="16"/>
                </w:rPr>
                <w:footnoteReference w:id="8"/>
              </w:r>
            </w:ins>
          </w:p>
          <w:p w14:paraId="7FA57666" w14:textId="77777777" w:rsidR="00F94C2C" w:rsidRPr="00F94C2C" w:rsidRDefault="00F94C2C" w:rsidP="00F94C2C">
            <w:pPr>
              <w:numPr>
                <w:ilvl w:val="0"/>
                <w:numId w:val="15"/>
              </w:numPr>
              <w:spacing w:after="0"/>
              <w:ind w:left="596" w:hanging="283"/>
              <w:rPr>
                <w:sz w:val="16"/>
                <w:szCs w:val="16"/>
              </w:rPr>
            </w:pPr>
            <w:r w:rsidRPr="00F94C2C">
              <w:rPr>
                <w:sz w:val="16"/>
                <w:szCs w:val="16"/>
              </w:rPr>
              <w:t>MD other than (substance-based)</w:t>
            </w:r>
          </w:p>
        </w:tc>
        <w:tc>
          <w:tcPr>
            <w:tcW w:w="2835" w:type="dxa"/>
          </w:tcPr>
          <w:p w14:paraId="09BC1E7E" w14:textId="77777777" w:rsidR="00F94C2C" w:rsidRPr="00F94C2C" w:rsidRDefault="00F94C2C" w:rsidP="00F94C2C">
            <w:pPr>
              <w:spacing w:after="0"/>
              <w:rPr>
                <w:sz w:val="16"/>
                <w:szCs w:val="16"/>
              </w:rPr>
            </w:pPr>
            <w:r w:rsidRPr="00F94C2C">
              <w:rPr>
                <w:sz w:val="16"/>
                <w:szCs w:val="16"/>
              </w:rPr>
              <w:t>Not known</w:t>
            </w:r>
          </w:p>
          <w:p w14:paraId="10EA8FEF" w14:textId="77777777" w:rsidR="00F94C2C" w:rsidRPr="00F94C2C" w:rsidRDefault="00F94C2C" w:rsidP="00F94C2C">
            <w:pPr>
              <w:spacing w:after="0"/>
              <w:rPr>
                <w:sz w:val="16"/>
                <w:szCs w:val="16"/>
              </w:rPr>
            </w:pPr>
            <w:r w:rsidRPr="00F94C2C" w:rsidDel="00006AEB">
              <w:rPr>
                <w:sz w:val="16"/>
                <w:szCs w:val="16"/>
              </w:rPr>
              <w:t xml:space="preserve"> </w:t>
            </w:r>
            <w:r w:rsidRPr="00F94C2C">
              <w:rPr>
                <w:sz w:val="16"/>
                <w:szCs w:val="16"/>
              </w:rPr>
              <w:t>~10</w:t>
            </w:r>
          </w:p>
        </w:tc>
        <w:tc>
          <w:tcPr>
            <w:tcW w:w="2693" w:type="dxa"/>
          </w:tcPr>
          <w:p w14:paraId="313808F0" w14:textId="77777777" w:rsidR="00754405" w:rsidRDefault="00F94C2C" w:rsidP="00F94C2C">
            <w:pPr>
              <w:spacing w:after="0"/>
              <w:rPr>
                <w:sz w:val="16"/>
                <w:szCs w:val="16"/>
              </w:rPr>
            </w:pPr>
            <w:r w:rsidRPr="00F94C2C">
              <w:rPr>
                <w:sz w:val="16"/>
                <w:szCs w:val="16"/>
              </w:rPr>
              <w:t>Not known</w:t>
            </w:r>
            <w:r w:rsidRPr="00F94C2C" w:rsidDel="00006AEB">
              <w:rPr>
                <w:sz w:val="16"/>
                <w:szCs w:val="16"/>
              </w:rPr>
              <w:t xml:space="preserve"> </w:t>
            </w:r>
          </w:p>
          <w:p w14:paraId="11A0743B" w14:textId="4DBBA65E" w:rsidR="00F94C2C" w:rsidRPr="00F94C2C" w:rsidRDefault="00F94C2C" w:rsidP="00F94C2C">
            <w:pPr>
              <w:spacing w:after="0"/>
              <w:rPr>
                <w:sz w:val="16"/>
                <w:szCs w:val="16"/>
              </w:rPr>
            </w:pPr>
            <w:r w:rsidRPr="00F94C2C">
              <w:rPr>
                <w:sz w:val="16"/>
                <w:szCs w:val="16"/>
              </w:rPr>
              <w:t>-</w:t>
            </w:r>
          </w:p>
        </w:tc>
      </w:tr>
      <w:tr w:rsidR="00F94C2C" w:rsidRPr="00F94C2C" w14:paraId="117F1C13" w14:textId="77777777" w:rsidTr="003568CA">
        <w:trPr>
          <w:trHeight w:val="261"/>
        </w:trPr>
        <w:tc>
          <w:tcPr>
            <w:tcW w:w="3823" w:type="dxa"/>
            <w:vAlign w:val="center"/>
          </w:tcPr>
          <w:p w14:paraId="7F121BCF" w14:textId="77777777" w:rsidR="00F94C2C" w:rsidRPr="00F94C2C" w:rsidRDefault="00F94C2C" w:rsidP="00F94C2C">
            <w:pPr>
              <w:spacing w:after="0"/>
              <w:rPr>
                <w:sz w:val="16"/>
                <w:szCs w:val="16"/>
              </w:rPr>
            </w:pPr>
            <w:r w:rsidRPr="00F94C2C">
              <w:rPr>
                <w:sz w:val="16"/>
                <w:szCs w:val="16"/>
              </w:rPr>
              <w:t>Medicinal products</w:t>
            </w:r>
          </w:p>
        </w:tc>
        <w:tc>
          <w:tcPr>
            <w:tcW w:w="2835" w:type="dxa"/>
            <w:vAlign w:val="center"/>
          </w:tcPr>
          <w:p w14:paraId="74C1DFCA" w14:textId="77777777" w:rsidR="00F94C2C" w:rsidRPr="00F94C2C" w:rsidRDefault="00F94C2C" w:rsidP="00F94C2C">
            <w:pPr>
              <w:spacing w:after="0"/>
              <w:rPr>
                <w:sz w:val="16"/>
                <w:szCs w:val="16"/>
              </w:rPr>
            </w:pPr>
            <w:r w:rsidRPr="00F94C2C">
              <w:rPr>
                <w:sz w:val="16"/>
                <w:szCs w:val="16"/>
              </w:rPr>
              <w:t>2 300 (800 – 3 700)</w:t>
            </w:r>
          </w:p>
        </w:tc>
        <w:tc>
          <w:tcPr>
            <w:tcW w:w="2693" w:type="dxa"/>
            <w:vAlign w:val="center"/>
          </w:tcPr>
          <w:p w14:paraId="4CB33182" w14:textId="77777777" w:rsidR="00F94C2C" w:rsidRPr="00F94C2C" w:rsidRDefault="00F94C2C" w:rsidP="00F94C2C">
            <w:pPr>
              <w:spacing w:after="0"/>
              <w:rPr>
                <w:sz w:val="16"/>
                <w:szCs w:val="16"/>
              </w:rPr>
            </w:pPr>
            <w:r w:rsidRPr="00F94C2C">
              <w:rPr>
                <w:sz w:val="16"/>
                <w:szCs w:val="16"/>
              </w:rPr>
              <w:t>1 100 (400 – 1 800)</w:t>
            </w:r>
          </w:p>
        </w:tc>
      </w:tr>
      <w:tr w:rsidR="00F94C2C" w:rsidRPr="00F94C2C" w14:paraId="1B92CCB7" w14:textId="77777777" w:rsidTr="003568CA">
        <w:trPr>
          <w:trHeight w:val="261"/>
        </w:trPr>
        <w:tc>
          <w:tcPr>
            <w:tcW w:w="3823" w:type="dxa"/>
            <w:vAlign w:val="center"/>
          </w:tcPr>
          <w:p w14:paraId="5464C231" w14:textId="77777777" w:rsidR="00F94C2C" w:rsidRPr="00F94C2C" w:rsidRDefault="00F94C2C" w:rsidP="00F94C2C">
            <w:pPr>
              <w:numPr>
                <w:ilvl w:val="0"/>
                <w:numId w:val="15"/>
              </w:numPr>
              <w:spacing w:after="0"/>
              <w:ind w:left="596" w:hanging="283"/>
              <w:rPr>
                <w:sz w:val="16"/>
                <w:szCs w:val="16"/>
              </w:rPr>
            </w:pPr>
            <w:r w:rsidRPr="00F94C2C">
              <w:rPr>
                <w:sz w:val="16"/>
                <w:szCs w:val="16"/>
              </w:rPr>
              <w:t>Ion exchange resins</w:t>
            </w:r>
          </w:p>
          <w:p w14:paraId="387AC1F8" w14:textId="77777777" w:rsidR="00F94C2C" w:rsidRPr="00F94C2C" w:rsidRDefault="00F94C2C" w:rsidP="00F94C2C">
            <w:pPr>
              <w:numPr>
                <w:ilvl w:val="0"/>
                <w:numId w:val="15"/>
              </w:numPr>
              <w:spacing w:after="0"/>
              <w:ind w:left="596" w:hanging="283"/>
              <w:rPr>
                <w:sz w:val="16"/>
                <w:szCs w:val="16"/>
              </w:rPr>
            </w:pPr>
            <w:r w:rsidRPr="00F94C2C">
              <w:rPr>
                <w:sz w:val="16"/>
                <w:szCs w:val="16"/>
              </w:rPr>
              <w:t>Matrix or polymer film for controlled release</w:t>
            </w:r>
          </w:p>
          <w:p w14:paraId="58701DB6" w14:textId="77777777" w:rsidR="00F94C2C" w:rsidRPr="00F94C2C" w:rsidRDefault="00F94C2C" w:rsidP="00F94C2C">
            <w:pPr>
              <w:numPr>
                <w:ilvl w:val="0"/>
                <w:numId w:val="15"/>
              </w:numPr>
              <w:spacing w:after="0"/>
              <w:ind w:left="596" w:hanging="283"/>
              <w:rPr>
                <w:sz w:val="16"/>
                <w:szCs w:val="16"/>
              </w:rPr>
            </w:pPr>
            <w:r w:rsidRPr="00F94C2C">
              <w:rPr>
                <w:sz w:val="16"/>
                <w:szCs w:val="16"/>
              </w:rPr>
              <w:t>Immediate release</w:t>
            </w:r>
          </w:p>
        </w:tc>
        <w:tc>
          <w:tcPr>
            <w:tcW w:w="2835" w:type="dxa"/>
            <w:vAlign w:val="center"/>
          </w:tcPr>
          <w:p w14:paraId="6030A80E" w14:textId="77777777" w:rsidR="00F94C2C" w:rsidRPr="00F94C2C" w:rsidRDefault="00F94C2C" w:rsidP="00F94C2C">
            <w:pPr>
              <w:spacing w:after="0"/>
              <w:rPr>
                <w:sz w:val="16"/>
                <w:szCs w:val="16"/>
              </w:rPr>
            </w:pPr>
            <w:r w:rsidRPr="00F94C2C">
              <w:rPr>
                <w:sz w:val="16"/>
                <w:szCs w:val="16"/>
              </w:rPr>
              <w:t>700 (300 – 1 000)</w:t>
            </w:r>
          </w:p>
          <w:p w14:paraId="45AC123A" w14:textId="77777777" w:rsidR="00F94C2C" w:rsidRPr="00F94C2C" w:rsidRDefault="00F94C2C" w:rsidP="00F94C2C">
            <w:pPr>
              <w:spacing w:after="0"/>
              <w:rPr>
                <w:sz w:val="16"/>
                <w:szCs w:val="16"/>
              </w:rPr>
            </w:pPr>
            <w:r w:rsidRPr="00F94C2C">
              <w:rPr>
                <w:sz w:val="16"/>
                <w:szCs w:val="16"/>
              </w:rPr>
              <w:t>1 600 (500 – 2 700)</w:t>
            </w:r>
          </w:p>
          <w:p w14:paraId="75441F8C" w14:textId="77777777" w:rsidR="00F94C2C" w:rsidRPr="00F94C2C" w:rsidRDefault="00F94C2C" w:rsidP="00F94C2C">
            <w:pPr>
              <w:spacing w:after="0"/>
              <w:rPr>
                <w:sz w:val="16"/>
                <w:szCs w:val="16"/>
              </w:rPr>
            </w:pPr>
          </w:p>
          <w:p w14:paraId="517B2DF4" w14:textId="77777777" w:rsidR="00F94C2C" w:rsidRPr="00F94C2C" w:rsidRDefault="00F94C2C" w:rsidP="00F94C2C">
            <w:pPr>
              <w:spacing w:after="0"/>
              <w:rPr>
                <w:sz w:val="16"/>
                <w:szCs w:val="16"/>
              </w:rPr>
            </w:pPr>
            <w:r w:rsidRPr="00F94C2C">
              <w:rPr>
                <w:sz w:val="16"/>
                <w:szCs w:val="16"/>
              </w:rPr>
              <w:t>Not known</w:t>
            </w:r>
          </w:p>
        </w:tc>
        <w:tc>
          <w:tcPr>
            <w:tcW w:w="2693" w:type="dxa"/>
            <w:vAlign w:val="center"/>
          </w:tcPr>
          <w:p w14:paraId="7D9EB949" w14:textId="77777777" w:rsidR="00F94C2C" w:rsidRPr="00F94C2C" w:rsidRDefault="00F94C2C" w:rsidP="00F94C2C">
            <w:pPr>
              <w:spacing w:after="0"/>
              <w:rPr>
                <w:sz w:val="16"/>
                <w:szCs w:val="16"/>
              </w:rPr>
            </w:pPr>
            <w:r w:rsidRPr="00F94C2C">
              <w:rPr>
                <w:sz w:val="16"/>
                <w:szCs w:val="16"/>
              </w:rPr>
              <w:t>300 (100 – 500)</w:t>
            </w:r>
          </w:p>
          <w:p w14:paraId="4D3728F1" w14:textId="77777777" w:rsidR="00F94C2C" w:rsidRPr="00F94C2C" w:rsidRDefault="00F94C2C" w:rsidP="00F94C2C">
            <w:pPr>
              <w:spacing w:after="0"/>
              <w:rPr>
                <w:sz w:val="16"/>
                <w:szCs w:val="16"/>
              </w:rPr>
            </w:pPr>
            <w:r w:rsidRPr="00F94C2C">
              <w:rPr>
                <w:sz w:val="16"/>
                <w:szCs w:val="16"/>
              </w:rPr>
              <w:t>800 (300 – 1 300)</w:t>
            </w:r>
          </w:p>
          <w:p w14:paraId="582A9677" w14:textId="77777777" w:rsidR="00F94C2C" w:rsidRPr="00F94C2C" w:rsidRDefault="00F94C2C" w:rsidP="00F94C2C">
            <w:pPr>
              <w:spacing w:after="0"/>
              <w:rPr>
                <w:sz w:val="16"/>
                <w:szCs w:val="16"/>
              </w:rPr>
            </w:pPr>
          </w:p>
          <w:p w14:paraId="74DB492A" w14:textId="77777777" w:rsidR="00F94C2C" w:rsidRPr="00F94C2C" w:rsidRDefault="00F94C2C" w:rsidP="00F94C2C">
            <w:pPr>
              <w:spacing w:after="0"/>
              <w:rPr>
                <w:sz w:val="16"/>
                <w:szCs w:val="16"/>
              </w:rPr>
            </w:pPr>
            <w:r w:rsidRPr="00F94C2C">
              <w:rPr>
                <w:sz w:val="16"/>
                <w:szCs w:val="16"/>
              </w:rPr>
              <w:t>Not known</w:t>
            </w:r>
          </w:p>
        </w:tc>
      </w:tr>
      <w:tr w:rsidR="00F94C2C" w:rsidRPr="00F94C2C" w14:paraId="46B238C9" w14:textId="77777777" w:rsidTr="003568CA">
        <w:trPr>
          <w:trHeight w:val="261"/>
        </w:trPr>
        <w:tc>
          <w:tcPr>
            <w:tcW w:w="3823" w:type="dxa"/>
          </w:tcPr>
          <w:p w14:paraId="69C45714" w14:textId="77777777" w:rsidR="00F94C2C" w:rsidRPr="00F94C2C" w:rsidRDefault="00F94C2C" w:rsidP="00F94C2C">
            <w:pPr>
              <w:spacing w:after="0"/>
              <w:rPr>
                <w:sz w:val="16"/>
                <w:szCs w:val="16"/>
              </w:rPr>
            </w:pPr>
            <w:r w:rsidRPr="00F94C2C">
              <w:rPr>
                <w:sz w:val="16"/>
                <w:szCs w:val="16"/>
              </w:rPr>
              <w:t>Food additives</w:t>
            </w:r>
          </w:p>
        </w:tc>
        <w:tc>
          <w:tcPr>
            <w:tcW w:w="2835" w:type="dxa"/>
          </w:tcPr>
          <w:p w14:paraId="2C4D88DC" w14:textId="77777777" w:rsidR="00F94C2C" w:rsidRPr="00F94C2C" w:rsidRDefault="00F94C2C" w:rsidP="00F94C2C">
            <w:pPr>
              <w:spacing w:after="0"/>
              <w:rPr>
                <w:sz w:val="16"/>
                <w:szCs w:val="16"/>
              </w:rPr>
            </w:pPr>
            <w:r w:rsidRPr="00F94C2C">
              <w:rPr>
                <w:sz w:val="16"/>
                <w:szCs w:val="16"/>
              </w:rPr>
              <w:t>Not known</w:t>
            </w:r>
            <w:r w:rsidRPr="00F94C2C" w:rsidDel="00006AEB">
              <w:rPr>
                <w:sz w:val="16"/>
                <w:szCs w:val="16"/>
              </w:rPr>
              <w:t xml:space="preserve"> </w:t>
            </w:r>
          </w:p>
        </w:tc>
        <w:tc>
          <w:tcPr>
            <w:tcW w:w="2693" w:type="dxa"/>
          </w:tcPr>
          <w:p w14:paraId="35883DA8" w14:textId="77777777" w:rsidR="00F94C2C" w:rsidRPr="00F94C2C" w:rsidDel="00C63750" w:rsidRDefault="00F94C2C" w:rsidP="00F94C2C">
            <w:pPr>
              <w:spacing w:after="0"/>
              <w:rPr>
                <w:sz w:val="16"/>
                <w:szCs w:val="16"/>
              </w:rPr>
            </w:pPr>
            <w:r w:rsidRPr="00F94C2C">
              <w:rPr>
                <w:sz w:val="16"/>
                <w:szCs w:val="16"/>
              </w:rPr>
              <w:t>Not known</w:t>
            </w:r>
          </w:p>
        </w:tc>
      </w:tr>
      <w:tr w:rsidR="00F94C2C" w:rsidRPr="00F94C2C" w14:paraId="713439AA" w14:textId="77777777" w:rsidTr="003568CA">
        <w:trPr>
          <w:trHeight w:val="261"/>
        </w:trPr>
        <w:tc>
          <w:tcPr>
            <w:tcW w:w="3823" w:type="dxa"/>
            <w:vAlign w:val="center"/>
          </w:tcPr>
          <w:p w14:paraId="3E39604B" w14:textId="48F79E28" w:rsidR="00F94C2C" w:rsidRPr="00F94C2C" w:rsidRDefault="00F94C2C" w:rsidP="00F94C2C">
            <w:pPr>
              <w:spacing w:after="0"/>
              <w:rPr>
                <w:sz w:val="16"/>
                <w:szCs w:val="16"/>
              </w:rPr>
            </w:pPr>
            <w:r w:rsidRPr="00F94C2C">
              <w:rPr>
                <w:sz w:val="16"/>
                <w:szCs w:val="16"/>
              </w:rPr>
              <w:t>Infill material for synthetic pitches</w:t>
            </w:r>
            <w:r w:rsidRPr="00F94C2C">
              <w:rPr>
                <w:sz w:val="16"/>
                <w:szCs w:val="16"/>
                <w:vertAlign w:val="superscript"/>
              </w:rPr>
              <w:t>f</w:t>
            </w:r>
          </w:p>
        </w:tc>
        <w:tc>
          <w:tcPr>
            <w:tcW w:w="2835" w:type="dxa"/>
            <w:vAlign w:val="center"/>
          </w:tcPr>
          <w:p w14:paraId="3A2FFEF4" w14:textId="77777777" w:rsidR="00F94C2C" w:rsidRPr="00F94C2C" w:rsidRDefault="00F94C2C" w:rsidP="00F94C2C">
            <w:pPr>
              <w:spacing w:after="0"/>
              <w:rPr>
                <w:sz w:val="16"/>
                <w:szCs w:val="16"/>
              </w:rPr>
            </w:pPr>
            <w:r w:rsidRPr="00F94C2C">
              <w:rPr>
                <w:sz w:val="16"/>
                <w:szCs w:val="16"/>
              </w:rPr>
              <w:t>100 000</w:t>
            </w:r>
            <w:r w:rsidRPr="00F94C2C">
              <w:rPr>
                <w:sz w:val="16"/>
                <w:szCs w:val="16"/>
                <w:vertAlign w:val="superscript"/>
              </w:rPr>
              <w:t>g</w:t>
            </w:r>
            <w:r w:rsidRPr="00F94C2C">
              <w:rPr>
                <w:sz w:val="16"/>
                <w:szCs w:val="16"/>
              </w:rPr>
              <w:t xml:space="preserve"> (15 400 – 184 800)</w:t>
            </w:r>
          </w:p>
        </w:tc>
        <w:tc>
          <w:tcPr>
            <w:tcW w:w="2693" w:type="dxa"/>
            <w:vAlign w:val="center"/>
          </w:tcPr>
          <w:p w14:paraId="5E54AB15" w14:textId="77777777" w:rsidR="00F94C2C" w:rsidRPr="00F94C2C" w:rsidRDefault="00F94C2C" w:rsidP="00F94C2C">
            <w:pPr>
              <w:spacing w:after="0"/>
              <w:rPr>
                <w:sz w:val="16"/>
                <w:szCs w:val="16"/>
              </w:rPr>
            </w:pPr>
            <w:r w:rsidRPr="00F94C2C">
              <w:rPr>
                <w:sz w:val="16"/>
                <w:szCs w:val="16"/>
              </w:rPr>
              <w:t>16 000 (2 000 – 52 000)</w:t>
            </w:r>
          </w:p>
        </w:tc>
      </w:tr>
      <w:tr w:rsidR="00F94C2C" w:rsidRPr="00F94C2C" w14:paraId="237E2360" w14:textId="77777777" w:rsidTr="003568CA">
        <w:trPr>
          <w:trHeight w:val="261"/>
        </w:trPr>
        <w:tc>
          <w:tcPr>
            <w:tcW w:w="3823" w:type="dxa"/>
            <w:vAlign w:val="center"/>
          </w:tcPr>
          <w:p w14:paraId="7B952451" w14:textId="77777777" w:rsidR="00F94C2C" w:rsidRPr="00F94C2C" w:rsidRDefault="00F94C2C" w:rsidP="00F94C2C">
            <w:pPr>
              <w:spacing w:after="0"/>
              <w:rPr>
                <w:b/>
                <w:sz w:val="16"/>
                <w:szCs w:val="16"/>
              </w:rPr>
            </w:pPr>
            <w:r w:rsidRPr="00F94C2C">
              <w:rPr>
                <w:b/>
                <w:sz w:val="16"/>
                <w:szCs w:val="16"/>
              </w:rPr>
              <w:t>Total (excluding infill material)</w:t>
            </w:r>
            <w:r w:rsidRPr="00F94C2C">
              <w:rPr>
                <w:b/>
                <w:sz w:val="16"/>
                <w:szCs w:val="16"/>
                <w:vertAlign w:val="superscript"/>
              </w:rPr>
              <w:t>g</w:t>
            </w:r>
          </w:p>
        </w:tc>
        <w:tc>
          <w:tcPr>
            <w:tcW w:w="2835" w:type="dxa"/>
            <w:vAlign w:val="center"/>
          </w:tcPr>
          <w:p w14:paraId="239F377B" w14:textId="77777777" w:rsidR="00F94C2C" w:rsidRPr="00F94C2C" w:rsidRDefault="00F94C2C" w:rsidP="00F94C2C">
            <w:pPr>
              <w:spacing w:after="0"/>
              <w:rPr>
                <w:b/>
                <w:sz w:val="16"/>
                <w:szCs w:val="16"/>
              </w:rPr>
            </w:pPr>
            <w:r w:rsidRPr="00F94C2C">
              <w:rPr>
                <w:b/>
                <w:sz w:val="16"/>
                <w:szCs w:val="16"/>
              </w:rPr>
              <w:t>44 600 (19 800 – 70 000)</w:t>
            </w:r>
          </w:p>
        </w:tc>
        <w:tc>
          <w:tcPr>
            <w:tcW w:w="2693" w:type="dxa"/>
            <w:vAlign w:val="center"/>
          </w:tcPr>
          <w:p w14:paraId="2E202D7F" w14:textId="77777777" w:rsidR="00F94C2C" w:rsidRPr="00F94C2C" w:rsidRDefault="00F94C2C" w:rsidP="00F94C2C">
            <w:pPr>
              <w:spacing w:after="0"/>
              <w:rPr>
                <w:b/>
                <w:sz w:val="16"/>
                <w:szCs w:val="16"/>
              </w:rPr>
            </w:pPr>
            <w:r w:rsidRPr="00F94C2C">
              <w:rPr>
                <w:b/>
                <w:sz w:val="16"/>
                <w:szCs w:val="16"/>
              </w:rPr>
              <w:t>26 400 (11 200 – 43 000)</w:t>
            </w:r>
          </w:p>
        </w:tc>
      </w:tr>
      <w:tr w:rsidR="00F94C2C" w:rsidRPr="00F94C2C" w14:paraId="08740992" w14:textId="77777777" w:rsidTr="003568CA">
        <w:trPr>
          <w:trHeight w:val="261"/>
        </w:trPr>
        <w:tc>
          <w:tcPr>
            <w:tcW w:w="3823" w:type="dxa"/>
            <w:vAlign w:val="center"/>
          </w:tcPr>
          <w:p w14:paraId="391FE33B" w14:textId="77777777" w:rsidR="00F94C2C" w:rsidRPr="00F94C2C" w:rsidRDefault="00F94C2C" w:rsidP="00F94C2C">
            <w:pPr>
              <w:spacing w:after="0"/>
              <w:rPr>
                <w:b/>
                <w:sz w:val="16"/>
                <w:szCs w:val="16"/>
              </w:rPr>
            </w:pPr>
            <w:r w:rsidRPr="00F94C2C">
              <w:rPr>
                <w:b/>
                <w:sz w:val="16"/>
                <w:szCs w:val="16"/>
              </w:rPr>
              <w:t>Total (including infill material)</w:t>
            </w:r>
            <w:r w:rsidRPr="00F94C2C">
              <w:rPr>
                <w:b/>
                <w:sz w:val="16"/>
                <w:szCs w:val="16"/>
                <w:vertAlign w:val="superscript"/>
              </w:rPr>
              <w:t>g</w:t>
            </w:r>
          </w:p>
        </w:tc>
        <w:tc>
          <w:tcPr>
            <w:tcW w:w="2835" w:type="dxa"/>
            <w:vAlign w:val="center"/>
          </w:tcPr>
          <w:p w14:paraId="175D219B" w14:textId="77777777" w:rsidR="00F94C2C" w:rsidRPr="00F94C2C" w:rsidRDefault="00F94C2C" w:rsidP="00F94C2C">
            <w:pPr>
              <w:spacing w:after="0"/>
              <w:rPr>
                <w:b/>
                <w:sz w:val="16"/>
                <w:szCs w:val="16"/>
              </w:rPr>
            </w:pPr>
            <w:r w:rsidRPr="00F94C2C">
              <w:rPr>
                <w:b/>
                <w:sz w:val="16"/>
                <w:szCs w:val="16"/>
              </w:rPr>
              <w:t>144 500 (35 200 – 254 800)</w:t>
            </w:r>
          </w:p>
        </w:tc>
        <w:tc>
          <w:tcPr>
            <w:tcW w:w="2693" w:type="dxa"/>
            <w:vAlign w:val="center"/>
          </w:tcPr>
          <w:p w14:paraId="6ADF029C" w14:textId="77777777" w:rsidR="00F94C2C" w:rsidRPr="00F94C2C" w:rsidRDefault="00F94C2C" w:rsidP="00F94C2C">
            <w:pPr>
              <w:spacing w:after="0"/>
              <w:rPr>
                <w:b/>
                <w:sz w:val="16"/>
                <w:szCs w:val="16"/>
              </w:rPr>
            </w:pPr>
            <w:r w:rsidRPr="00F94C2C">
              <w:rPr>
                <w:b/>
                <w:sz w:val="16"/>
                <w:szCs w:val="16"/>
              </w:rPr>
              <w:t>42 400 (13 200 – 95 000)</w:t>
            </w:r>
          </w:p>
        </w:tc>
      </w:tr>
      <w:tr w:rsidR="00F94C2C" w:rsidRPr="00F94C2C" w14:paraId="130EF23C" w14:textId="77777777" w:rsidTr="003568CA">
        <w:trPr>
          <w:trHeight w:val="261"/>
        </w:trPr>
        <w:tc>
          <w:tcPr>
            <w:tcW w:w="9351" w:type="dxa"/>
            <w:gridSpan w:val="3"/>
            <w:vAlign w:val="center"/>
          </w:tcPr>
          <w:p w14:paraId="669FD2EB" w14:textId="77777777" w:rsidR="00F94C2C" w:rsidRPr="00F94C2C" w:rsidRDefault="00F94C2C" w:rsidP="00F94C2C">
            <w:pPr>
              <w:spacing w:after="0"/>
              <w:rPr>
                <w:sz w:val="16"/>
                <w:szCs w:val="16"/>
              </w:rPr>
            </w:pPr>
            <w:r w:rsidRPr="00F94C2C">
              <w:rPr>
                <w:b/>
                <w:sz w:val="16"/>
                <w:szCs w:val="16"/>
              </w:rPr>
              <w:t>Notes</w:t>
            </w:r>
            <w:r w:rsidRPr="00F94C2C">
              <w:rPr>
                <w:sz w:val="16"/>
                <w:szCs w:val="16"/>
              </w:rPr>
              <w:t xml:space="preserve">: </w:t>
            </w:r>
          </w:p>
          <w:p w14:paraId="1C6B7A02" w14:textId="77777777" w:rsidR="00F94C2C" w:rsidRPr="00F94C2C" w:rsidRDefault="00F94C2C" w:rsidP="00F94C2C">
            <w:pPr>
              <w:spacing w:after="0"/>
              <w:rPr>
                <w:sz w:val="16"/>
                <w:szCs w:val="16"/>
              </w:rPr>
            </w:pPr>
            <w:r w:rsidRPr="00F94C2C">
              <w:rPr>
                <w:sz w:val="16"/>
                <w:szCs w:val="16"/>
                <w:vertAlign w:val="superscript"/>
              </w:rPr>
              <w:t xml:space="preserve">a </w:t>
            </w:r>
            <w:r w:rsidRPr="00F94C2C">
              <w:rPr>
                <w:sz w:val="16"/>
                <w:szCs w:val="16"/>
              </w:rPr>
              <w:t xml:space="preserve">Releases via down-the-drain (wastewater), municipal solid waste (trash/bin) and/or direct application/deposition to soil pathways; </w:t>
            </w:r>
          </w:p>
          <w:p w14:paraId="62346322" w14:textId="77777777" w:rsidR="00F94C2C" w:rsidRPr="00F94C2C" w:rsidRDefault="00F94C2C" w:rsidP="00F94C2C">
            <w:pPr>
              <w:spacing w:after="0"/>
              <w:rPr>
                <w:sz w:val="16"/>
                <w:szCs w:val="16"/>
              </w:rPr>
            </w:pPr>
            <w:r w:rsidRPr="00F94C2C">
              <w:rPr>
                <w:sz w:val="16"/>
                <w:szCs w:val="16"/>
                <w:vertAlign w:val="superscript"/>
              </w:rPr>
              <w:t xml:space="preserve">b </w:t>
            </w:r>
            <w:r w:rsidRPr="00F94C2C">
              <w:rPr>
                <w:sz w:val="16"/>
                <w:szCs w:val="16"/>
              </w:rPr>
              <w:t xml:space="preserve">eventual release to the environment; </w:t>
            </w:r>
          </w:p>
          <w:p w14:paraId="0ECC0957" w14:textId="77777777" w:rsidR="00F94C2C" w:rsidRPr="00F94C2C" w:rsidRDefault="00F94C2C" w:rsidP="00F94C2C">
            <w:pPr>
              <w:spacing w:after="0"/>
              <w:rPr>
                <w:sz w:val="16"/>
                <w:szCs w:val="16"/>
                <w:vertAlign w:val="superscript"/>
              </w:rPr>
            </w:pPr>
            <w:r w:rsidRPr="00F94C2C">
              <w:rPr>
                <w:sz w:val="16"/>
                <w:szCs w:val="16"/>
                <w:vertAlign w:val="superscript"/>
              </w:rPr>
              <w:lastRenderedPageBreak/>
              <w:t xml:space="preserve">c </w:t>
            </w:r>
            <w:r w:rsidRPr="00F94C2C">
              <w:rPr>
                <w:sz w:val="16"/>
                <w:szCs w:val="16"/>
              </w:rPr>
              <w:t>represents values for 2017. The use is expected to be phased out by 2020 and therefore the restriction is not expected to have an impact on the use and emissions;</w:t>
            </w:r>
          </w:p>
          <w:p w14:paraId="448EF6FE" w14:textId="06481EB5" w:rsidR="00F94C2C" w:rsidRPr="00F94C2C" w:rsidRDefault="00F94C2C" w:rsidP="00F94C2C">
            <w:pPr>
              <w:spacing w:after="0"/>
              <w:rPr>
                <w:sz w:val="16"/>
                <w:szCs w:val="16"/>
              </w:rPr>
            </w:pPr>
            <w:r w:rsidRPr="00F94C2C">
              <w:rPr>
                <w:sz w:val="16"/>
                <w:szCs w:val="16"/>
                <w:vertAlign w:val="superscript"/>
              </w:rPr>
              <w:t>d</w:t>
            </w:r>
            <w:r w:rsidRPr="00F94C2C">
              <w:rPr>
                <w:sz w:val="16"/>
                <w:szCs w:val="16"/>
              </w:rPr>
              <w:t xml:space="preserve"> most microplastics in paints and coatings will be bound in a solid matrix (film) once correctly applied, however a residue on brushes/rollers is assumed to be disposed down the drain. The tonnage reported in the table represents the quantity disposed down the drain</w:t>
            </w:r>
            <w:r w:rsidR="007A1A21">
              <w:rPr>
                <w:sz w:val="16"/>
                <w:szCs w:val="16"/>
              </w:rPr>
              <w:t>;</w:t>
            </w:r>
          </w:p>
          <w:p w14:paraId="3BA64471" w14:textId="77777777" w:rsidR="00F94C2C" w:rsidRPr="00F94C2C" w:rsidRDefault="00F94C2C" w:rsidP="00F94C2C">
            <w:pPr>
              <w:spacing w:after="0"/>
              <w:rPr>
                <w:sz w:val="16"/>
                <w:szCs w:val="16"/>
              </w:rPr>
            </w:pPr>
            <w:r w:rsidRPr="00F94C2C">
              <w:rPr>
                <w:sz w:val="16"/>
                <w:szCs w:val="16"/>
                <w:vertAlign w:val="superscript"/>
              </w:rPr>
              <w:t xml:space="preserve">e </w:t>
            </w:r>
            <w:r w:rsidRPr="00F94C2C">
              <w:rPr>
                <w:sz w:val="16"/>
                <w:szCs w:val="16"/>
              </w:rPr>
              <w:t>during use, microplastics are typically contained in equipment or cartridges and treated as hazardous waste/incinerated at their end of life, hence the limited release to the environment;</w:t>
            </w:r>
          </w:p>
          <w:p w14:paraId="749C788B" w14:textId="77777777" w:rsidR="00F94C2C" w:rsidRPr="00F94C2C" w:rsidRDefault="00F94C2C" w:rsidP="00F94C2C">
            <w:pPr>
              <w:spacing w:after="0"/>
              <w:rPr>
                <w:sz w:val="16"/>
                <w:szCs w:val="16"/>
              </w:rPr>
            </w:pPr>
            <w:r w:rsidRPr="00F94C2C">
              <w:rPr>
                <w:sz w:val="16"/>
                <w:szCs w:val="16"/>
                <w:vertAlign w:val="superscript"/>
              </w:rPr>
              <w:t xml:space="preserve">f </w:t>
            </w:r>
            <w:r w:rsidRPr="00F94C2C">
              <w:rPr>
                <w:sz w:val="16"/>
                <w:szCs w:val="16"/>
              </w:rPr>
              <w:t>Assumes 21 000 full-sized and 72 000 small-sized pitches in the EU by 2020;</w:t>
            </w:r>
          </w:p>
          <w:p w14:paraId="31C95001" w14:textId="77777777" w:rsidR="00F94C2C" w:rsidRPr="00F94C2C" w:rsidRDefault="00F94C2C" w:rsidP="00F94C2C">
            <w:pPr>
              <w:spacing w:after="0"/>
              <w:rPr>
                <w:i/>
                <w:sz w:val="16"/>
                <w:szCs w:val="16"/>
                <w:vertAlign w:val="superscript"/>
              </w:rPr>
            </w:pPr>
            <w:r w:rsidRPr="00F94C2C">
              <w:rPr>
                <w:sz w:val="16"/>
                <w:szCs w:val="16"/>
                <w:vertAlign w:val="superscript"/>
              </w:rPr>
              <w:t xml:space="preserve">g </w:t>
            </w:r>
            <w:r w:rsidRPr="00F94C2C">
              <w:rPr>
                <w:sz w:val="16"/>
                <w:szCs w:val="16"/>
              </w:rPr>
              <w:t>All figures are rounded so may not add up precisely to the totals presented.</w:t>
            </w:r>
          </w:p>
        </w:tc>
      </w:tr>
    </w:tbl>
    <w:p w14:paraId="3F6FA04B" w14:textId="77777777" w:rsidR="00F94C2C" w:rsidRDefault="00F94C2C" w:rsidP="00F94C2C">
      <w:pPr>
        <w:spacing w:after="120" w:line="276" w:lineRule="auto"/>
        <w:jc w:val="both"/>
      </w:pPr>
    </w:p>
    <w:p w14:paraId="38653570" w14:textId="77777777" w:rsidR="007C5D5A" w:rsidRPr="00BF4E1B" w:rsidRDefault="00E82DE8" w:rsidP="00BF4E1B">
      <w:pPr>
        <w:rPr>
          <w:b/>
          <w:bCs/>
          <w:sz w:val="22"/>
          <w:szCs w:val="22"/>
        </w:rPr>
      </w:pPr>
      <w:r w:rsidRPr="00BF4E1B">
        <w:rPr>
          <w:b/>
          <w:bCs/>
          <w:sz w:val="22"/>
          <w:szCs w:val="22"/>
        </w:rPr>
        <w:t>RAC conclusion(s):</w:t>
      </w:r>
    </w:p>
    <w:p w14:paraId="1DBFDB83" w14:textId="77777777" w:rsidR="007C5D5A" w:rsidRPr="00A7136C" w:rsidRDefault="006C6290" w:rsidP="0053060D">
      <w:pPr>
        <w:pStyle w:val="BodyText"/>
        <w:spacing w:line="276" w:lineRule="auto"/>
        <w:jc w:val="both"/>
        <w:rPr>
          <w:color w:val="000000"/>
        </w:rPr>
      </w:pPr>
      <w:r>
        <w:rPr>
          <w:color w:val="000000"/>
        </w:rPr>
        <w:t>See RAC opinion.</w:t>
      </w:r>
    </w:p>
    <w:p w14:paraId="6454F18D" w14:textId="77777777" w:rsidR="007C5D5A" w:rsidRPr="00BF4E1B" w:rsidRDefault="007C5D5A" w:rsidP="00BF4E1B">
      <w:pPr>
        <w:rPr>
          <w:b/>
          <w:bCs/>
          <w:sz w:val="22"/>
          <w:szCs w:val="22"/>
        </w:rPr>
      </w:pPr>
      <w:r w:rsidRPr="00BF4E1B">
        <w:rPr>
          <w:b/>
          <w:bCs/>
          <w:sz w:val="22"/>
          <w:szCs w:val="22"/>
        </w:rPr>
        <w:t xml:space="preserve">Key elements underpinning the </w:t>
      </w:r>
      <w:r w:rsidR="00E82DE8" w:rsidRPr="00BF4E1B">
        <w:rPr>
          <w:b/>
          <w:bCs/>
          <w:sz w:val="22"/>
          <w:szCs w:val="22"/>
        </w:rPr>
        <w:t>RAC conclusion(s):</w:t>
      </w:r>
    </w:p>
    <w:p w14:paraId="29C39A92" w14:textId="77777777" w:rsidR="00A17C05" w:rsidRPr="00A7136C" w:rsidRDefault="006C6290" w:rsidP="00E05E47">
      <w:r>
        <w:t>See RAC opinion</w:t>
      </w:r>
      <w:r w:rsidR="00A17C05" w:rsidRPr="00A17C05">
        <w:t>.</w:t>
      </w:r>
    </w:p>
    <w:p w14:paraId="500D9F8A" w14:textId="77777777" w:rsidR="009D7505" w:rsidRPr="001108E3" w:rsidRDefault="009D7505" w:rsidP="0053060D">
      <w:pPr>
        <w:pStyle w:val="A111"/>
        <w:keepNext w:val="0"/>
        <w:keepLines w:val="0"/>
        <w:spacing w:line="276" w:lineRule="auto"/>
        <w:jc w:val="both"/>
        <w:rPr>
          <w:i/>
        </w:rPr>
      </w:pPr>
      <w:bookmarkStart w:id="244" w:name="_Toc43981215"/>
      <w:r w:rsidRPr="00A7136C">
        <w:t>Uncertaint</w:t>
      </w:r>
      <w:r w:rsidR="00AF59CF">
        <w:t>i</w:t>
      </w:r>
      <w:r w:rsidRPr="00A7136C">
        <w:t>es in the risk characterisation</w:t>
      </w:r>
      <w:bookmarkEnd w:id="244"/>
    </w:p>
    <w:p w14:paraId="35AE5C6E" w14:textId="77777777" w:rsidR="007265FA" w:rsidRPr="00A7136C" w:rsidRDefault="006C6290" w:rsidP="00E05E47">
      <w:r w:rsidRPr="006C6290">
        <w:t>See RAC opinion</w:t>
      </w:r>
      <w:r w:rsidR="00A17C05" w:rsidRPr="00A17C05">
        <w:t>.</w:t>
      </w:r>
    </w:p>
    <w:p w14:paraId="7D1CC5FE" w14:textId="77777777" w:rsidR="00B83FFA" w:rsidRPr="00A7136C" w:rsidRDefault="00B83FFA" w:rsidP="0053060D">
      <w:pPr>
        <w:pStyle w:val="A11"/>
        <w:keepNext w:val="0"/>
        <w:keepLines w:val="0"/>
        <w:spacing w:line="276" w:lineRule="auto"/>
        <w:jc w:val="both"/>
      </w:pPr>
      <w:bookmarkStart w:id="245" w:name="_Toc43981216"/>
      <w:r w:rsidRPr="00A7136C">
        <w:t xml:space="preserve">Evidence </w:t>
      </w:r>
      <w:r w:rsidR="005A72D0" w:rsidRPr="00A7136C">
        <w:t>if</w:t>
      </w:r>
      <w:r w:rsidRPr="00A7136C">
        <w:t xml:space="preserve"> the risk management measures and operational condition</w:t>
      </w:r>
      <w:r w:rsidR="002C0589" w:rsidRPr="00A7136C">
        <w:t>s</w:t>
      </w:r>
      <w:r w:rsidRPr="00A7136C">
        <w:t xml:space="preserve"> implemented and recommended by the manufactures and/or importers are not sufficient</w:t>
      </w:r>
      <w:r w:rsidR="00621D0B" w:rsidRPr="00A7136C">
        <w:t xml:space="preserve"> to control the risk</w:t>
      </w:r>
      <w:bookmarkEnd w:id="245"/>
    </w:p>
    <w:p w14:paraId="53E49FE7" w14:textId="77777777" w:rsidR="0092024A" w:rsidRPr="00BF4E1B" w:rsidRDefault="004661D9" w:rsidP="00BF4E1B">
      <w:pPr>
        <w:rPr>
          <w:b/>
          <w:bCs/>
          <w:sz w:val="22"/>
          <w:szCs w:val="22"/>
        </w:rPr>
      </w:pPr>
      <w:r w:rsidRPr="00BF4E1B">
        <w:rPr>
          <w:b/>
          <w:bCs/>
          <w:sz w:val="22"/>
          <w:szCs w:val="22"/>
        </w:rPr>
        <w:t>Summary of proposal:</w:t>
      </w:r>
    </w:p>
    <w:p w14:paraId="04D739DD" w14:textId="77777777" w:rsidR="006864B8" w:rsidRPr="001108E3" w:rsidRDefault="006864B8" w:rsidP="006864B8">
      <w:r>
        <w:t xml:space="preserve">See </w:t>
      </w:r>
      <w:r w:rsidR="00792B6D">
        <w:t>Background Document</w:t>
      </w:r>
    </w:p>
    <w:p w14:paraId="4FD377B3" w14:textId="77777777" w:rsidR="0092024A" w:rsidRPr="00BF4E1B" w:rsidRDefault="00E82DE8" w:rsidP="00BF4E1B">
      <w:pPr>
        <w:rPr>
          <w:b/>
          <w:bCs/>
          <w:sz w:val="22"/>
          <w:szCs w:val="22"/>
        </w:rPr>
      </w:pPr>
      <w:r w:rsidRPr="00BF4E1B">
        <w:rPr>
          <w:b/>
          <w:bCs/>
          <w:sz w:val="22"/>
          <w:szCs w:val="22"/>
        </w:rPr>
        <w:t>RAC conclusion(s):</w:t>
      </w:r>
    </w:p>
    <w:p w14:paraId="7EA3F281" w14:textId="77777777" w:rsidR="0092024A" w:rsidRPr="00A7136C" w:rsidRDefault="006C6290" w:rsidP="0053060D">
      <w:pPr>
        <w:pStyle w:val="BodyText"/>
        <w:spacing w:line="276" w:lineRule="auto"/>
        <w:jc w:val="both"/>
        <w:rPr>
          <w:color w:val="000000"/>
        </w:rPr>
      </w:pPr>
      <w:r w:rsidRPr="006C6290">
        <w:rPr>
          <w:color w:val="000000"/>
        </w:rPr>
        <w:t>See RAC opinion</w:t>
      </w:r>
      <w:r w:rsidR="008345C3" w:rsidRPr="00A7136C">
        <w:rPr>
          <w:color w:val="000000"/>
        </w:rPr>
        <w:t>.</w:t>
      </w:r>
    </w:p>
    <w:p w14:paraId="729B2EF4" w14:textId="77777777" w:rsidR="0092024A" w:rsidRPr="00BF4E1B" w:rsidRDefault="0092024A" w:rsidP="00BF4E1B">
      <w:pPr>
        <w:rPr>
          <w:b/>
          <w:bCs/>
          <w:sz w:val="22"/>
          <w:szCs w:val="22"/>
        </w:rPr>
      </w:pPr>
      <w:r w:rsidRPr="00BF4E1B">
        <w:rPr>
          <w:b/>
          <w:bCs/>
          <w:sz w:val="22"/>
          <w:szCs w:val="22"/>
        </w:rPr>
        <w:t xml:space="preserve">Key elements underpinning the </w:t>
      </w:r>
      <w:r w:rsidR="00E82DE8" w:rsidRPr="00BF4E1B">
        <w:rPr>
          <w:b/>
          <w:bCs/>
          <w:sz w:val="22"/>
          <w:szCs w:val="22"/>
        </w:rPr>
        <w:t>RAC conclusion(s):</w:t>
      </w:r>
    </w:p>
    <w:p w14:paraId="46653CA7" w14:textId="77777777" w:rsidR="007C5D5A" w:rsidRPr="00A7136C" w:rsidRDefault="006C6290" w:rsidP="0053060D">
      <w:pPr>
        <w:pStyle w:val="BodyText"/>
        <w:spacing w:line="276" w:lineRule="auto"/>
        <w:jc w:val="both"/>
      </w:pPr>
      <w:r w:rsidRPr="006C6290">
        <w:t>See RAC opinion</w:t>
      </w:r>
    </w:p>
    <w:p w14:paraId="34D4AFCE" w14:textId="77777777" w:rsidR="00817AFE" w:rsidRPr="001108E3" w:rsidRDefault="00B83FFA" w:rsidP="0053060D">
      <w:pPr>
        <w:pStyle w:val="A11"/>
        <w:keepNext w:val="0"/>
        <w:keepLines w:val="0"/>
        <w:spacing w:line="276" w:lineRule="auto"/>
        <w:jc w:val="both"/>
      </w:pPr>
      <w:bookmarkStart w:id="246" w:name="_Toc43981217"/>
      <w:r w:rsidRPr="00A7136C">
        <w:t>Evidence</w:t>
      </w:r>
      <w:r w:rsidR="005A72D0" w:rsidRPr="00A7136C">
        <w:t xml:space="preserve"> if</w:t>
      </w:r>
      <w:r w:rsidRPr="00A7136C">
        <w:t xml:space="preserve"> the existing regulatory risk management instruments are not sufficient</w:t>
      </w:r>
      <w:bookmarkEnd w:id="246"/>
    </w:p>
    <w:p w14:paraId="5E694335" w14:textId="77777777" w:rsidR="0092024A" w:rsidRPr="00BF4E1B" w:rsidRDefault="004661D9" w:rsidP="00BF4E1B">
      <w:pPr>
        <w:rPr>
          <w:b/>
          <w:bCs/>
          <w:sz w:val="22"/>
          <w:szCs w:val="22"/>
        </w:rPr>
      </w:pPr>
      <w:r w:rsidRPr="00BF4E1B">
        <w:rPr>
          <w:b/>
          <w:bCs/>
          <w:sz w:val="22"/>
          <w:szCs w:val="22"/>
        </w:rPr>
        <w:t>Summary of proposal:</w:t>
      </w:r>
    </w:p>
    <w:p w14:paraId="07442C23" w14:textId="77777777" w:rsidR="00F94C2C" w:rsidRPr="00A7136C" w:rsidRDefault="006864B8" w:rsidP="0053060D">
      <w:pPr>
        <w:pStyle w:val="BodyText"/>
        <w:spacing w:line="276" w:lineRule="auto"/>
        <w:jc w:val="both"/>
        <w:rPr>
          <w:color w:val="000000"/>
        </w:rPr>
      </w:pPr>
      <w:r>
        <w:rPr>
          <w:color w:val="000000"/>
        </w:rPr>
        <w:t xml:space="preserve">See </w:t>
      </w:r>
      <w:r w:rsidR="00792B6D">
        <w:rPr>
          <w:color w:val="000000"/>
        </w:rPr>
        <w:t>Background Document.</w:t>
      </w:r>
    </w:p>
    <w:p w14:paraId="5D5DF30F" w14:textId="77777777" w:rsidR="0092024A" w:rsidRPr="00BF4E1B" w:rsidRDefault="00E82DE8" w:rsidP="00BF4E1B">
      <w:pPr>
        <w:rPr>
          <w:b/>
          <w:bCs/>
          <w:sz w:val="22"/>
          <w:szCs w:val="22"/>
        </w:rPr>
      </w:pPr>
      <w:r w:rsidRPr="00BF4E1B">
        <w:rPr>
          <w:b/>
          <w:bCs/>
          <w:sz w:val="22"/>
          <w:szCs w:val="22"/>
        </w:rPr>
        <w:t>RAC conclusion(s):</w:t>
      </w:r>
    </w:p>
    <w:p w14:paraId="78427710" w14:textId="77777777" w:rsidR="0092024A" w:rsidRPr="00A7136C" w:rsidRDefault="006C6290" w:rsidP="0053060D">
      <w:pPr>
        <w:pStyle w:val="BodyText"/>
        <w:spacing w:line="276" w:lineRule="auto"/>
        <w:jc w:val="both"/>
        <w:rPr>
          <w:color w:val="000000"/>
        </w:rPr>
      </w:pPr>
      <w:r>
        <w:rPr>
          <w:color w:val="000000"/>
        </w:rPr>
        <w:t>See</w:t>
      </w:r>
      <w:r w:rsidR="0092024A" w:rsidRPr="00A7136C">
        <w:rPr>
          <w:color w:val="000000"/>
        </w:rPr>
        <w:t xml:space="preserve"> RAC</w:t>
      </w:r>
      <w:r>
        <w:rPr>
          <w:color w:val="000000"/>
        </w:rPr>
        <w:t xml:space="preserve"> opinion</w:t>
      </w:r>
    </w:p>
    <w:p w14:paraId="28DEA13E" w14:textId="77777777" w:rsidR="0092024A" w:rsidRPr="00BF4E1B" w:rsidRDefault="0092024A" w:rsidP="00BF4E1B">
      <w:pPr>
        <w:rPr>
          <w:b/>
          <w:bCs/>
          <w:sz w:val="22"/>
          <w:szCs w:val="22"/>
        </w:rPr>
      </w:pPr>
      <w:r w:rsidRPr="00BF4E1B">
        <w:rPr>
          <w:b/>
          <w:bCs/>
          <w:sz w:val="22"/>
          <w:szCs w:val="22"/>
        </w:rPr>
        <w:t xml:space="preserve">Key elements underpinning the </w:t>
      </w:r>
      <w:r w:rsidR="00E82DE8" w:rsidRPr="00BF4E1B">
        <w:rPr>
          <w:b/>
          <w:bCs/>
          <w:sz w:val="22"/>
          <w:szCs w:val="22"/>
        </w:rPr>
        <w:t>RAC conclusion(s):</w:t>
      </w:r>
    </w:p>
    <w:p w14:paraId="7FDC87E2" w14:textId="77777777" w:rsidR="007C5D5A" w:rsidRDefault="006C6290" w:rsidP="0053060D">
      <w:pPr>
        <w:pStyle w:val="BodyText"/>
        <w:spacing w:line="276" w:lineRule="auto"/>
        <w:jc w:val="both"/>
        <w:rPr>
          <w:color w:val="000000"/>
        </w:rPr>
      </w:pPr>
      <w:r>
        <w:rPr>
          <w:color w:val="000000"/>
        </w:rPr>
        <w:t>See RAC opinion</w:t>
      </w:r>
    </w:p>
    <w:p w14:paraId="4A55EA6D" w14:textId="77777777" w:rsidR="00C034B3" w:rsidRDefault="00C034B3" w:rsidP="0053060D">
      <w:pPr>
        <w:pStyle w:val="BodyText"/>
        <w:spacing w:line="276" w:lineRule="auto"/>
        <w:jc w:val="both"/>
        <w:rPr>
          <w:color w:val="000000"/>
        </w:rPr>
      </w:pPr>
    </w:p>
    <w:p w14:paraId="5D0F4537" w14:textId="77777777" w:rsidR="00C034B3" w:rsidRPr="00A7136C" w:rsidRDefault="00C034B3" w:rsidP="0053060D">
      <w:pPr>
        <w:pStyle w:val="BodyText"/>
        <w:spacing w:line="276" w:lineRule="auto"/>
        <w:jc w:val="both"/>
      </w:pPr>
    </w:p>
    <w:p w14:paraId="2DDF4538" w14:textId="77777777" w:rsidR="00D10908" w:rsidRDefault="00D10908" w:rsidP="0053060D">
      <w:pPr>
        <w:pStyle w:val="A1"/>
        <w:keepNext w:val="0"/>
        <w:keepLines w:val="0"/>
        <w:spacing w:line="276" w:lineRule="auto"/>
        <w:jc w:val="both"/>
      </w:pPr>
      <w:bookmarkStart w:id="247" w:name="_Toc43981218"/>
      <w:r w:rsidRPr="00A7136C">
        <w:t xml:space="preserve">JUSTIFICATION </w:t>
      </w:r>
      <w:r w:rsidR="009334F0" w:rsidRPr="00A7136C">
        <w:t xml:space="preserve">IF </w:t>
      </w:r>
      <w:r w:rsidRPr="00A7136C">
        <w:t xml:space="preserve">ACTION IS REQUIRED ON AN </w:t>
      </w:r>
      <w:r w:rsidR="00AB3A02" w:rsidRPr="00A7136C">
        <w:t xml:space="preserve">UNION </w:t>
      </w:r>
      <w:r w:rsidRPr="00A7136C">
        <w:t>WIDE BASIS</w:t>
      </w:r>
      <w:bookmarkEnd w:id="247"/>
    </w:p>
    <w:p w14:paraId="696F40F2" w14:textId="77777777" w:rsidR="00300C94" w:rsidRPr="00BF4E1B" w:rsidRDefault="00B83FFA" w:rsidP="00BF4E1B">
      <w:pPr>
        <w:rPr>
          <w:b/>
          <w:bCs/>
          <w:sz w:val="22"/>
          <w:szCs w:val="22"/>
        </w:rPr>
      </w:pPr>
      <w:r w:rsidRPr="00BF4E1B">
        <w:rPr>
          <w:b/>
          <w:bCs/>
          <w:sz w:val="22"/>
          <w:szCs w:val="22"/>
        </w:rPr>
        <w:t xml:space="preserve">Justification for the opinion of </w:t>
      </w:r>
      <w:r w:rsidR="00067A3C" w:rsidRPr="00BF4E1B">
        <w:rPr>
          <w:b/>
          <w:bCs/>
          <w:sz w:val="22"/>
          <w:szCs w:val="22"/>
        </w:rPr>
        <w:t xml:space="preserve">SEAC and </w:t>
      </w:r>
      <w:r w:rsidRPr="00BF4E1B">
        <w:rPr>
          <w:b/>
          <w:bCs/>
          <w:sz w:val="22"/>
          <w:szCs w:val="22"/>
        </w:rPr>
        <w:t>RAC</w:t>
      </w:r>
    </w:p>
    <w:p w14:paraId="6C1B6851" w14:textId="77777777" w:rsidR="0092024A" w:rsidRPr="00BF4E1B" w:rsidRDefault="004661D9" w:rsidP="00BF4E1B">
      <w:pPr>
        <w:rPr>
          <w:b/>
          <w:bCs/>
          <w:sz w:val="22"/>
          <w:szCs w:val="22"/>
        </w:rPr>
      </w:pPr>
      <w:r w:rsidRPr="00BF4E1B">
        <w:rPr>
          <w:b/>
          <w:bCs/>
          <w:sz w:val="22"/>
          <w:szCs w:val="22"/>
        </w:rPr>
        <w:t>Summary of proposal:</w:t>
      </w:r>
    </w:p>
    <w:p w14:paraId="727DD48C" w14:textId="6C65B3B2" w:rsidR="0025480D" w:rsidRPr="00A7136C" w:rsidRDefault="0025480D" w:rsidP="0053060D">
      <w:pPr>
        <w:spacing w:after="120" w:line="276" w:lineRule="auto"/>
        <w:jc w:val="both"/>
      </w:pPr>
      <w:r w:rsidRPr="00A7136C">
        <w:t xml:space="preserve">The primary reason </w:t>
      </w:r>
      <w:r w:rsidR="00296B49">
        <w:t>for</w:t>
      </w:r>
      <w:r w:rsidR="00296B49" w:rsidRPr="00A7136C">
        <w:t xml:space="preserve"> </w:t>
      </w:r>
      <w:r w:rsidR="00296B49">
        <w:t xml:space="preserve">regulatory </w:t>
      </w:r>
      <w:r w:rsidRPr="00A7136C">
        <w:t>act</w:t>
      </w:r>
      <w:r w:rsidR="00296B49">
        <w:t>ion</w:t>
      </w:r>
      <w:r w:rsidRPr="00A7136C">
        <w:t xml:space="preserve"> on a Union-wide basis is </w:t>
      </w:r>
      <w:r w:rsidR="00BB3C9C">
        <w:t xml:space="preserve">that a REACH restriction provides the means </w:t>
      </w:r>
      <w:r w:rsidRPr="00A7136C">
        <w:t xml:space="preserve">to effectively reduce emissions of </w:t>
      </w:r>
      <w:del w:id="248" w:author="Author">
        <w:r w:rsidR="0066602D">
          <w:delText xml:space="preserve">primary </w:delText>
        </w:r>
      </w:del>
      <w:ins w:id="249" w:author="Author">
        <w:r w:rsidR="00ED195C">
          <w:t xml:space="preserve">intentionally-added </w:t>
        </w:r>
      </w:ins>
      <w:r w:rsidRPr="00A7136C">
        <w:t xml:space="preserve">microplastics across all EU Member States. European-wide measures to minimise emissions are appropriate because mixtures containing microplastics produced in one Member State may be transported to and used in other Member States. In addition, one Member State may receive microplastic emissions </w:t>
      </w:r>
      <w:r w:rsidR="00A52697">
        <w:t>released in an</w:t>
      </w:r>
      <w:r w:rsidRPr="00A7136C">
        <w:t xml:space="preserve">other Member State. </w:t>
      </w:r>
      <w:r w:rsidR="00A52697">
        <w:t>T</w:t>
      </w:r>
      <w:r w:rsidR="006F0A16">
        <w:t>he Dossier Submitter considers</w:t>
      </w:r>
      <w:r w:rsidRPr="00A7136C">
        <w:t xml:space="preserve"> EU-wide measures </w:t>
      </w:r>
      <w:r w:rsidR="006F0A16">
        <w:t xml:space="preserve">to be required </w:t>
      </w:r>
      <w:r w:rsidR="0041579D">
        <w:t>t</w:t>
      </w:r>
      <w:r w:rsidR="00A52697">
        <w:t>o address the transboundary nature of microplastics pollution</w:t>
      </w:r>
      <w:r w:rsidR="00C925C2">
        <w:t xml:space="preserve"> and </w:t>
      </w:r>
      <w:r w:rsidRPr="00A7136C">
        <w:t xml:space="preserve">to implement controls efficiently and uniformly within the EU. </w:t>
      </w:r>
    </w:p>
    <w:p w14:paraId="604FF911" w14:textId="77777777" w:rsidR="0092024A" w:rsidRPr="00A7136C" w:rsidRDefault="0025480D" w:rsidP="0053060D">
      <w:pPr>
        <w:spacing w:after="120" w:line="276" w:lineRule="auto"/>
        <w:jc w:val="both"/>
        <w:rPr>
          <w:color w:val="000000"/>
        </w:rPr>
      </w:pPr>
      <w:r w:rsidRPr="00A7136C">
        <w:t>In addition, Union-wide action is proposed to avoid trade and competition distortions, thereby ensuring a level playing field in the internal EU market as compared to action undertaken by individual Member States</w:t>
      </w:r>
      <w:r w:rsidR="003F652D" w:rsidRPr="00A7136C">
        <w:rPr>
          <w:color w:val="000000"/>
        </w:rPr>
        <w:t>.</w:t>
      </w:r>
    </w:p>
    <w:p w14:paraId="7712E4E7" w14:textId="77777777" w:rsidR="0092024A" w:rsidRPr="00BF4E1B" w:rsidRDefault="00DD72B7" w:rsidP="00BF4E1B">
      <w:pPr>
        <w:rPr>
          <w:b/>
          <w:bCs/>
          <w:sz w:val="22"/>
          <w:szCs w:val="22"/>
        </w:rPr>
      </w:pPr>
      <w:r w:rsidRPr="00BF4E1B">
        <w:rPr>
          <w:b/>
          <w:bCs/>
          <w:sz w:val="22"/>
          <w:szCs w:val="22"/>
        </w:rPr>
        <w:t>SE</w:t>
      </w:r>
      <w:r w:rsidR="00E82DE8" w:rsidRPr="00BF4E1B">
        <w:rPr>
          <w:b/>
          <w:bCs/>
          <w:sz w:val="22"/>
          <w:szCs w:val="22"/>
        </w:rPr>
        <w:t>AC</w:t>
      </w:r>
      <w:r w:rsidR="00F73E80" w:rsidRPr="00BF4E1B">
        <w:rPr>
          <w:b/>
          <w:bCs/>
          <w:sz w:val="22"/>
          <w:szCs w:val="22"/>
        </w:rPr>
        <w:t xml:space="preserve"> </w:t>
      </w:r>
      <w:r w:rsidR="00C3432D" w:rsidRPr="00BF4E1B">
        <w:rPr>
          <w:b/>
          <w:bCs/>
          <w:sz w:val="22"/>
          <w:szCs w:val="22"/>
        </w:rPr>
        <w:t xml:space="preserve">and RAC </w:t>
      </w:r>
      <w:r w:rsidR="00E82DE8" w:rsidRPr="00BF4E1B">
        <w:rPr>
          <w:b/>
          <w:bCs/>
          <w:sz w:val="22"/>
          <w:szCs w:val="22"/>
        </w:rPr>
        <w:t>conclusion(s):</w:t>
      </w:r>
    </w:p>
    <w:p w14:paraId="2AE4690E" w14:textId="77777777" w:rsidR="001D1604" w:rsidRDefault="001D1604" w:rsidP="0053060D">
      <w:pPr>
        <w:pStyle w:val="BodyText"/>
        <w:spacing w:line="276" w:lineRule="auto"/>
        <w:jc w:val="both"/>
      </w:pPr>
      <w:r w:rsidRPr="00C74417">
        <w:t xml:space="preserve">As substances and mixtures containing microplastics are produced, marketed, transported and used throughout the EU in a variety of sectors </w:t>
      </w:r>
      <w:r w:rsidR="00895A76">
        <w:t>leading to</w:t>
      </w:r>
      <w:r w:rsidRPr="00C74417">
        <w:t xml:space="preserve"> transboundary pollution</w:t>
      </w:r>
      <w:r w:rsidR="005B1440">
        <w:t xml:space="preserve"> (meaning</w:t>
      </w:r>
      <w:r w:rsidR="004F0DAA">
        <w:t xml:space="preserve"> </w:t>
      </w:r>
      <w:r w:rsidR="005B1440">
        <w:t xml:space="preserve">that </w:t>
      </w:r>
      <w:r w:rsidR="004F0DAA" w:rsidRPr="00C74417">
        <w:t xml:space="preserve">one EU Member State may receive microplastic emissions </w:t>
      </w:r>
      <w:r w:rsidR="001075C6">
        <w:t>released in an</w:t>
      </w:r>
      <w:r w:rsidR="004F0DAA" w:rsidRPr="00C74417">
        <w:t>other</w:t>
      </w:r>
      <w:r w:rsidR="005B1440">
        <w:t>)</w:t>
      </w:r>
      <w:r w:rsidRPr="00C74417">
        <w:t>, action should be taken on a Union</w:t>
      </w:r>
      <w:r w:rsidR="001075C6">
        <w:t>-</w:t>
      </w:r>
      <w:r w:rsidRPr="00C74417">
        <w:t>wide basis.</w:t>
      </w:r>
    </w:p>
    <w:p w14:paraId="179F10BC" w14:textId="77777777" w:rsidR="0092024A" w:rsidRPr="00C74417" w:rsidRDefault="00A40584" w:rsidP="0053060D">
      <w:pPr>
        <w:pStyle w:val="BodyText"/>
        <w:spacing w:line="276" w:lineRule="auto"/>
        <w:jc w:val="both"/>
      </w:pPr>
      <w:r w:rsidRPr="00C74417">
        <w:t xml:space="preserve">Based on the key principles of ensuring a consistent level of protection across the Union and of maintaining the free movement of goods within the Union, SEAC and RAC support the view that any necessary action to address risks associated with intentionally added microplastics should be implemented in all Member States. </w:t>
      </w:r>
    </w:p>
    <w:p w14:paraId="4C51BD2F" w14:textId="77777777" w:rsidR="0092024A" w:rsidRPr="00BF4E1B" w:rsidRDefault="0092024A" w:rsidP="00BF4E1B">
      <w:pPr>
        <w:rPr>
          <w:b/>
          <w:bCs/>
          <w:sz w:val="22"/>
          <w:szCs w:val="22"/>
        </w:rPr>
      </w:pPr>
      <w:r w:rsidRPr="00BF4E1B">
        <w:rPr>
          <w:b/>
          <w:bCs/>
          <w:sz w:val="22"/>
          <w:szCs w:val="22"/>
        </w:rPr>
        <w:t xml:space="preserve">Key elements underpinning the </w:t>
      </w:r>
      <w:r w:rsidR="00A40584" w:rsidRPr="00BF4E1B">
        <w:rPr>
          <w:b/>
          <w:bCs/>
          <w:sz w:val="22"/>
          <w:szCs w:val="22"/>
        </w:rPr>
        <w:t>S</w:t>
      </w:r>
      <w:r w:rsidR="00C3432D" w:rsidRPr="00BF4E1B">
        <w:rPr>
          <w:b/>
          <w:bCs/>
          <w:sz w:val="22"/>
          <w:szCs w:val="22"/>
        </w:rPr>
        <w:t xml:space="preserve">EAC and </w:t>
      </w:r>
      <w:r w:rsidR="00A40584" w:rsidRPr="00BF4E1B">
        <w:rPr>
          <w:b/>
          <w:bCs/>
          <w:sz w:val="22"/>
          <w:szCs w:val="22"/>
        </w:rPr>
        <w:t>R</w:t>
      </w:r>
      <w:r w:rsidR="00E82DE8" w:rsidRPr="00BF4E1B">
        <w:rPr>
          <w:b/>
          <w:bCs/>
          <w:sz w:val="22"/>
          <w:szCs w:val="22"/>
        </w:rPr>
        <w:t>AC conclusion(s):</w:t>
      </w:r>
    </w:p>
    <w:p w14:paraId="76D39973" w14:textId="77777777" w:rsidR="008F133F" w:rsidRDefault="001D1604" w:rsidP="0053060D">
      <w:pPr>
        <w:spacing w:after="120" w:line="276" w:lineRule="auto"/>
        <w:jc w:val="both"/>
      </w:pPr>
      <w:r>
        <w:t>T</w:t>
      </w:r>
      <w:r w:rsidRPr="009146EC">
        <w:t>he Dossier Submitter identified a risk</w:t>
      </w:r>
      <w:r w:rsidR="001075C6">
        <w:t xml:space="preserve"> from the </w:t>
      </w:r>
      <w:r w:rsidR="001075C6" w:rsidRPr="009146EC">
        <w:t xml:space="preserve">EU-wide </w:t>
      </w:r>
      <w:r w:rsidR="001075C6">
        <w:t>use of intentionally added microplastics</w:t>
      </w:r>
      <w:r w:rsidR="001075C6" w:rsidRPr="009146EC">
        <w:t xml:space="preserve"> </w:t>
      </w:r>
      <w:r w:rsidRPr="009146EC">
        <w:t xml:space="preserve">that was not adequately controlled. </w:t>
      </w:r>
      <w:r w:rsidR="001075C6">
        <w:t>Emissions</w:t>
      </w:r>
      <w:r w:rsidR="00954C2B">
        <w:t xml:space="preserve"> of intentionally</w:t>
      </w:r>
      <w:r w:rsidR="001075C6">
        <w:t xml:space="preserve"> </w:t>
      </w:r>
      <w:r w:rsidR="00954C2B">
        <w:t xml:space="preserve">added microplastics, which unlike other plastic uses, cannot be readily collected, recycled </w:t>
      </w:r>
      <w:r w:rsidR="000C504F">
        <w:t>or</w:t>
      </w:r>
      <w:r w:rsidR="00954C2B">
        <w:t xml:space="preserve"> remediated once released to the environment</w:t>
      </w:r>
      <w:r w:rsidR="00D27432">
        <w:t>,</w:t>
      </w:r>
      <w:r w:rsidR="000C504F">
        <w:t xml:space="preserve"> lead</w:t>
      </w:r>
      <w:r w:rsidR="00D27432">
        <w:t>s</w:t>
      </w:r>
      <w:r w:rsidR="000C504F">
        <w:t xml:space="preserve"> to accumulation and persistence for hundreds </w:t>
      </w:r>
      <w:r w:rsidR="00D27432">
        <w:t>to thousands</w:t>
      </w:r>
      <w:r w:rsidR="000C504F">
        <w:t xml:space="preserve"> of years</w:t>
      </w:r>
      <w:r w:rsidR="00954C2B">
        <w:t xml:space="preserve">. </w:t>
      </w:r>
      <w:r w:rsidR="000B76C8">
        <w:t>E</w:t>
      </w:r>
      <w:r w:rsidR="000C504F">
        <w:t>nvironmental pollution</w:t>
      </w:r>
      <w:r w:rsidR="00691A41">
        <w:t xml:space="preserve"> caused by microplastic releases</w:t>
      </w:r>
      <w:r w:rsidR="000C504F">
        <w:t xml:space="preserve"> gives rise to social cost</w:t>
      </w:r>
      <w:r w:rsidR="000B76C8">
        <w:t>s</w:t>
      </w:r>
      <w:r w:rsidR="000C504F">
        <w:t xml:space="preserve"> in terms of adverse effects on </w:t>
      </w:r>
      <w:r w:rsidR="000F1BE4">
        <w:t>aquatic</w:t>
      </w:r>
      <w:r w:rsidR="000C504F">
        <w:t xml:space="preserve">, terrestrial and marine organisms. </w:t>
      </w:r>
      <w:r w:rsidRPr="009146EC">
        <w:t xml:space="preserve">Hence, any measure aiming to effectively reduce/address this risk </w:t>
      </w:r>
      <w:r w:rsidR="001C1E80">
        <w:t xml:space="preserve">and correct this market failure </w:t>
      </w:r>
      <w:r w:rsidRPr="009146EC">
        <w:t xml:space="preserve">needs to be taken in all Member States of the </w:t>
      </w:r>
      <w:r w:rsidR="000B76C8">
        <w:t>EU</w:t>
      </w:r>
      <w:r w:rsidRPr="009146EC">
        <w:t xml:space="preserve"> (as well as the EEA members: Norway, Iceland and Liechtenstein).</w:t>
      </w:r>
    </w:p>
    <w:p w14:paraId="2EB2C7C4" w14:textId="5FAC9A44" w:rsidR="001D1604" w:rsidRPr="009146EC" w:rsidRDefault="001D1604" w:rsidP="0053060D">
      <w:pPr>
        <w:spacing w:after="120" w:line="276" w:lineRule="auto"/>
        <w:jc w:val="both"/>
      </w:pPr>
      <w:r w:rsidRPr="009146EC">
        <w:t xml:space="preserve">Another argument showing the necessity of an EU-wide action is the transboundary nature of microplastic pollution. One EU Member State may receive microplastic emissions </w:t>
      </w:r>
      <w:r w:rsidR="000B76C8">
        <w:t>released in</w:t>
      </w:r>
      <w:r w:rsidRPr="009146EC">
        <w:t xml:space="preserve"> other Member States.</w:t>
      </w:r>
      <w:r w:rsidRPr="009146EC" w:rsidDel="00682CC0">
        <w:t xml:space="preserve"> </w:t>
      </w:r>
      <w:r>
        <w:t xml:space="preserve">While intentionally added microplastics </w:t>
      </w:r>
      <w:r w:rsidR="00BA5F8C">
        <w:t>add</w:t>
      </w:r>
      <w:r>
        <w:t>, in relative terms</w:t>
      </w:r>
      <w:r w:rsidR="000D4638">
        <w:t xml:space="preserve"> (i.e. comparing volumes of primary and secondary microplastics</w:t>
      </w:r>
      <w:ins w:id="250" w:author="Author">
        <w:r w:rsidR="00EE467A">
          <w:rPr>
            <w:rStyle w:val="FootnoteReference"/>
          </w:rPr>
          <w:footnoteReference w:id="9"/>
        </w:r>
      </w:ins>
      <w:r w:rsidR="00F507F2">
        <w:t xml:space="preserve"> in the environment</w:t>
      </w:r>
      <w:r w:rsidR="000D4638">
        <w:t>)</w:t>
      </w:r>
      <w:r>
        <w:t xml:space="preserve">, only a small part </w:t>
      </w:r>
      <w:r w:rsidR="00BA5F8C">
        <w:t>to</w:t>
      </w:r>
      <w:r>
        <w:t xml:space="preserve"> the overall </w:t>
      </w:r>
      <w:r w:rsidR="00BA5F8C">
        <w:t xml:space="preserve">environmental burden </w:t>
      </w:r>
      <w:r w:rsidR="000B76C8">
        <w:t>of</w:t>
      </w:r>
      <w:r w:rsidR="00BA5F8C">
        <w:t xml:space="preserve"> </w:t>
      </w:r>
      <w:r>
        <w:t>microplastics, SEAC notes that this restriction proposal</w:t>
      </w:r>
      <w:r w:rsidR="00BA5F8C">
        <w:t xml:space="preserve"> effectively reduces environmental emissions of </w:t>
      </w:r>
      <w:r w:rsidR="00443206">
        <w:t>m</w:t>
      </w:r>
      <w:r w:rsidR="00BA5F8C">
        <w:t>icroplastics, which</w:t>
      </w:r>
      <w:r>
        <w:t xml:space="preserve"> </w:t>
      </w:r>
      <w:r w:rsidR="00BA5F8C">
        <w:t>result</w:t>
      </w:r>
      <w:r w:rsidR="00D7164C">
        <w:t>s</w:t>
      </w:r>
      <w:r w:rsidR="00BA5F8C">
        <w:t xml:space="preserve"> in</w:t>
      </w:r>
      <w:r>
        <w:t xml:space="preserve"> environmental benefits.</w:t>
      </w:r>
    </w:p>
    <w:p w14:paraId="5AF41065" w14:textId="77777777" w:rsidR="00B47748" w:rsidRPr="00C74417" w:rsidRDefault="00B47748" w:rsidP="0053060D">
      <w:pPr>
        <w:spacing w:after="120" w:line="276" w:lineRule="auto"/>
        <w:jc w:val="both"/>
      </w:pPr>
      <w:r w:rsidRPr="00C74417">
        <w:t xml:space="preserve">Based on evidence provided by the Dossier Submitter, SEAC recognises that the placing on the market and use of </w:t>
      </w:r>
      <w:r w:rsidR="00AF59CF" w:rsidRPr="00C74417">
        <w:t xml:space="preserve">substances and </w:t>
      </w:r>
      <w:r w:rsidRPr="00C74417">
        <w:t xml:space="preserve">mixtures containing microplastics takes place Union-wide. </w:t>
      </w:r>
    </w:p>
    <w:p w14:paraId="6025DF90" w14:textId="77777777" w:rsidR="00B47748" w:rsidRPr="00C74417" w:rsidRDefault="00B47748" w:rsidP="0053060D">
      <w:pPr>
        <w:spacing w:after="120" w:line="276" w:lineRule="auto"/>
        <w:jc w:val="both"/>
      </w:pPr>
      <w:r w:rsidRPr="00C74417">
        <w:t xml:space="preserve">The Dossier </w:t>
      </w:r>
      <w:r w:rsidR="002819AA" w:rsidRPr="00C74417">
        <w:t xml:space="preserve">Submitter presents information </w:t>
      </w:r>
      <w:r w:rsidRPr="00C74417">
        <w:t>that microplastics are used, as such or in mixtures, in the following product groups, applications or sectors</w:t>
      </w:r>
      <w:r w:rsidR="00946EC7" w:rsidRPr="00C74417">
        <w:t xml:space="preserve"> (non-exhaustive list)</w:t>
      </w:r>
      <w:r w:rsidRPr="00C74417">
        <w:t>:</w:t>
      </w:r>
    </w:p>
    <w:p w14:paraId="27FE6E3B" w14:textId="46AB22F5" w:rsidR="00946EC7" w:rsidRPr="00C74417" w:rsidRDefault="00085C2F" w:rsidP="00097410">
      <w:pPr>
        <w:pStyle w:val="Caption"/>
      </w:pPr>
      <w:r>
        <w:t xml:space="preserve">Table </w:t>
      </w:r>
      <w:r w:rsidR="00B4573C">
        <w:rPr>
          <w:noProof/>
        </w:rPr>
        <w:fldChar w:fldCharType="begin"/>
      </w:r>
      <w:r w:rsidR="00B4573C">
        <w:rPr>
          <w:noProof/>
        </w:rPr>
        <w:instrText xml:space="preserve"> SEQ Table \* ARABIC </w:instrText>
      </w:r>
      <w:r w:rsidR="00B4573C">
        <w:rPr>
          <w:noProof/>
        </w:rPr>
        <w:fldChar w:fldCharType="separate"/>
      </w:r>
      <w:r w:rsidR="00853562">
        <w:rPr>
          <w:noProof/>
        </w:rPr>
        <w:t>3</w:t>
      </w:r>
      <w:r w:rsidR="00B4573C">
        <w:rPr>
          <w:noProof/>
        </w:rPr>
        <w:fldChar w:fldCharType="end"/>
      </w:r>
      <w:r>
        <w:t xml:space="preserve"> </w:t>
      </w:r>
      <w:r w:rsidR="00946EC7" w:rsidRPr="00C74417">
        <w:t>Microplastic use by sector</w:t>
      </w:r>
      <w:r w:rsidR="00443206">
        <w:t xml:space="preserve"> (sectors marked in </w:t>
      </w:r>
      <w:r w:rsidR="0026001C">
        <w:t>italics</w:t>
      </w:r>
      <w:r w:rsidR="00443206">
        <w:t xml:space="preserve"> were analysed in depth in the </w:t>
      </w:r>
      <w:r w:rsidR="00C73C75">
        <w:t>B</w:t>
      </w:r>
      <w:r w:rsidR="00322AFA">
        <w:t>ackground Document</w:t>
      </w:r>
      <w:r w:rsidR="00443206">
        <w:t>)</w:t>
      </w:r>
    </w:p>
    <w:tbl>
      <w:tblPr>
        <w:tblStyle w:val="Tabelraster1"/>
        <w:tblW w:w="0" w:type="auto"/>
        <w:tblLook w:val="04A0" w:firstRow="1" w:lastRow="0" w:firstColumn="1" w:lastColumn="0" w:noHBand="0" w:noVBand="1"/>
      </w:tblPr>
      <w:tblGrid>
        <w:gridCol w:w="4672"/>
        <w:gridCol w:w="4673"/>
      </w:tblGrid>
      <w:tr w:rsidR="00C74417" w:rsidRPr="00C74417" w14:paraId="7D10B173" w14:textId="77777777" w:rsidTr="0096675D">
        <w:tc>
          <w:tcPr>
            <w:tcW w:w="4675" w:type="dxa"/>
          </w:tcPr>
          <w:p w14:paraId="66D79BE2" w14:textId="77777777" w:rsidR="00B47748" w:rsidRPr="00322AFA" w:rsidRDefault="00B47748"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Cosmetic products</w:t>
            </w:r>
          </w:p>
        </w:tc>
        <w:tc>
          <w:tcPr>
            <w:tcW w:w="4675" w:type="dxa"/>
          </w:tcPr>
          <w:p w14:paraId="78840DC2" w14:textId="77777777" w:rsidR="00B47748" w:rsidRPr="00322AFA" w:rsidRDefault="00B47748"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Detergents and maintenance products</w:t>
            </w:r>
          </w:p>
        </w:tc>
      </w:tr>
      <w:tr w:rsidR="00C74417" w:rsidRPr="00C74417" w14:paraId="5AFEC8CA" w14:textId="77777777" w:rsidTr="0096675D">
        <w:tc>
          <w:tcPr>
            <w:tcW w:w="4675" w:type="dxa"/>
          </w:tcPr>
          <w:p w14:paraId="0474913A" w14:textId="77777777" w:rsidR="00B47748" w:rsidRPr="00322AFA" w:rsidRDefault="00B47748"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Agriculture and horticulture</w:t>
            </w:r>
          </w:p>
        </w:tc>
        <w:tc>
          <w:tcPr>
            <w:tcW w:w="4675" w:type="dxa"/>
          </w:tcPr>
          <w:p w14:paraId="06F408B5" w14:textId="77777777" w:rsidR="00B47748" w:rsidRPr="00322AFA" w:rsidRDefault="00B47748" w:rsidP="00CE4FC4">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In vitro diagnostic devices</w:t>
            </w:r>
          </w:p>
        </w:tc>
      </w:tr>
      <w:tr w:rsidR="00C74417" w:rsidRPr="00C74417" w14:paraId="0A02B09B" w14:textId="77777777" w:rsidTr="0096675D">
        <w:tc>
          <w:tcPr>
            <w:tcW w:w="4675" w:type="dxa"/>
          </w:tcPr>
          <w:p w14:paraId="7B69E0B2" w14:textId="77777777" w:rsidR="00B47748" w:rsidRPr="00322AFA" w:rsidRDefault="00B47748"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Medicinal products for human and veterinary use</w:t>
            </w:r>
          </w:p>
        </w:tc>
        <w:tc>
          <w:tcPr>
            <w:tcW w:w="4675" w:type="dxa"/>
          </w:tcPr>
          <w:p w14:paraId="27DDFB69" w14:textId="77777777" w:rsidR="00B47748" w:rsidRPr="00E76402" w:rsidRDefault="001C0EE1" w:rsidP="00CE4FC4">
            <w:pPr>
              <w:widowControl/>
              <w:spacing w:after="0" w:line="276" w:lineRule="auto"/>
              <w:jc w:val="both"/>
              <w:rPr>
                <w:rFonts w:ascii="Verdana" w:hAnsi="Verdana"/>
                <w:i/>
                <w:sz w:val="20"/>
                <w:szCs w:val="20"/>
                <w:lang w:eastAsia="en-US"/>
              </w:rPr>
            </w:pPr>
            <w:r w:rsidRPr="00E76402">
              <w:rPr>
                <w:rFonts w:ascii="Verdana" w:hAnsi="Verdana"/>
                <w:i/>
                <w:sz w:val="20"/>
                <w:szCs w:val="20"/>
                <w:lang w:eastAsia="en-US"/>
              </w:rPr>
              <w:t xml:space="preserve">Food </w:t>
            </w:r>
            <w:r w:rsidR="00CE4FC4" w:rsidRPr="00E76402">
              <w:rPr>
                <w:rFonts w:ascii="Verdana" w:hAnsi="Verdana"/>
                <w:i/>
                <w:sz w:val="20"/>
                <w:szCs w:val="20"/>
                <w:lang w:eastAsia="en-US"/>
              </w:rPr>
              <w:t>additives</w:t>
            </w:r>
          </w:p>
        </w:tc>
      </w:tr>
      <w:tr w:rsidR="00C74417" w:rsidRPr="00C74417" w14:paraId="5CBEBD5E" w14:textId="77777777" w:rsidTr="0096675D">
        <w:tc>
          <w:tcPr>
            <w:tcW w:w="4675" w:type="dxa"/>
          </w:tcPr>
          <w:p w14:paraId="243DEC66" w14:textId="77777777" w:rsidR="00B47748" w:rsidRPr="00322AFA" w:rsidRDefault="00B47748"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Paints, inks and other coatings</w:t>
            </w:r>
          </w:p>
        </w:tc>
        <w:tc>
          <w:tcPr>
            <w:tcW w:w="4675" w:type="dxa"/>
          </w:tcPr>
          <w:p w14:paraId="76A2C078" w14:textId="77777777" w:rsidR="00B47748" w:rsidRPr="00322AFA" w:rsidRDefault="00B47748"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Oil and gas</w:t>
            </w:r>
          </w:p>
        </w:tc>
      </w:tr>
      <w:tr w:rsidR="00C74417" w:rsidRPr="00C74417" w14:paraId="4704DAD8" w14:textId="77777777" w:rsidTr="0096675D">
        <w:tc>
          <w:tcPr>
            <w:tcW w:w="4675" w:type="dxa"/>
          </w:tcPr>
          <w:p w14:paraId="1C73B011" w14:textId="77777777" w:rsidR="00B47748" w:rsidRPr="00322AFA" w:rsidRDefault="00B47748" w:rsidP="0053060D">
            <w:pPr>
              <w:widowControl/>
              <w:spacing w:after="0" w:line="276" w:lineRule="auto"/>
              <w:jc w:val="both"/>
              <w:rPr>
                <w:rFonts w:ascii="Verdana" w:hAnsi="Verdana"/>
                <w:sz w:val="20"/>
                <w:szCs w:val="20"/>
                <w:lang w:eastAsia="en-US"/>
              </w:rPr>
            </w:pPr>
            <w:r w:rsidRPr="00322AFA">
              <w:rPr>
                <w:rFonts w:ascii="Verdana" w:hAnsi="Verdana"/>
                <w:sz w:val="20"/>
                <w:szCs w:val="20"/>
                <w:lang w:eastAsia="en-US"/>
              </w:rPr>
              <w:t>Plastics</w:t>
            </w:r>
          </w:p>
        </w:tc>
        <w:tc>
          <w:tcPr>
            <w:tcW w:w="4675" w:type="dxa"/>
          </w:tcPr>
          <w:p w14:paraId="1D364BC1" w14:textId="77777777" w:rsidR="00B47748" w:rsidRPr="00322AFA" w:rsidRDefault="00B47748" w:rsidP="0053060D">
            <w:pPr>
              <w:widowControl/>
              <w:spacing w:after="0" w:line="276" w:lineRule="auto"/>
              <w:jc w:val="both"/>
              <w:rPr>
                <w:rFonts w:ascii="Verdana" w:hAnsi="Verdana"/>
                <w:sz w:val="20"/>
                <w:szCs w:val="20"/>
                <w:lang w:eastAsia="en-US"/>
              </w:rPr>
            </w:pPr>
            <w:r w:rsidRPr="00322AFA">
              <w:rPr>
                <w:rFonts w:ascii="Verdana" w:hAnsi="Verdana"/>
                <w:sz w:val="20"/>
                <w:szCs w:val="20"/>
                <w:lang w:eastAsia="en-US"/>
              </w:rPr>
              <w:t>Technical ceramics</w:t>
            </w:r>
          </w:p>
        </w:tc>
      </w:tr>
      <w:tr w:rsidR="00C74417" w:rsidRPr="00C74417" w14:paraId="6CB8E269" w14:textId="77777777" w:rsidTr="0096675D">
        <w:tc>
          <w:tcPr>
            <w:tcW w:w="4675" w:type="dxa"/>
          </w:tcPr>
          <w:p w14:paraId="204C5EFF" w14:textId="77777777" w:rsidR="00B47748" w:rsidRPr="00322AFA" w:rsidRDefault="00B47748" w:rsidP="0053060D">
            <w:pPr>
              <w:widowControl/>
              <w:spacing w:after="0" w:line="276" w:lineRule="auto"/>
              <w:jc w:val="both"/>
              <w:rPr>
                <w:rFonts w:ascii="Verdana" w:hAnsi="Verdana"/>
                <w:sz w:val="20"/>
                <w:szCs w:val="20"/>
                <w:lang w:eastAsia="en-US"/>
              </w:rPr>
            </w:pPr>
            <w:r w:rsidRPr="00322AFA">
              <w:rPr>
                <w:rFonts w:ascii="Verdana" w:hAnsi="Verdana"/>
                <w:sz w:val="20"/>
                <w:szCs w:val="20"/>
                <w:lang w:eastAsia="en-US"/>
              </w:rPr>
              <w:t>Media for abrasive blasting</w:t>
            </w:r>
          </w:p>
        </w:tc>
        <w:tc>
          <w:tcPr>
            <w:tcW w:w="4675" w:type="dxa"/>
          </w:tcPr>
          <w:p w14:paraId="2CE51DE7" w14:textId="77777777" w:rsidR="00B47748" w:rsidRPr="00322AFA" w:rsidRDefault="00B47748" w:rsidP="0053060D">
            <w:pPr>
              <w:widowControl/>
              <w:spacing w:after="0" w:line="276" w:lineRule="auto"/>
              <w:jc w:val="both"/>
              <w:rPr>
                <w:rFonts w:ascii="Verdana" w:hAnsi="Verdana"/>
                <w:sz w:val="20"/>
                <w:szCs w:val="20"/>
                <w:lang w:eastAsia="en-US"/>
              </w:rPr>
            </w:pPr>
            <w:r w:rsidRPr="00322AFA">
              <w:rPr>
                <w:rFonts w:ascii="Verdana" w:hAnsi="Verdana"/>
                <w:sz w:val="20"/>
                <w:szCs w:val="20"/>
                <w:lang w:eastAsia="en-US"/>
              </w:rPr>
              <w:t>Adhesives</w:t>
            </w:r>
          </w:p>
        </w:tc>
      </w:tr>
      <w:tr w:rsidR="00610CCE" w:rsidRPr="00C74417" w14:paraId="7E8FCD23" w14:textId="77777777" w:rsidTr="0096675D">
        <w:tc>
          <w:tcPr>
            <w:tcW w:w="4675" w:type="dxa"/>
          </w:tcPr>
          <w:p w14:paraId="0BD2B887" w14:textId="77777777" w:rsidR="00B47748" w:rsidRPr="00322AFA" w:rsidRDefault="00B47748" w:rsidP="0053060D">
            <w:pPr>
              <w:widowControl/>
              <w:spacing w:after="0" w:line="276" w:lineRule="auto"/>
              <w:jc w:val="both"/>
              <w:rPr>
                <w:rFonts w:ascii="Verdana" w:hAnsi="Verdana"/>
                <w:sz w:val="20"/>
                <w:szCs w:val="20"/>
                <w:lang w:eastAsia="en-US"/>
              </w:rPr>
            </w:pPr>
            <w:r w:rsidRPr="00322AFA">
              <w:rPr>
                <w:rFonts w:ascii="Verdana" w:hAnsi="Verdana"/>
                <w:sz w:val="20"/>
                <w:szCs w:val="20"/>
                <w:lang w:eastAsia="en-US"/>
              </w:rPr>
              <w:t>3D-printing</w:t>
            </w:r>
          </w:p>
        </w:tc>
        <w:tc>
          <w:tcPr>
            <w:tcW w:w="4675" w:type="dxa"/>
          </w:tcPr>
          <w:p w14:paraId="2DFDD98D" w14:textId="77777777" w:rsidR="00B47748" w:rsidRPr="00322AFA" w:rsidRDefault="00B47748" w:rsidP="0053060D">
            <w:pPr>
              <w:widowControl/>
              <w:spacing w:after="0" w:line="276" w:lineRule="auto"/>
              <w:jc w:val="both"/>
              <w:rPr>
                <w:rFonts w:ascii="Verdana" w:hAnsi="Verdana"/>
                <w:sz w:val="20"/>
                <w:szCs w:val="20"/>
                <w:lang w:eastAsia="en-US"/>
              </w:rPr>
            </w:pPr>
            <w:r w:rsidRPr="00322AFA">
              <w:rPr>
                <w:rFonts w:ascii="Verdana" w:hAnsi="Verdana"/>
                <w:sz w:val="20"/>
                <w:szCs w:val="20"/>
                <w:lang w:eastAsia="en-US"/>
              </w:rPr>
              <w:t>Printing inks</w:t>
            </w:r>
          </w:p>
        </w:tc>
      </w:tr>
      <w:tr w:rsidR="00A905FB" w:rsidRPr="00C74417" w14:paraId="661B73F3" w14:textId="77777777" w:rsidTr="0096675D">
        <w:tc>
          <w:tcPr>
            <w:tcW w:w="4675" w:type="dxa"/>
          </w:tcPr>
          <w:p w14:paraId="6DBDAC87" w14:textId="7873647E" w:rsidR="00A905FB" w:rsidRPr="00322AFA" w:rsidRDefault="00A905FB"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Infill material</w:t>
            </w:r>
          </w:p>
        </w:tc>
        <w:tc>
          <w:tcPr>
            <w:tcW w:w="4675" w:type="dxa"/>
          </w:tcPr>
          <w:p w14:paraId="209097C7" w14:textId="77777777" w:rsidR="00A905FB" w:rsidRPr="00322AFA" w:rsidRDefault="00CE4FC4" w:rsidP="0053060D">
            <w:pPr>
              <w:widowControl/>
              <w:spacing w:after="0" w:line="276" w:lineRule="auto"/>
              <w:jc w:val="both"/>
              <w:rPr>
                <w:rFonts w:ascii="Verdana" w:hAnsi="Verdana"/>
                <w:i/>
                <w:sz w:val="20"/>
                <w:szCs w:val="20"/>
                <w:lang w:eastAsia="en-US"/>
              </w:rPr>
            </w:pPr>
            <w:r w:rsidRPr="00322AFA">
              <w:rPr>
                <w:rFonts w:ascii="Verdana" w:hAnsi="Verdana"/>
                <w:i/>
                <w:sz w:val="20"/>
                <w:szCs w:val="20"/>
                <w:lang w:eastAsia="en-US"/>
              </w:rPr>
              <w:t>Medical devices</w:t>
            </w:r>
          </w:p>
        </w:tc>
      </w:tr>
    </w:tbl>
    <w:p w14:paraId="463C1621" w14:textId="77777777" w:rsidR="00B47748" w:rsidRPr="00C74417" w:rsidRDefault="00B47748" w:rsidP="0053060D">
      <w:pPr>
        <w:spacing w:after="120" w:line="276" w:lineRule="auto"/>
        <w:jc w:val="both"/>
      </w:pPr>
    </w:p>
    <w:p w14:paraId="0A29DC90" w14:textId="77777777" w:rsidR="00B47748" w:rsidRPr="009146EC" w:rsidRDefault="00B47748" w:rsidP="0053060D">
      <w:pPr>
        <w:spacing w:after="120" w:line="276" w:lineRule="auto"/>
        <w:jc w:val="both"/>
      </w:pPr>
      <w:r w:rsidRPr="009146EC">
        <w:t xml:space="preserve">The sectors marked in </w:t>
      </w:r>
      <w:r w:rsidR="00554E18">
        <w:t>italics</w:t>
      </w:r>
      <w:r w:rsidR="00554E18" w:rsidRPr="009146EC">
        <w:t xml:space="preserve"> </w:t>
      </w:r>
      <w:r w:rsidRPr="009146EC">
        <w:t xml:space="preserve">in the above table were analysed </w:t>
      </w:r>
      <w:r w:rsidR="00946EC7" w:rsidRPr="009146EC">
        <w:t xml:space="preserve">in </w:t>
      </w:r>
      <w:r w:rsidRPr="009146EC">
        <w:t>more depth</w:t>
      </w:r>
      <w:r w:rsidR="00C27501" w:rsidRPr="009146EC">
        <w:t xml:space="preserve"> by the Dossier Submitter</w:t>
      </w:r>
      <w:r w:rsidR="00554E18">
        <w:t>,</w:t>
      </w:r>
      <w:r w:rsidRPr="009146EC">
        <w:t xml:space="preserve"> </w:t>
      </w:r>
      <w:r w:rsidR="004134E7" w:rsidRPr="009146EC">
        <w:t>highlighting</w:t>
      </w:r>
      <w:r w:rsidR="00610CCE" w:rsidRPr="009146EC">
        <w:t xml:space="preserve"> how</w:t>
      </w:r>
      <w:r w:rsidRPr="009146EC">
        <w:t xml:space="preserve"> widespread </w:t>
      </w:r>
      <w:r w:rsidR="00610CCE" w:rsidRPr="009146EC">
        <w:t xml:space="preserve">the </w:t>
      </w:r>
      <w:r w:rsidRPr="009146EC">
        <w:t>use of mic</w:t>
      </w:r>
      <w:r w:rsidR="00610CCE" w:rsidRPr="009146EC">
        <w:t>r</w:t>
      </w:r>
      <w:r w:rsidRPr="009146EC">
        <w:t>oplastics</w:t>
      </w:r>
      <w:r w:rsidR="00610CCE" w:rsidRPr="009146EC">
        <w:t xml:space="preserve"> is</w:t>
      </w:r>
      <w:r w:rsidRPr="009146EC">
        <w:t>. Where information per</w:t>
      </w:r>
      <w:r w:rsidR="002819AA" w:rsidRPr="009146EC">
        <w:t xml:space="preserve">mitted and when impacts within </w:t>
      </w:r>
      <w:r w:rsidRPr="009146EC">
        <w:t xml:space="preserve">a sector were likely to vary substantially, further subdivisions into product groups were made. For example, cosmetic </w:t>
      </w:r>
      <w:r w:rsidR="00EF341A">
        <w:t>products</w:t>
      </w:r>
      <w:r w:rsidR="00EF341A" w:rsidRPr="009146EC">
        <w:t xml:space="preserve"> </w:t>
      </w:r>
      <w:r w:rsidR="00EF341A">
        <w:t>were</w:t>
      </w:r>
      <w:r w:rsidR="00EF341A" w:rsidRPr="009146EC">
        <w:t xml:space="preserve"> </w:t>
      </w:r>
      <w:r w:rsidRPr="009146EC">
        <w:t xml:space="preserve">subdivided into </w:t>
      </w:r>
      <w:r w:rsidR="00EF341A">
        <w:t>three</w:t>
      </w:r>
      <w:r w:rsidR="00EF341A" w:rsidRPr="009146EC">
        <w:t xml:space="preserve"> </w:t>
      </w:r>
      <w:r w:rsidRPr="009146EC">
        <w:t>product groups</w:t>
      </w:r>
      <w:r w:rsidR="007B4576" w:rsidRPr="009146EC">
        <w:t>:</w:t>
      </w:r>
      <w:r w:rsidRPr="009146EC">
        <w:t xml:space="preserve"> rinse-off with microbeads, </w:t>
      </w:r>
      <w:r w:rsidR="00DC1D82" w:rsidRPr="009146EC">
        <w:t xml:space="preserve">other </w:t>
      </w:r>
      <w:r w:rsidRPr="009146EC">
        <w:t xml:space="preserve">rinse-off </w:t>
      </w:r>
      <w:r w:rsidR="00DC1D82" w:rsidRPr="009146EC">
        <w:t xml:space="preserve">(i.e. </w:t>
      </w:r>
      <w:r w:rsidRPr="009146EC">
        <w:t>without microbeads</w:t>
      </w:r>
      <w:r w:rsidR="00DC1D82" w:rsidRPr="009146EC">
        <w:t>)</w:t>
      </w:r>
      <w:r w:rsidRPr="009146EC">
        <w:t xml:space="preserve"> and leave-on. The same was done for the detergent</w:t>
      </w:r>
      <w:r w:rsidR="004134E7" w:rsidRPr="009146EC">
        <w:t xml:space="preserve"> and maintenance</w:t>
      </w:r>
      <w:r w:rsidRPr="009146EC">
        <w:t>, agriculture and horticulture</w:t>
      </w:r>
      <w:r w:rsidR="004134E7" w:rsidRPr="009146EC">
        <w:t xml:space="preserve"> sectors.</w:t>
      </w:r>
    </w:p>
    <w:p w14:paraId="02FF3B5C" w14:textId="77777777" w:rsidR="00B47748" w:rsidRDefault="00B47748" w:rsidP="0053060D">
      <w:pPr>
        <w:spacing w:after="120" w:line="276" w:lineRule="auto"/>
        <w:jc w:val="both"/>
      </w:pPr>
      <w:r w:rsidRPr="009146EC">
        <w:t xml:space="preserve">From this table and the in-depth analysis of different sectors, SEAC </w:t>
      </w:r>
      <w:r w:rsidR="00554E18">
        <w:t>concurs</w:t>
      </w:r>
      <w:r w:rsidRPr="009146EC">
        <w:t xml:space="preserve"> that microplastics are used in a wide variety of applications</w:t>
      </w:r>
      <w:r w:rsidR="00443206">
        <w:t>,</w:t>
      </w:r>
      <w:r w:rsidRPr="009146EC">
        <w:t xml:space="preserve"> </w:t>
      </w:r>
      <w:r w:rsidR="00443206">
        <w:t>which</w:t>
      </w:r>
      <w:r w:rsidRPr="009146EC">
        <w:t xml:space="preserve"> are targeted to consumers and professionals across the EU.</w:t>
      </w:r>
      <w:r w:rsidR="006E5E12">
        <w:t xml:space="preserve"> </w:t>
      </w:r>
      <w:r w:rsidR="00A01BF2">
        <w:t>Union</w:t>
      </w:r>
      <w:r w:rsidR="006E5E12">
        <w:t>-wide action is therefore necessary in order to maintain a level playing field within the internal market.</w:t>
      </w:r>
    </w:p>
    <w:p w14:paraId="1494F0FF" w14:textId="77777777" w:rsidR="00C034B3" w:rsidRDefault="00C034B3" w:rsidP="0053060D">
      <w:pPr>
        <w:spacing w:after="120" w:line="276" w:lineRule="auto"/>
        <w:jc w:val="both"/>
      </w:pPr>
    </w:p>
    <w:p w14:paraId="30EE1F70" w14:textId="77777777" w:rsidR="00C034B3" w:rsidRDefault="00C034B3" w:rsidP="0053060D">
      <w:pPr>
        <w:spacing w:after="120" w:line="276" w:lineRule="auto"/>
        <w:jc w:val="both"/>
      </w:pPr>
    </w:p>
    <w:p w14:paraId="3A38CA07" w14:textId="77777777" w:rsidR="00C034B3" w:rsidRDefault="00C034B3" w:rsidP="0053060D">
      <w:pPr>
        <w:spacing w:after="120" w:line="276" w:lineRule="auto"/>
        <w:jc w:val="both"/>
      </w:pPr>
    </w:p>
    <w:p w14:paraId="2FAB4D2E" w14:textId="77777777" w:rsidR="00C034B3" w:rsidRDefault="00C034B3" w:rsidP="0053060D">
      <w:pPr>
        <w:spacing w:after="120" w:line="276" w:lineRule="auto"/>
        <w:jc w:val="both"/>
      </w:pPr>
    </w:p>
    <w:p w14:paraId="59BCA0FF" w14:textId="77777777" w:rsidR="00C034B3" w:rsidRPr="009146EC" w:rsidRDefault="00C034B3" w:rsidP="0053060D">
      <w:pPr>
        <w:spacing w:after="120" w:line="276" w:lineRule="auto"/>
        <w:jc w:val="both"/>
      </w:pPr>
    </w:p>
    <w:p w14:paraId="347934D3" w14:textId="77777777" w:rsidR="00B83FFA" w:rsidRPr="00A7136C" w:rsidRDefault="00D10908" w:rsidP="0053060D">
      <w:pPr>
        <w:pStyle w:val="A1"/>
        <w:keepNext w:val="0"/>
        <w:keepLines w:val="0"/>
        <w:spacing w:line="276" w:lineRule="auto"/>
        <w:jc w:val="both"/>
      </w:pPr>
      <w:bookmarkStart w:id="253" w:name="_Toc43981219"/>
      <w:r w:rsidRPr="00A7136C">
        <w:t xml:space="preserve">JUSTIFICATION </w:t>
      </w:r>
      <w:r w:rsidR="00167B97" w:rsidRPr="00A7136C">
        <w:t xml:space="preserve">WHETHER </w:t>
      </w:r>
      <w:r w:rsidRPr="00A7136C">
        <w:t>THE SUGGESTED RESTRICTION IS THE MOST APPROPRIATE EU WIDE MEASURE</w:t>
      </w:r>
      <w:bookmarkEnd w:id="253"/>
    </w:p>
    <w:p w14:paraId="28EC427E" w14:textId="77777777" w:rsidR="00C7613E" w:rsidRPr="00BF4E1B" w:rsidRDefault="00C7613E" w:rsidP="00BF4E1B">
      <w:pPr>
        <w:rPr>
          <w:b/>
          <w:bCs/>
          <w:sz w:val="22"/>
          <w:szCs w:val="22"/>
        </w:rPr>
      </w:pPr>
      <w:r w:rsidRPr="00BF4E1B">
        <w:rPr>
          <w:b/>
          <w:bCs/>
          <w:sz w:val="22"/>
          <w:szCs w:val="22"/>
        </w:rPr>
        <w:t>Justification for the opinion of SEAC and RAC</w:t>
      </w:r>
    </w:p>
    <w:p w14:paraId="0ABFAC53" w14:textId="77777777" w:rsidR="00EA6443" w:rsidRPr="00BF4E1B" w:rsidRDefault="00EA6443" w:rsidP="00BF4E1B">
      <w:pPr>
        <w:rPr>
          <w:b/>
          <w:bCs/>
          <w:sz w:val="22"/>
          <w:szCs w:val="22"/>
        </w:rPr>
      </w:pPr>
      <w:r w:rsidRPr="00BF4E1B">
        <w:rPr>
          <w:b/>
          <w:bCs/>
          <w:sz w:val="22"/>
          <w:szCs w:val="22"/>
        </w:rPr>
        <w:t>Scope including derogations</w:t>
      </w:r>
    </w:p>
    <w:p w14:paraId="7642A9BE" w14:textId="77777777" w:rsidR="00B83FFA" w:rsidRPr="00BF4E1B" w:rsidRDefault="00B83FFA" w:rsidP="00BF4E1B">
      <w:pPr>
        <w:rPr>
          <w:b/>
          <w:bCs/>
          <w:sz w:val="22"/>
          <w:szCs w:val="22"/>
        </w:rPr>
      </w:pPr>
      <w:r w:rsidRPr="00BF4E1B">
        <w:rPr>
          <w:b/>
          <w:bCs/>
          <w:sz w:val="22"/>
          <w:szCs w:val="22"/>
        </w:rPr>
        <w:t>Justification for the opinion of RAC</w:t>
      </w:r>
    </w:p>
    <w:p w14:paraId="7676C3B3" w14:textId="77777777" w:rsidR="0092024A" w:rsidRPr="00BF4E1B" w:rsidRDefault="004661D9" w:rsidP="00BF4E1B">
      <w:pPr>
        <w:rPr>
          <w:b/>
          <w:bCs/>
          <w:sz w:val="22"/>
          <w:szCs w:val="22"/>
        </w:rPr>
      </w:pPr>
      <w:r w:rsidRPr="00BF4E1B">
        <w:rPr>
          <w:b/>
          <w:bCs/>
          <w:sz w:val="22"/>
          <w:szCs w:val="22"/>
        </w:rPr>
        <w:t>Summary of proposal:</w:t>
      </w:r>
    </w:p>
    <w:p w14:paraId="453E9699" w14:textId="77777777" w:rsidR="00D875B7" w:rsidRPr="00A7136C" w:rsidRDefault="00D875B7" w:rsidP="0053060D">
      <w:pPr>
        <w:spacing w:after="120" w:line="276" w:lineRule="auto"/>
        <w:jc w:val="both"/>
        <w:rPr>
          <w:lang w:eastAsia="en-GB"/>
        </w:rPr>
      </w:pPr>
      <w:r w:rsidRPr="00A7136C">
        <w:rPr>
          <w:lang w:eastAsia="en-GB"/>
        </w:rPr>
        <w:t>In response to the identifi</w:t>
      </w:r>
      <w:r w:rsidR="00803322">
        <w:rPr>
          <w:lang w:eastAsia="en-GB"/>
        </w:rPr>
        <w:t>ed</w:t>
      </w:r>
      <w:r w:rsidRPr="00A7136C">
        <w:rPr>
          <w:lang w:eastAsia="en-GB"/>
        </w:rPr>
        <w:t xml:space="preserve"> risk, the Dossier Submitter conducted an analysis of </w:t>
      </w:r>
      <w:r w:rsidR="00A01322">
        <w:rPr>
          <w:lang w:eastAsia="en-GB"/>
        </w:rPr>
        <w:t xml:space="preserve">a </w:t>
      </w:r>
      <w:r w:rsidR="00F00E79">
        <w:rPr>
          <w:lang w:eastAsia="en-GB"/>
        </w:rPr>
        <w:t xml:space="preserve">range of </w:t>
      </w:r>
      <w:r w:rsidRPr="00A7136C">
        <w:rPr>
          <w:lang w:eastAsia="en-GB"/>
        </w:rPr>
        <w:t>diverse risk management options (RMOs) to identify the most appropriate risk management measure to address these risks. These included REACH regulatory measures</w:t>
      </w:r>
      <w:r w:rsidR="00F0155A">
        <w:rPr>
          <w:lang w:eastAsia="en-GB"/>
        </w:rPr>
        <w:t xml:space="preserve"> </w:t>
      </w:r>
      <w:r w:rsidR="000E7691" w:rsidRPr="00A7136C">
        <w:rPr>
          <w:lang w:eastAsia="en-GB"/>
        </w:rPr>
        <w:t xml:space="preserve">other </w:t>
      </w:r>
      <w:r w:rsidR="00F0155A">
        <w:rPr>
          <w:lang w:eastAsia="en-GB"/>
        </w:rPr>
        <w:t>than restriction</w:t>
      </w:r>
      <w:r w:rsidRPr="00A7136C">
        <w:rPr>
          <w:lang w:eastAsia="en-GB"/>
        </w:rPr>
        <w:t xml:space="preserve">, </w:t>
      </w:r>
      <w:r w:rsidR="000E7691">
        <w:rPr>
          <w:lang w:eastAsia="en-GB"/>
        </w:rPr>
        <w:t xml:space="preserve">other </w:t>
      </w:r>
      <w:r w:rsidRPr="00A7136C">
        <w:rPr>
          <w:lang w:eastAsia="en-GB"/>
        </w:rPr>
        <w:t>existing EU legislation</w:t>
      </w:r>
      <w:r w:rsidR="000E7691">
        <w:rPr>
          <w:lang w:eastAsia="en-GB"/>
        </w:rPr>
        <w:t>,</w:t>
      </w:r>
      <w:r w:rsidRPr="00A7136C">
        <w:rPr>
          <w:lang w:eastAsia="en-GB"/>
        </w:rPr>
        <w:t xml:space="preserve"> and other possible Union-wide RMOs. Whilst it was recognised, and taken into account when developing the scope of the proposed restriction, that some existing or proposed EU legislation or other measures have an impact on the risk management of certain sectors, such as the </w:t>
      </w:r>
      <w:r w:rsidR="00B330E1">
        <w:rPr>
          <w:lang w:eastAsia="en-GB"/>
        </w:rPr>
        <w:t>new</w:t>
      </w:r>
      <w:r w:rsidRPr="00A7136C">
        <w:rPr>
          <w:lang w:eastAsia="en-GB"/>
        </w:rPr>
        <w:t xml:space="preserve"> fertilising products regulation (FPR), these were assessed as inappropriate to address </w:t>
      </w:r>
      <w:r w:rsidRPr="00A7136C">
        <w:rPr>
          <w:i/>
          <w:lang w:eastAsia="en-GB"/>
        </w:rPr>
        <w:t>all</w:t>
      </w:r>
      <w:r w:rsidRPr="00A7136C">
        <w:rPr>
          <w:lang w:eastAsia="en-GB"/>
        </w:rPr>
        <w:t xml:space="preserve"> of the sectors and products contributing to </w:t>
      </w:r>
      <w:r w:rsidR="0082056B">
        <w:rPr>
          <w:lang w:eastAsia="en-GB"/>
        </w:rPr>
        <w:t xml:space="preserve">the identified </w:t>
      </w:r>
      <w:r w:rsidRPr="00A7136C">
        <w:rPr>
          <w:lang w:eastAsia="en-GB"/>
        </w:rPr>
        <w:t>risk.</w:t>
      </w:r>
    </w:p>
    <w:p w14:paraId="0D244D11" w14:textId="4769E712" w:rsidR="00554D00" w:rsidRPr="00A7136C" w:rsidRDefault="00D875B7" w:rsidP="0053060D">
      <w:pPr>
        <w:spacing w:after="120" w:line="276" w:lineRule="auto"/>
        <w:jc w:val="both"/>
      </w:pPr>
      <w:r w:rsidRPr="00A7136C">
        <w:rPr>
          <w:lang w:eastAsia="en-GB"/>
        </w:rPr>
        <w:t xml:space="preserve">The Dossier Submitter also assessed six </w:t>
      </w:r>
      <w:r w:rsidR="00A845A3" w:rsidRPr="00A7136C">
        <w:rPr>
          <w:lang w:eastAsia="en-GB"/>
        </w:rPr>
        <w:t>a</w:t>
      </w:r>
      <w:r w:rsidR="00A845A3">
        <w:rPr>
          <w:lang w:eastAsia="en-GB"/>
        </w:rPr>
        <w:t>lternative</w:t>
      </w:r>
      <w:r w:rsidR="00A845A3" w:rsidRPr="00A7136C">
        <w:rPr>
          <w:lang w:eastAsia="en-GB"/>
        </w:rPr>
        <w:t xml:space="preserve"> </w:t>
      </w:r>
      <w:r w:rsidRPr="00A7136C">
        <w:rPr>
          <w:lang w:eastAsia="en-GB"/>
        </w:rPr>
        <w:t xml:space="preserve">restriction options, alone and in combination, </w:t>
      </w:r>
      <w:r w:rsidR="004C78D8">
        <w:rPr>
          <w:lang w:eastAsia="en-GB"/>
        </w:rPr>
        <w:t xml:space="preserve">but </w:t>
      </w:r>
      <w:del w:id="254" w:author="Author">
        <w:r w:rsidR="004C78D8">
          <w:rPr>
            <w:lang w:eastAsia="en-GB"/>
          </w:rPr>
          <w:delText>settled on</w:delText>
        </w:r>
      </w:del>
      <w:ins w:id="255" w:author="Author">
        <w:r w:rsidR="00492D11">
          <w:rPr>
            <w:lang w:eastAsia="en-GB"/>
          </w:rPr>
          <w:t>preferred</w:t>
        </w:r>
      </w:ins>
      <w:r w:rsidRPr="00A7136C">
        <w:rPr>
          <w:lang w:eastAsia="en-GB"/>
        </w:rPr>
        <w:t xml:space="preserve"> the </w:t>
      </w:r>
      <w:r w:rsidR="00554D00" w:rsidRPr="00A7136C">
        <w:t xml:space="preserve">restriction </w:t>
      </w:r>
      <w:r w:rsidRPr="00A7136C">
        <w:t xml:space="preserve">presented in </w:t>
      </w:r>
      <w:r w:rsidR="005B497C" w:rsidRPr="00A7136C">
        <w:fldChar w:fldCharType="begin"/>
      </w:r>
      <w:r w:rsidR="005B497C" w:rsidRPr="00A7136C">
        <w:instrText xml:space="preserve"> REF _Ref1992699 \h </w:instrText>
      </w:r>
      <w:r w:rsidR="00A7136C">
        <w:instrText xml:space="preserve"> \* MERGEFORMAT </w:instrText>
      </w:r>
      <w:r w:rsidR="005B497C" w:rsidRPr="00A7136C">
        <w:fldChar w:fldCharType="separate"/>
      </w:r>
      <w:r w:rsidR="00487075" w:rsidRPr="00A7136C">
        <w:t xml:space="preserve">Table </w:t>
      </w:r>
      <w:r w:rsidR="00487075">
        <w:rPr>
          <w:noProof/>
        </w:rPr>
        <w:t>1</w:t>
      </w:r>
      <w:r w:rsidR="005B497C" w:rsidRPr="00A7136C">
        <w:fldChar w:fldCharType="end"/>
      </w:r>
      <w:r w:rsidR="005B497C" w:rsidRPr="00A7136C">
        <w:t xml:space="preserve">. In summary, the proposed restriction </w:t>
      </w:r>
      <w:r w:rsidR="0082056B" w:rsidRPr="00A7136C">
        <w:t>comprise</w:t>
      </w:r>
      <w:r w:rsidR="0082056B">
        <w:t>s</w:t>
      </w:r>
      <w:r w:rsidR="0082056B" w:rsidRPr="00A7136C">
        <w:t xml:space="preserve"> </w:t>
      </w:r>
      <w:r w:rsidR="00554D00" w:rsidRPr="00A7136C">
        <w:t xml:space="preserve">three types of measures: </w:t>
      </w:r>
    </w:p>
    <w:p w14:paraId="44AD44B7" w14:textId="7CC29A72" w:rsidR="00554D00" w:rsidRPr="00A7136C" w:rsidRDefault="00554D00" w:rsidP="0053060D">
      <w:pPr>
        <w:pStyle w:val="ListParagraph"/>
        <w:numPr>
          <w:ilvl w:val="0"/>
          <w:numId w:val="3"/>
        </w:numPr>
        <w:ind w:left="714" w:hanging="357"/>
        <w:contextualSpacing w:val="0"/>
        <w:jc w:val="both"/>
      </w:pPr>
      <w:r w:rsidRPr="00A7136C">
        <w:t xml:space="preserve">a </w:t>
      </w:r>
      <w:r w:rsidR="00181CBF">
        <w:rPr>
          <w:b/>
        </w:rPr>
        <w:t>ban</w:t>
      </w:r>
      <w:r w:rsidRPr="00A7136C">
        <w:rPr>
          <w:b/>
        </w:rPr>
        <w:t xml:space="preserve"> on the placing on the market</w:t>
      </w:r>
      <w:r w:rsidRPr="00A7136C">
        <w:t xml:space="preserve"> of microplastics on their own or in mixtures where their use will inevitably result in releases </w:t>
      </w:r>
      <w:r w:rsidR="00B330E1">
        <w:t xml:space="preserve">of microplastics </w:t>
      </w:r>
      <w:r w:rsidRPr="00A7136C">
        <w:t xml:space="preserve">to the environment, irrespective of the conditions of use. For some of these uses, a transitional period is proposed to allow sufficient time for stakeholders to comply with the restriction. (See </w:t>
      </w:r>
      <w:r w:rsidR="005B497C" w:rsidRPr="00A7136C">
        <w:t xml:space="preserve">paragraph 6 in </w:t>
      </w:r>
      <w:r w:rsidR="005B497C" w:rsidRPr="00A7136C">
        <w:fldChar w:fldCharType="begin"/>
      </w:r>
      <w:r w:rsidR="005B497C" w:rsidRPr="00A7136C">
        <w:instrText xml:space="preserve"> REF _Ref1992699 \h </w:instrText>
      </w:r>
      <w:r w:rsidR="00A7136C">
        <w:instrText xml:space="preserve"> \* MERGEFORMAT </w:instrText>
      </w:r>
      <w:r w:rsidR="005B497C" w:rsidRPr="00A7136C">
        <w:fldChar w:fldCharType="separate"/>
      </w:r>
      <w:r w:rsidR="00487075" w:rsidRPr="00A7136C">
        <w:t xml:space="preserve">Table </w:t>
      </w:r>
      <w:r w:rsidR="00487075">
        <w:rPr>
          <w:noProof/>
        </w:rPr>
        <w:t>1</w:t>
      </w:r>
      <w:r w:rsidR="005B497C" w:rsidRPr="00A7136C">
        <w:fldChar w:fldCharType="end"/>
      </w:r>
      <w:r w:rsidRPr="00A7136C">
        <w:t>.)</w:t>
      </w:r>
    </w:p>
    <w:p w14:paraId="4631FB85" w14:textId="691B0424" w:rsidR="00554D00" w:rsidRPr="00A7136C" w:rsidRDefault="00554D00" w:rsidP="0053060D">
      <w:pPr>
        <w:pStyle w:val="ListParagraph"/>
        <w:numPr>
          <w:ilvl w:val="0"/>
          <w:numId w:val="3"/>
        </w:numPr>
        <w:ind w:left="714" w:hanging="357"/>
        <w:contextualSpacing w:val="0"/>
        <w:jc w:val="both"/>
      </w:pPr>
      <w:r w:rsidRPr="00A7136C">
        <w:t>a</w:t>
      </w:r>
      <w:r w:rsidR="00F63061">
        <w:t>n</w:t>
      </w:r>
      <w:r w:rsidRPr="00A7136C">
        <w:t xml:space="preserve"> </w:t>
      </w:r>
      <w:r w:rsidR="00CB3C2E">
        <w:rPr>
          <w:b/>
        </w:rPr>
        <w:t>“</w:t>
      </w:r>
      <w:r w:rsidR="00F63061">
        <w:rPr>
          <w:b/>
        </w:rPr>
        <w:t>instruction</w:t>
      </w:r>
      <w:r w:rsidR="00B330E1">
        <w:rPr>
          <w:b/>
        </w:rPr>
        <w:t>s</w:t>
      </w:r>
      <w:r w:rsidR="00F63061" w:rsidRPr="00A7136C">
        <w:rPr>
          <w:b/>
        </w:rPr>
        <w:t xml:space="preserve"> </w:t>
      </w:r>
      <w:r w:rsidR="00855F8D">
        <w:rPr>
          <w:b/>
        </w:rPr>
        <w:t>for</w:t>
      </w:r>
      <w:r w:rsidR="00CB3C2E">
        <w:rPr>
          <w:b/>
        </w:rPr>
        <w:t xml:space="preserve"> use</w:t>
      </w:r>
      <w:r w:rsidR="00B330E1">
        <w:rPr>
          <w:b/>
        </w:rPr>
        <w:t xml:space="preserve"> and disposal</w:t>
      </w:r>
      <w:r w:rsidR="00CB3C2E">
        <w:rPr>
          <w:b/>
        </w:rPr>
        <w:t xml:space="preserve">” </w:t>
      </w:r>
      <w:r w:rsidRPr="00A7136C">
        <w:rPr>
          <w:b/>
        </w:rPr>
        <w:t>requirement</w:t>
      </w:r>
      <w:r w:rsidRPr="00A7136C">
        <w:t xml:space="preserve"> to</w:t>
      </w:r>
      <w:ins w:id="256" w:author="Author">
        <w:r w:rsidRPr="00A7136C">
          <w:t xml:space="preserve"> </w:t>
        </w:r>
        <w:r w:rsidR="0071798A">
          <w:t>improve awareness in supply chains on the presence of microplastics and</w:t>
        </w:r>
      </w:ins>
      <w:r w:rsidRPr="00A7136C">
        <w:t xml:space="preserve"> minimise releases to the environment</w:t>
      </w:r>
      <w:r w:rsidR="00FF64B9">
        <w:t xml:space="preserve"> </w:t>
      </w:r>
      <w:r w:rsidRPr="00A7136C">
        <w:t>for uses of microplastics where they are not inevitably released to the environment</w:t>
      </w:r>
      <w:r w:rsidR="00FF64B9">
        <w:t>,</w:t>
      </w:r>
      <w:r w:rsidRPr="00A7136C">
        <w:t xml:space="preserve"> but where residual releases could occur if </w:t>
      </w:r>
      <w:r w:rsidR="007814E7">
        <w:t>raw materials or products</w:t>
      </w:r>
      <w:r w:rsidR="007814E7" w:rsidRPr="00A7136C">
        <w:t xml:space="preserve"> </w:t>
      </w:r>
      <w:r w:rsidRPr="00A7136C">
        <w:t>are not used or disposed of appropriately</w:t>
      </w:r>
      <w:r w:rsidR="00855F8D">
        <w:t>. This instruction could be placed</w:t>
      </w:r>
      <w:r w:rsidR="00D27FC3">
        <w:t>,</w:t>
      </w:r>
      <w:r w:rsidR="00855F8D">
        <w:t xml:space="preserve"> for example</w:t>
      </w:r>
      <w:r w:rsidR="00D27FC3">
        <w:t>,</w:t>
      </w:r>
      <w:r w:rsidR="00855F8D">
        <w:t xml:space="preserve"> on a label, packaging information leaflet, or safety data sheet.</w:t>
      </w:r>
      <w:r w:rsidRPr="00A7136C">
        <w:t xml:space="preserve"> </w:t>
      </w:r>
    </w:p>
    <w:p w14:paraId="068AEB65" w14:textId="77777777" w:rsidR="0092024A" w:rsidRPr="00A7136C" w:rsidRDefault="00554D00" w:rsidP="0053060D">
      <w:pPr>
        <w:pStyle w:val="ListParagraph"/>
        <w:numPr>
          <w:ilvl w:val="0"/>
          <w:numId w:val="3"/>
        </w:numPr>
        <w:ind w:left="714" w:hanging="357"/>
        <w:contextualSpacing w:val="0"/>
        <w:jc w:val="both"/>
        <w:rPr>
          <w:color w:val="000000"/>
        </w:rPr>
      </w:pPr>
      <w:r w:rsidRPr="00A7136C">
        <w:t xml:space="preserve">a </w:t>
      </w:r>
      <w:r w:rsidRPr="00A7136C">
        <w:rPr>
          <w:b/>
        </w:rPr>
        <w:t>reporting requirement</w:t>
      </w:r>
      <w:r w:rsidRPr="00A7136C">
        <w:t xml:space="preserve"> to improve the quality of information available </w:t>
      </w:r>
      <w:r w:rsidR="007473CB">
        <w:t xml:space="preserve">for assessing </w:t>
      </w:r>
      <w:r w:rsidRPr="00A7136C">
        <w:t>potential risks</w:t>
      </w:r>
      <w:r w:rsidR="007473CB">
        <w:t xml:space="preserve"> from some uses</w:t>
      </w:r>
      <w:r w:rsidRPr="00A7136C">
        <w:t xml:space="preserve"> in the future.</w:t>
      </w:r>
    </w:p>
    <w:p w14:paraId="1A753F83" w14:textId="77777777" w:rsidR="005A7589" w:rsidRPr="00A7136C" w:rsidRDefault="005A7589" w:rsidP="0053060D">
      <w:pPr>
        <w:spacing w:after="120" w:line="276" w:lineRule="auto"/>
        <w:jc w:val="both"/>
      </w:pPr>
      <w:r w:rsidRPr="00A7136C">
        <w:t xml:space="preserve">The </w:t>
      </w:r>
      <w:r w:rsidR="00900B57" w:rsidRPr="00A7136C">
        <w:t xml:space="preserve">Dossier Submitter proposes </w:t>
      </w:r>
      <w:r w:rsidRPr="00A7136C">
        <w:t xml:space="preserve">definitions for </w:t>
      </w:r>
      <w:r w:rsidR="00110698">
        <w:t xml:space="preserve">several terms such as </w:t>
      </w:r>
      <w:r w:rsidRPr="00A7136C">
        <w:t xml:space="preserve">microplastic, microbead, particle, </w:t>
      </w:r>
      <w:r w:rsidR="006854AE">
        <w:t xml:space="preserve">particle containing </w:t>
      </w:r>
      <w:r w:rsidR="00B330E1">
        <w:t xml:space="preserve">solid </w:t>
      </w:r>
      <w:r w:rsidR="006854AE">
        <w:t>polymer</w:t>
      </w:r>
      <w:r w:rsidRPr="00A7136C">
        <w:t>, solid, gas, liquid, and (bio)degradable polymers</w:t>
      </w:r>
      <w:r w:rsidR="00900B57" w:rsidRPr="00A7136C">
        <w:t xml:space="preserve"> to improve </w:t>
      </w:r>
      <w:r w:rsidR="00110698">
        <w:t xml:space="preserve">the </w:t>
      </w:r>
      <w:r w:rsidR="00900B57" w:rsidRPr="00A7136C">
        <w:t>clari</w:t>
      </w:r>
      <w:r w:rsidR="00110698">
        <w:t>t</w:t>
      </w:r>
      <w:r w:rsidR="00900B57" w:rsidRPr="00A7136C">
        <w:t>y</w:t>
      </w:r>
      <w:r w:rsidR="00D27FC3">
        <w:t xml:space="preserve"> of the proposed restriction</w:t>
      </w:r>
      <w:r w:rsidRPr="00A7136C">
        <w:t xml:space="preserve">. </w:t>
      </w:r>
      <w:r w:rsidR="00A92BE6" w:rsidRPr="00A7136C">
        <w:t>A c</w:t>
      </w:r>
      <w:r w:rsidRPr="00A7136C">
        <w:t xml:space="preserve">oncentration limit </w:t>
      </w:r>
      <w:r w:rsidR="00A92BE6" w:rsidRPr="00A7136C">
        <w:t xml:space="preserve">is proposed to clearly define the </w:t>
      </w:r>
      <w:r w:rsidRPr="00A7136C">
        <w:t>intentional</w:t>
      </w:r>
      <w:r w:rsidR="00A92BE6" w:rsidRPr="00A7136C">
        <w:t xml:space="preserve"> use of microplastics in consumer or professional applications.</w:t>
      </w:r>
    </w:p>
    <w:p w14:paraId="1F123273" w14:textId="35D57BF2" w:rsidR="00F142D8" w:rsidRDefault="00AA2B98" w:rsidP="0053060D">
      <w:pPr>
        <w:spacing w:after="120" w:line="276" w:lineRule="auto"/>
        <w:jc w:val="both"/>
      </w:pPr>
      <w:r w:rsidRPr="00A7136C">
        <w:t>A number of derogations are proposed to ensure the proposal is targeted to the risk</w:t>
      </w:r>
      <w:r w:rsidR="001967E7">
        <w:t xml:space="preserve"> or to avoid double regulation</w:t>
      </w:r>
      <w:r w:rsidRPr="00A7136C">
        <w:t xml:space="preserve">. These are summarised in </w:t>
      </w:r>
      <w:r w:rsidR="00085C2F">
        <w:fldChar w:fldCharType="begin"/>
      </w:r>
      <w:r w:rsidR="00085C2F">
        <w:instrText xml:space="preserve"> REF _Ref16780015 \h </w:instrText>
      </w:r>
      <w:r w:rsidR="00085C2F">
        <w:fldChar w:fldCharType="separate"/>
      </w:r>
      <w:r w:rsidR="00853562">
        <w:t xml:space="preserve">Table </w:t>
      </w:r>
      <w:r w:rsidR="00853562">
        <w:rPr>
          <w:noProof/>
        </w:rPr>
        <w:t>4</w:t>
      </w:r>
      <w:r w:rsidR="00085C2F">
        <w:fldChar w:fldCharType="end"/>
      </w:r>
      <w:r w:rsidR="006C6290">
        <w:t>.</w:t>
      </w:r>
    </w:p>
    <w:p w14:paraId="18261F8D" w14:textId="5DE577B7" w:rsidR="006C6290" w:rsidRDefault="006C6290" w:rsidP="0053060D">
      <w:pPr>
        <w:spacing w:after="120" w:line="276" w:lineRule="auto"/>
        <w:jc w:val="both"/>
      </w:pPr>
      <w:r>
        <w:t xml:space="preserve">SEAC notes that the Dossier Submitter’s </w:t>
      </w:r>
      <w:del w:id="257" w:author="Author">
        <w:r w:rsidDel="00F977F4">
          <w:delText xml:space="preserve">proposed </w:delText>
        </w:r>
      </w:del>
      <w:ins w:id="258" w:author="Author">
        <w:r w:rsidR="00F977F4">
          <w:t xml:space="preserve">proposal </w:t>
        </w:r>
      </w:ins>
      <w:r>
        <w:t xml:space="preserve">was revised during opinion making based on responses to the consultation. </w:t>
      </w:r>
      <w:r w:rsidR="0059230E">
        <w:t xml:space="preserve">The opinion reflects the revised proposal. </w:t>
      </w:r>
      <w:r>
        <w:t xml:space="preserve">All revisions </w:t>
      </w:r>
      <w:r w:rsidR="0059230E">
        <w:t xml:space="preserve">to the proposal </w:t>
      </w:r>
      <w:r>
        <w:t xml:space="preserve">are </w:t>
      </w:r>
      <w:del w:id="259" w:author="Author">
        <w:r w:rsidDel="00F977F4">
          <w:delText xml:space="preserve">described </w:delText>
        </w:r>
      </w:del>
      <w:ins w:id="260" w:author="Author">
        <w:r w:rsidR="00F977F4">
          <w:t xml:space="preserve">documented </w:t>
        </w:r>
      </w:ins>
      <w:r>
        <w:t>in the Background Document.</w:t>
      </w:r>
    </w:p>
    <w:p w14:paraId="0995196D" w14:textId="77777777" w:rsidR="00F142D8" w:rsidRDefault="00F142D8">
      <w:pPr>
        <w:widowControl/>
        <w:spacing w:after="0"/>
      </w:pPr>
      <w:r>
        <w:br w:type="page"/>
      </w:r>
    </w:p>
    <w:p w14:paraId="37FD1CBA" w14:textId="77777777" w:rsidR="00AA2B98" w:rsidRPr="00A7136C" w:rsidRDefault="00AA2B98" w:rsidP="0053060D">
      <w:pPr>
        <w:spacing w:after="120" w:line="276" w:lineRule="auto"/>
        <w:jc w:val="both"/>
      </w:pPr>
    </w:p>
    <w:p w14:paraId="0443D2E8" w14:textId="655FFCE9" w:rsidR="00AA2B98" w:rsidRPr="00A7136C" w:rsidRDefault="00085C2F" w:rsidP="00097410">
      <w:pPr>
        <w:pStyle w:val="Caption"/>
      </w:pPr>
      <w:bookmarkStart w:id="261" w:name="_Ref16780015"/>
      <w:bookmarkStart w:id="262" w:name="_Ref1998477"/>
      <w:r>
        <w:t xml:space="preserve">Table </w:t>
      </w:r>
      <w:r w:rsidR="00B4573C">
        <w:rPr>
          <w:noProof/>
        </w:rPr>
        <w:fldChar w:fldCharType="begin"/>
      </w:r>
      <w:r w:rsidR="00B4573C">
        <w:rPr>
          <w:noProof/>
        </w:rPr>
        <w:instrText xml:space="preserve"> SEQ Table \* ARABIC </w:instrText>
      </w:r>
      <w:r w:rsidR="00B4573C">
        <w:rPr>
          <w:noProof/>
        </w:rPr>
        <w:fldChar w:fldCharType="separate"/>
      </w:r>
      <w:r w:rsidR="00853562">
        <w:rPr>
          <w:noProof/>
        </w:rPr>
        <w:t>4</w:t>
      </w:r>
      <w:r w:rsidR="00B4573C">
        <w:rPr>
          <w:noProof/>
        </w:rPr>
        <w:fldChar w:fldCharType="end"/>
      </w:r>
      <w:bookmarkEnd w:id="261"/>
      <w:bookmarkEnd w:id="262"/>
      <w:r w:rsidR="00746182" w:rsidRPr="00A7136C">
        <w:t xml:space="preserve"> </w:t>
      </w:r>
      <w:del w:id="263" w:author="Author">
        <w:r w:rsidR="00AA2B98" w:rsidRPr="00A7136C">
          <w:delText xml:space="preserve">Proposed </w:delText>
        </w:r>
        <w:r w:rsidR="00AA2B98" w:rsidRPr="00A7136C" w:rsidDel="00336468">
          <w:delText>d</w:delText>
        </w:r>
      </w:del>
      <w:ins w:id="264" w:author="Author">
        <w:r w:rsidR="00336468">
          <w:t>D</w:t>
        </w:r>
      </w:ins>
      <w:r w:rsidR="00AA2B98" w:rsidRPr="00A7136C">
        <w:t xml:space="preserve">erogations </w:t>
      </w:r>
      <w:ins w:id="265" w:author="Author">
        <w:r w:rsidR="00336468">
          <w:t>proposed</w:t>
        </w:r>
        <w:r w:rsidR="00AA2B98" w:rsidRPr="00A7136C">
          <w:t xml:space="preserve"> </w:t>
        </w:r>
      </w:ins>
      <w:r w:rsidR="00AA2B98" w:rsidRPr="00A7136C">
        <w:t xml:space="preserve">by </w:t>
      </w:r>
      <w:r w:rsidR="00DF5CAE">
        <w:t xml:space="preserve">the </w:t>
      </w:r>
      <w:r w:rsidR="00AA2B98" w:rsidRPr="00A7136C">
        <w:t>Dossier Submitter</w:t>
      </w:r>
    </w:p>
    <w:tbl>
      <w:tblPr>
        <w:tblW w:w="5000" w:type="pct"/>
        <w:tblLayout w:type="fixed"/>
        <w:tblCellMar>
          <w:left w:w="0" w:type="dxa"/>
          <w:right w:w="0" w:type="dxa"/>
        </w:tblCellMar>
        <w:tblLook w:val="04A0" w:firstRow="1" w:lastRow="0" w:firstColumn="1" w:lastColumn="0" w:noHBand="0" w:noVBand="1"/>
      </w:tblPr>
      <w:tblGrid>
        <w:gridCol w:w="698"/>
        <w:gridCol w:w="1563"/>
        <w:gridCol w:w="7074"/>
      </w:tblGrid>
      <w:tr w:rsidR="007F333D" w:rsidRPr="007F333D" w14:paraId="41800C47" w14:textId="77777777" w:rsidTr="00DF5CAE">
        <w:trPr>
          <w:tblHeader/>
        </w:trPr>
        <w:tc>
          <w:tcPr>
            <w:tcW w:w="374" w:type="pct"/>
            <w:tcBorders>
              <w:top w:val="single" w:sz="8" w:space="0" w:color="auto"/>
              <w:left w:val="single" w:sz="8" w:space="0" w:color="auto"/>
              <w:bottom w:val="single" w:sz="8" w:space="0" w:color="auto"/>
              <w:right w:val="single" w:sz="8" w:space="0" w:color="auto"/>
            </w:tcBorders>
            <w:shd w:val="clear" w:color="auto" w:fill="BFBFBF"/>
            <w:tcMar>
              <w:top w:w="57" w:type="dxa"/>
              <w:left w:w="108" w:type="dxa"/>
              <w:bottom w:w="57" w:type="dxa"/>
              <w:right w:w="108" w:type="dxa"/>
            </w:tcMar>
            <w:hideMark/>
          </w:tcPr>
          <w:p w14:paraId="38FEBEC3" w14:textId="77777777" w:rsidR="007F333D" w:rsidRPr="007F333D" w:rsidRDefault="007F333D" w:rsidP="00181CBF">
            <w:pPr>
              <w:spacing w:after="0"/>
              <w:jc w:val="center"/>
              <w:rPr>
                <w:b/>
                <w:bCs/>
                <w:snapToGrid/>
                <w:sz w:val="16"/>
                <w:szCs w:val="16"/>
                <w:lang w:eastAsia="en-US"/>
              </w:rPr>
            </w:pPr>
            <w:r w:rsidRPr="007F333D">
              <w:rPr>
                <w:b/>
                <w:bCs/>
                <w:sz w:val="16"/>
                <w:szCs w:val="16"/>
                <w:lang w:eastAsia="en-US"/>
              </w:rPr>
              <w:t>Para</w:t>
            </w:r>
            <w:r w:rsidR="00181CBF">
              <w:rPr>
                <w:b/>
                <w:bCs/>
                <w:sz w:val="16"/>
                <w:szCs w:val="16"/>
                <w:lang w:eastAsia="en-US"/>
              </w:rPr>
              <w:t>.</w:t>
            </w:r>
          </w:p>
        </w:tc>
        <w:tc>
          <w:tcPr>
            <w:tcW w:w="837" w:type="pct"/>
            <w:tcBorders>
              <w:top w:val="single" w:sz="8" w:space="0" w:color="auto"/>
              <w:left w:val="nil"/>
              <w:bottom w:val="single" w:sz="8" w:space="0" w:color="auto"/>
              <w:right w:val="single" w:sz="8" w:space="0" w:color="auto"/>
            </w:tcBorders>
            <w:shd w:val="clear" w:color="auto" w:fill="BFBFBF"/>
            <w:tcMar>
              <w:top w:w="57" w:type="dxa"/>
              <w:left w:w="108" w:type="dxa"/>
              <w:bottom w:w="57" w:type="dxa"/>
              <w:right w:w="108" w:type="dxa"/>
            </w:tcMar>
            <w:hideMark/>
          </w:tcPr>
          <w:p w14:paraId="1FE90653" w14:textId="77777777" w:rsidR="007F333D" w:rsidRPr="007F333D" w:rsidRDefault="007F333D" w:rsidP="001B2A39">
            <w:pPr>
              <w:spacing w:after="0"/>
              <w:jc w:val="center"/>
              <w:rPr>
                <w:b/>
                <w:bCs/>
                <w:sz w:val="16"/>
                <w:szCs w:val="16"/>
                <w:lang w:eastAsia="en-US"/>
              </w:rPr>
            </w:pPr>
            <w:r w:rsidRPr="007F333D">
              <w:rPr>
                <w:b/>
                <w:bCs/>
                <w:sz w:val="16"/>
                <w:szCs w:val="16"/>
                <w:lang w:eastAsia="en-US"/>
              </w:rPr>
              <w:t>Derogation</w:t>
            </w:r>
          </w:p>
        </w:tc>
        <w:tc>
          <w:tcPr>
            <w:tcW w:w="3789" w:type="pct"/>
            <w:tcBorders>
              <w:top w:val="single" w:sz="8" w:space="0" w:color="auto"/>
              <w:left w:val="nil"/>
              <w:bottom w:val="single" w:sz="8" w:space="0" w:color="auto"/>
              <w:right w:val="single" w:sz="8" w:space="0" w:color="auto"/>
            </w:tcBorders>
            <w:shd w:val="clear" w:color="auto" w:fill="BFBFBF"/>
            <w:tcMar>
              <w:top w:w="57" w:type="dxa"/>
              <w:left w:w="108" w:type="dxa"/>
              <w:bottom w:w="57" w:type="dxa"/>
              <w:right w:w="108" w:type="dxa"/>
            </w:tcMar>
            <w:hideMark/>
          </w:tcPr>
          <w:p w14:paraId="49A45C91" w14:textId="77777777" w:rsidR="007F333D" w:rsidRPr="007F333D" w:rsidRDefault="007F333D" w:rsidP="001B2A39">
            <w:pPr>
              <w:spacing w:after="0"/>
              <w:jc w:val="center"/>
              <w:rPr>
                <w:b/>
                <w:bCs/>
                <w:sz w:val="16"/>
                <w:szCs w:val="16"/>
                <w:lang w:eastAsia="en-US"/>
              </w:rPr>
            </w:pPr>
            <w:r w:rsidRPr="007F333D">
              <w:rPr>
                <w:b/>
                <w:bCs/>
                <w:sz w:val="16"/>
                <w:szCs w:val="16"/>
                <w:lang w:eastAsia="en-US"/>
              </w:rPr>
              <w:t>Explanation</w:t>
            </w:r>
          </w:p>
        </w:tc>
      </w:tr>
      <w:tr w:rsidR="007F333D" w:rsidRPr="007F333D" w14:paraId="5D2DEB65"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6863E552" w14:textId="77777777" w:rsidR="007F333D" w:rsidRPr="007F333D" w:rsidRDefault="007F333D" w:rsidP="001B2A39">
            <w:pPr>
              <w:spacing w:after="0"/>
              <w:jc w:val="center"/>
              <w:rPr>
                <w:sz w:val="16"/>
                <w:szCs w:val="16"/>
                <w:lang w:eastAsia="en-US"/>
              </w:rPr>
            </w:pPr>
            <w:r w:rsidRPr="007F333D">
              <w:rPr>
                <w:sz w:val="16"/>
                <w:szCs w:val="16"/>
                <w:lang w:eastAsia="en-US"/>
              </w:rPr>
              <w:t>3.a</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5B615959" w14:textId="77777777" w:rsidR="007F333D" w:rsidRPr="007F333D" w:rsidRDefault="007F333D" w:rsidP="001B2A39">
            <w:pPr>
              <w:spacing w:after="0"/>
              <w:rPr>
                <w:sz w:val="16"/>
                <w:szCs w:val="16"/>
                <w:lang w:eastAsia="en-US"/>
              </w:rPr>
            </w:pPr>
            <w:r w:rsidRPr="00F142D8">
              <w:rPr>
                <w:b/>
                <w:sz w:val="16"/>
                <w:szCs w:val="16"/>
                <w:lang w:eastAsia="en-US"/>
              </w:rPr>
              <w:t>Natural polymers</w:t>
            </w:r>
            <w:r w:rsidRPr="007F333D">
              <w:rPr>
                <w:sz w:val="16"/>
                <w:szCs w:val="16"/>
                <w:lang w:eastAsia="en-US"/>
              </w:rPr>
              <w:t xml:space="preserve"> that have not been chemically modified.</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40AD8E03" w14:textId="7DF98D36" w:rsidR="007F333D" w:rsidRPr="007F333D" w:rsidRDefault="007F333D" w:rsidP="001B2A39">
            <w:pPr>
              <w:spacing w:after="0"/>
              <w:rPr>
                <w:sz w:val="16"/>
                <w:szCs w:val="16"/>
                <w:lang w:eastAsia="en-US"/>
              </w:rPr>
            </w:pPr>
            <w:r w:rsidRPr="007F333D">
              <w:rPr>
                <w:sz w:val="16"/>
                <w:szCs w:val="16"/>
                <w:lang w:eastAsia="en-US"/>
              </w:rPr>
              <w:t>To clarify that natural polymers, as long as their chemical structure has not been chemically modified, are exempt from the restriction as they are inherently biodegradable and therefore do not contribute to the microplastics concern. This is consistent with Annex V of REACH and the Guidance on monomers and polymers (April 2012 Version 2.0) and the Single Use Plastic Directive. The derogation is required to ensure that the restriction is targeted to the substances contributing to the identified risk.</w:t>
            </w:r>
          </w:p>
        </w:tc>
      </w:tr>
      <w:tr w:rsidR="007F333D" w:rsidRPr="007F333D" w14:paraId="3AD765B4"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45AC6785" w14:textId="77777777" w:rsidR="007F333D" w:rsidRPr="007F333D" w:rsidRDefault="007F333D" w:rsidP="001B2A39">
            <w:pPr>
              <w:spacing w:after="0"/>
              <w:jc w:val="center"/>
              <w:rPr>
                <w:sz w:val="16"/>
                <w:szCs w:val="16"/>
                <w:lang w:eastAsia="en-US"/>
              </w:rPr>
            </w:pPr>
            <w:r w:rsidRPr="007F333D">
              <w:rPr>
                <w:sz w:val="16"/>
                <w:szCs w:val="16"/>
                <w:lang w:eastAsia="en-US"/>
              </w:rPr>
              <w:t>3.b</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020C2D64" w14:textId="77777777" w:rsidR="007F333D" w:rsidRPr="007F333D" w:rsidRDefault="007F333D" w:rsidP="001B2A39">
            <w:pPr>
              <w:spacing w:after="0"/>
              <w:rPr>
                <w:sz w:val="16"/>
                <w:szCs w:val="16"/>
                <w:lang w:eastAsia="en-US"/>
              </w:rPr>
            </w:pPr>
            <w:r w:rsidRPr="00F142D8">
              <w:rPr>
                <w:b/>
                <w:sz w:val="16"/>
                <w:szCs w:val="16"/>
                <w:lang w:eastAsia="en-US"/>
              </w:rPr>
              <w:t>Polymers</w:t>
            </w:r>
            <w:r w:rsidRPr="007F333D">
              <w:rPr>
                <w:sz w:val="16"/>
                <w:szCs w:val="16"/>
                <w:lang w:eastAsia="en-US"/>
              </w:rPr>
              <w:t xml:space="preserve"> that are </w:t>
            </w:r>
            <w:r w:rsidRPr="00F142D8">
              <w:rPr>
                <w:b/>
                <w:sz w:val="16"/>
                <w:szCs w:val="16"/>
                <w:lang w:eastAsia="en-US"/>
              </w:rPr>
              <w:t>(bio)degradable</w:t>
            </w:r>
            <w:r w:rsidRPr="007F333D">
              <w:rPr>
                <w:sz w:val="16"/>
                <w:szCs w:val="16"/>
                <w:lang w:eastAsia="en-US"/>
              </w:rPr>
              <w:t>, as set out in the criteria in Appendix X.</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2836012A" w14:textId="77777777" w:rsidR="007F333D" w:rsidRPr="007F333D" w:rsidRDefault="007F333D" w:rsidP="001B2A39">
            <w:pPr>
              <w:spacing w:after="0"/>
              <w:rPr>
                <w:sz w:val="16"/>
                <w:szCs w:val="16"/>
                <w:lang w:eastAsia="en-US"/>
              </w:rPr>
            </w:pPr>
            <w:r w:rsidRPr="007F333D">
              <w:rPr>
                <w:sz w:val="16"/>
                <w:szCs w:val="16"/>
                <w:lang w:eastAsia="en-US"/>
              </w:rPr>
              <w:t>To clarify that (bio)degradable polymers are exempt from the restriction on the basis that they do not contribute to the microplastic concern, even though they could remain in the environment for some time after use/release. The criteria are set out in an Appendix to the entry (currently referred to as Appendix X) and are described below in Section 2.2.1.6. The derogation is required to ensure that the restriction is targeted to the substances contributing to the identified risk.</w:t>
            </w:r>
          </w:p>
        </w:tc>
      </w:tr>
      <w:tr w:rsidR="007F333D" w:rsidRPr="007F333D" w14:paraId="2BA5C974"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746572C5" w14:textId="77777777" w:rsidR="007F333D" w:rsidRPr="007F333D" w:rsidRDefault="007F333D" w:rsidP="001B2A39">
            <w:pPr>
              <w:spacing w:after="0"/>
              <w:jc w:val="center"/>
              <w:rPr>
                <w:sz w:val="16"/>
                <w:szCs w:val="16"/>
                <w:lang w:eastAsia="en-US"/>
              </w:rPr>
            </w:pPr>
            <w:r w:rsidRPr="007F333D">
              <w:rPr>
                <w:sz w:val="16"/>
                <w:szCs w:val="16"/>
                <w:lang w:eastAsia="en-US"/>
              </w:rPr>
              <w:t>3.c</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72F0DB3C" w14:textId="77777777" w:rsidR="007F333D" w:rsidRPr="007F333D" w:rsidRDefault="007F333D" w:rsidP="001B2A39">
            <w:pPr>
              <w:spacing w:after="0"/>
              <w:rPr>
                <w:sz w:val="16"/>
                <w:szCs w:val="16"/>
                <w:lang w:eastAsia="en-US"/>
              </w:rPr>
            </w:pPr>
            <w:r w:rsidRPr="00F142D8">
              <w:rPr>
                <w:b/>
                <w:sz w:val="16"/>
                <w:szCs w:val="16"/>
                <w:lang w:eastAsia="en-US"/>
              </w:rPr>
              <w:t>Polymers with solubility</w:t>
            </w:r>
            <w:r w:rsidRPr="007F333D">
              <w:rPr>
                <w:sz w:val="16"/>
                <w:szCs w:val="16"/>
                <w:lang w:eastAsia="en-US"/>
              </w:rPr>
              <w:t xml:space="preserve"> &gt; 2 g/L</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1D178DC0" w14:textId="785F26E2" w:rsidR="007F333D" w:rsidRPr="007F333D" w:rsidRDefault="007F333D" w:rsidP="001B2A39">
            <w:pPr>
              <w:spacing w:after="0"/>
              <w:rPr>
                <w:sz w:val="16"/>
                <w:szCs w:val="16"/>
                <w:lang w:eastAsia="en-US"/>
              </w:rPr>
            </w:pPr>
            <w:r w:rsidRPr="007F333D">
              <w:rPr>
                <w:sz w:val="16"/>
                <w:szCs w:val="16"/>
                <w:lang w:eastAsia="en-US"/>
              </w:rPr>
              <w:t xml:space="preserve">To clarify that that microplastics </w:t>
            </w:r>
            <w:del w:id="266" w:author="Author">
              <w:r w:rsidRPr="007F333D">
                <w:rPr>
                  <w:sz w:val="16"/>
                  <w:szCs w:val="16"/>
                  <w:lang w:eastAsia="en-US"/>
                </w:rPr>
                <w:delText xml:space="preserve">particles </w:delText>
              </w:r>
            </w:del>
            <w:r w:rsidRPr="007F333D">
              <w:rPr>
                <w:sz w:val="16"/>
                <w:szCs w:val="16"/>
                <w:lang w:eastAsia="en-US"/>
              </w:rPr>
              <w:t xml:space="preserve">that would inevitably and immediately lose their particle form </w:t>
            </w:r>
            <w:del w:id="267" w:author="Author">
              <w:r w:rsidRPr="007F333D">
                <w:rPr>
                  <w:sz w:val="16"/>
                  <w:szCs w:val="16"/>
                  <w:lang w:eastAsia="en-US"/>
                </w:rPr>
                <w:delText xml:space="preserve">once </w:delText>
              </w:r>
            </w:del>
            <w:r w:rsidRPr="007F333D">
              <w:rPr>
                <w:sz w:val="16"/>
                <w:szCs w:val="16"/>
                <w:lang w:eastAsia="en-US"/>
              </w:rPr>
              <w:t xml:space="preserve">in the environment are different from microplastics that would retain their particle form </w:t>
            </w:r>
            <w:del w:id="268" w:author="Author">
              <w:r w:rsidRPr="007F333D">
                <w:rPr>
                  <w:sz w:val="16"/>
                  <w:szCs w:val="16"/>
                  <w:lang w:eastAsia="en-US"/>
                </w:rPr>
                <w:delText>once released to</w:delText>
              </w:r>
            </w:del>
            <w:ins w:id="269" w:author="Author">
              <w:r w:rsidR="004A7EEA">
                <w:rPr>
                  <w:sz w:val="16"/>
                  <w:szCs w:val="16"/>
                  <w:lang w:eastAsia="en-US"/>
                </w:rPr>
                <w:t>in</w:t>
              </w:r>
            </w:ins>
            <w:r w:rsidRPr="007F333D">
              <w:rPr>
                <w:sz w:val="16"/>
                <w:szCs w:val="16"/>
                <w:lang w:eastAsia="en-US"/>
              </w:rPr>
              <w:t xml:space="preserve"> the environment.</w:t>
            </w:r>
            <w:ins w:id="270" w:author="Author">
              <w:r w:rsidR="004A7EEA">
                <w:rPr>
                  <w:sz w:val="16"/>
                  <w:szCs w:val="16"/>
                  <w:lang w:eastAsia="en-US"/>
                </w:rPr>
                <w:t xml:space="preserve"> </w:t>
              </w:r>
              <w:r w:rsidR="004A7EEA" w:rsidRPr="007F333D">
                <w:rPr>
                  <w:sz w:val="16"/>
                  <w:szCs w:val="16"/>
                  <w:lang w:eastAsia="en-US"/>
                </w:rPr>
                <w:t>The criteria are set out in an Appendix to the entry (cur</w:t>
              </w:r>
              <w:r w:rsidR="004A7EEA">
                <w:rPr>
                  <w:sz w:val="16"/>
                  <w:szCs w:val="16"/>
                  <w:lang w:eastAsia="en-US"/>
                </w:rPr>
                <w:t>rently referred to as Appendix Y</w:t>
              </w:r>
              <w:r w:rsidR="004A7EEA" w:rsidRPr="007F333D">
                <w:rPr>
                  <w:sz w:val="16"/>
                  <w:szCs w:val="16"/>
                  <w:lang w:eastAsia="en-US"/>
                </w:rPr>
                <w:t>)</w:t>
              </w:r>
            </w:ins>
          </w:p>
        </w:tc>
      </w:tr>
      <w:tr w:rsidR="007F333D" w:rsidRPr="007F333D" w14:paraId="7DE591B1"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122E44A7" w14:textId="77777777" w:rsidR="007F333D" w:rsidRPr="007F333D" w:rsidRDefault="007F333D" w:rsidP="001B2A39">
            <w:pPr>
              <w:spacing w:after="0"/>
              <w:jc w:val="center"/>
              <w:rPr>
                <w:sz w:val="16"/>
                <w:szCs w:val="16"/>
                <w:lang w:eastAsia="en-US"/>
              </w:rPr>
            </w:pPr>
            <w:r w:rsidRPr="007F333D">
              <w:rPr>
                <w:sz w:val="16"/>
                <w:szCs w:val="16"/>
                <w:lang w:eastAsia="en-US"/>
              </w:rPr>
              <w:t>4.a</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140C8885" w14:textId="77777777" w:rsidR="007F333D" w:rsidRPr="007F333D" w:rsidRDefault="007F333D" w:rsidP="001B2A39">
            <w:pPr>
              <w:spacing w:after="0"/>
              <w:rPr>
                <w:sz w:val="16"/>
                <w:szCs w:val="16"/>
                <w:lang w:eastAsia="en-US"/>
              </w:rPr>
            </w:pPr>
            <w:r w:rsidRPr="007F333D">
              <w:rPr>
                <w:sz w:val="16"/>
                <w:szCs w:val="16"/>
                <w:lang w:eastAsia="en-US"/>
              </w:rPr>
              <w:t xml:space="preserve">Substances or mixtures containing microplastics for </w:t>
            </w:r>
            <w:r w:rsidRPr="00F142D8">
              <w:rPr>
                <w:b/>
                <w:sz w:val="16"/>
                <w:szCs w:val="16"/>
                <w:lang w:eastAsia="en-US"/>
              </w:rPr>
              <w:t>use at industrial sites</w:t>
            </w:r>
            <w:r w:rsidRPr="007F333D">
              <w:rPr>
                <w:sz w:val="16"/>
                <w:szCs w:val="16"/>
                <w:lang w:eastAsia="en-US"/>
              </w:rPr>
              <w:t>.</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3FDE2597" w14:textId="77777777" w:rsidR="001B2A39" w:rsidRDefault="007F333D" w:rsidP="001B2A39">
            <w:pPr>
              <w:spacing w:after="0"/>
              <w:rPr>
                <w:sz w:val="16"/>
                <w:szCs w:val="16"/>
                <w:lang w:eastAsia="en-US"/>
              </w:rPr>
            </w:pPr>
            <w:r w:rsidRPr="007F333D">
              <w:rPr>
                <w:sz w:val="16"/>
                <w:szCs w:val="16"/>
                <w:lang w:eastAsia="en-US"/>
              </w:rPr>
              <w:t>This is required to prevent regulation on industrial uses as previously described.</w:t>
            </w:r>
          </w:p>
          <w:p w14:paraId="4854F270" w14:textId="53D0DE1A" w:rsidR="007F333D" w:rsidRPr="007F333D" w:rsidRDefault="007F333D" w:rsidP="001B2A39">
            <w:pPr>
              <w:spacing w:after="0"/>
              <w:rPr>
                <w:sz w:val="16"/>
                <w:szCs w:val="16"/>
                <w:lang w:eastAsia="en-US"/>
              </w:rPr>
            </w:pPr>
            <w:r w:rsidRPr="007F333D">
              <w:rPr>
                <w:sz w:val="16"/>
                <w:szCs w:val="16"/>
                <w:lang w:eastAsia="en-US"/>
              </w:rPr>
              <w:t xml:space="preserve">As there could be some releases of microplastics under reasonably foreseeable conditions of use the downstream users benefiting from this derogation shall be required to report the quantities </w:t>
            </w:r>
            <w:del w:id="271" w:author="Author">
              <w:r w:rsidRPr="007F333D">
                <w:rPr>
                  <w:sz w:val="16"/>
                  <w:szCs w:val="16"/>
                  <w:lang w:eastAsia="en-US"/>
                </w:rPr>
                <w:delText xml:space="preserve">used and </w:delText>
              </w:r>
            </w:del>
            <w:r w:rsidRPr="007F333D">
              <w:rPr>
                <w:sz w:val="16"/>
                <w:szCs w:val="16"/>
                <w:lang w:eastAsia="en-US"/>
              </w:rPr>
              <w:t xml:space="preserve">released to the </w:t>
            </w:r>
            <w:del w:id="272" w:author="Author">
              <w:r w:rsidRPr="007F333D">
                <w:rPr>
                  <w:sz w:val="16"/>
                  <w:szCs w:val="16"/>
                  <w:lang w:eastAsia="en-US"/>
                </w:rPr>
                <w:delText xml:space="preserve">market </w:delText>
              </w:r>
            </w:del>
            <w:ins w:id="273" w:author="Author">
              <w:r w:rsidR="004A7EEA">
                <w:rPr>
                  <w:sz w:val="16"/>
                  <w:szCs w:val="16"/>
                  <w:lang w:eastAsia="en-US"/>
                </w:rPr>
                <w:t>environment</w:t>
              </w:r>
              <w:r w:rsidR="004A7EEA" w:rsidRPr="007F333D">
                <w:rPr>
                  <w:sz w:val="16"/>
                  <w:szCs w:val="16"/>
                  <w:lang w:eastAsia="en-US"/>
                </w:rPr>
                <w:t xml:space="preserve"> </w:t>
              </w:r>
            </w:ins>
            <w:r w:rsidRPr="007F333D">
              <w:rPr>
                <w:sz w:val="16"/>
                <w:szCs w:val="16"/>
                <w:lang w:eastAsia="en-US"/>
              </w:rPr>
              <w:t>to the Agency (paragraph 8), so the legislator can decide on any further EU action if needed. Instructions on appropriate use and disposal should also be communicated down the supply chain to minimise releases to the environment (paragraph 7).</w:t>
            </w:r>
          </w:p>
        </w:tc>
      </w:tr>
      <w:tr w:rsidR="007F333D" w:rsidRPr="007F333D" w14:paraId="3DF6F4A0"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6B133FCA" w14:textId="77777777" w:rsidR="007F333D" w:rsidRPr="007F333D" w:rsidRDefault="007F333D" w:rsidP="001B2A39">
            <w:pPr>
              <w:spacing w:after="0"/>
              <w:jc w:val="center"/>
              <w:rPr>
                <w:sz w:val="16"/>
                <w:szCs w:val="16"/>
                <w:lang w:eastAsia="en-US"/>
              </w:rPr>
            </w:pPr>
            <w:r w:rsidRPr="007F333D">
              <w:rPr>
                <w:sz w:val="16"/>
                <w:szCs w:val="16"/>
                <w:lang w:eastAsia="en-US"/>
              </w:rPr>
              <w:t>4.b</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5C831866" w14:textId="77777777" w:rsidR="007F333D" w:rsidRPr="007F333D" w:rsidRDefault="007F333D" w:rsidP="001B2A39">
            <w:pPr>
              <w:spacing w:after="0"/>
              <w:rPr>
                <w:sz w:val="16"/>
                <w:szCs w:val="16"/>
                <w:lang w:eastAsia="en-US"/>
              </w:rPr>
            </w:pPr>
            <w:r w:rsidRPr="00F142D8">
              <w:rPr>
                <w:b/>
                <w:sz w:val="16"/>
                <w:szCs w:val="16"/>
                <w:lang w:eastAsia="en-US"/>
              </w:rPr>
              <w:t>Medicinal products</w:t>
            </w:r>
            <w:r w:rsidRPr="007F333D">
              <w:rPr>
                <w:sz w:val="16"/>
                <w:szCs w:val="16"/>
                <w:lang w:eastAsia="en-US"/>
              </w:rPr>
              <w:t xml:space="preserve"> </w:t>
            </w:r>
            <w:r w:rsidRPr="00F94C2C">
              <w:rPr>
                <w:b/>
                <w:sz w:val="16"/>
                <w:szCs w:val="16"/>
                <w:lang w:eastAsia="en-US"/>
              </w:rPr>
              <w:t>for human or veterinary use</w:t>
            </w:r>
            <w:r w:rsidRPr="007F333D">
              <w:rPr>
                <w:sz w:val="16"/>
                <w:szCs w:val="16"/>
                <w:lang w:eastAsia="en-US"/>
              </w:rPr>
              <w:t xml:space="preserve"> as defined in EU Directives 2001/83/EC and 2001/82/EC, and in EU Regulation (EC) No. 726/2004. </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2C4BF02D" w14:textId="7F70AAFB" w:rsidR="007F333D" w:rsidRPr="007F333D" w:rsidRDefault="007F333D" w:rsidP="001B2A39">
            <w:pPr>
              <w:spacing w:after="0"/>
              <w:rPr>
                <w:sz w:val="16"/>
                <w:szCs w:val="16"/>
                <w:lang w:eastAsia="en-US"/>
              </w:rPr>
            </w:pPr>
            <w:r w:rsidRPr="007F333D">
              <w:rPr>
                <w:sz w:val="16"/>
                <w:szCs w:val="16"/>
                <w:lang w:eastAsia="en-US"/>
              </w:rPr>
              <w:t>Derogation from the scope of the restriction on use to avoid potential double regulation</w:t>
            </w:r>
            <w:del w:id="274" w:author="Author">
              <w:r w:rsidRPr="007F333D">
                <w:rPr>
                  <w:sz w:val="16"/>
                  <w:szCs w:val="16"/>
                  <w:lang w:eastAsia="en-US"/>
                </w:rPr>
                <w:delText>,</w:delText>
              </w:r>
            </w:del>
            <w:r w:rsidRPr="007F333D">
              <w:rPr>
                <w:sz w:val="16"/>
                <w:szCs w:val="16"/>
                <w:lang w:eastAsia="en-US"/>
              </w:rPr>
              <w:t xml:space="preserve"> and </w:t>
            </w:r>
            <w:del w:id="275" w:author="Author">
              <w:r w:rsidRPr="007F333D">
                <w:rPr>
                  <w:sz w:val="16"/>
                  <w:szCs w:val="16"/>
                  <w:lang w:eastAsia="en-US"/>
                </w:rPr>
                <w:delText xml:space="preserve">the </w:delText>
              </w:r>
            </w:del>
            <w:ins w:id="276" w:author="Author">
              <w:r w:rsidR="00FD1609">
                <w:rPr>
                  <w:sz w:val="16"/>
                  <w:szCs w:val="16"/>
                  <w:lang w:eastAsia="en-US"/>
                </w:rPr>
                <w:t>any</w:t>
              </w:r>
              <w:r w:rsidR="00FD1609" w:rsidRPr="007F333D">
                <w:rPr>
                  <w:sz w:val="16"/>
                  <w:szCs w:val="16"/>
                  <w:lang w:eastAsia="en-US"/>
                </w:rPr>
                <w:t xml:space="preserve"> </w:t>
              </w:r>
            </w:ins>
            <w:r w:rsidRPr="007F333D">
              <w:rPr>
                <w:sz w:val="16"/>
                <w:szCs w:val="16"/>
                <w:lang w:eastAsia="en-US"/>
              </w:rPr>
              <w:t xml:space="preserve">risk </w:t>
            </w:r>
            <w:del w:id="277" w:author="Author">
              <w:r w:rsidRPr="007F333D">
                <w:rPr>
                  <w:sz w:val="16"/>
                  <w:szCs w:val="16"/>
                  <w:lang w:eastAsia="en-US"/>
                </w:rPr>
                <w:delText xml:space="preserve">to </w:delText>
              </w:r>
            </w:del>
            <w:ins w:id="278" w:author="Author">
              <w:r w:rsidR="00FD1609">
                <w:rPr>
                  <w:sz w:val="16"/>
                  <w:szCs w:val="16"/>
                  <w:lang w:eastAsia="en-US"/>
                </w:rPr>
                <w:t>that</w:t>
              </w:r>
            </w:ins>
            <w:del w:id="279" w:author="Author">
              <w:r w:rsidRPr="007F333D">
                <w:rPr>
                  <w:sz w:val="16"/>
                  <w:szCs w:val="16"/>
                  <w:lang w:eastAsia="en-US"/>
                </w:rPr>
                <w:delText>affect</w:delText>
              </w:r>
            </w:del>
            <w:r w:rsidRPr="007F333D">
              <w:rPr>
                <w:sz w:val="16"/>
                <w:szCs w:val="16"/>
                <w:lang w:eastAsia="en-US"/>
              </w:rPr>
              <w:t xml:space="preserve"> the availability of medicines</w:t>
            </w:r>
            <w:ins w:id="280" w:author="Author">
              <w:r w:rsidR="00FD1609">
                <w:rPr>
                  <w:sz w:val="16"/>
                  <w:szCs w:val="16"/>
                  <w:lang w:eastAsia="en-US"/>
                </w:rPr>
                <w:t xml:space="preserve"> could be affected</w:t>
              </w:r>
            </w:ins>
            <w:r w:rsidRPr="007F333D">
              <w:rPr>
                <w:sz w:val="16"/>
                <w:szCs w:val="16"/>
                <w:lang w:eastAsia="en-US"/>
              </w:rPr>
              <w:t>. The Commission is also developing a strategy on pollution from</w:t>
            </w:r>
            <w:ins w:id="281" w:author="Author">
              <w:r w:rsidRPr="007F333D">
                <w:rPr>
                  <w:sz w:val="16"/>
                  <w:szCs w:val="16"/>
                  <w:lang w:eastAsia="en-US"/>
                </w:rPr>
                <w:t xml:space="preserve"> </w:t>
              </w:r>
              <w:r w:rsidR="00FD1609">
                <w:rPr>
                  <w:sz w:val="16"/>
                  <w:szCs w:val="16"/>
                  <w:lang w:eastAsia="en-US"/>
                </w:rPr>
                <w:t>the use of</w:t>
              </w:r>
            </w:ins>
            <w:r w:rsidRPr="007F333D">
              <w:rPr>
                <w:sz w:val="16"/>
                <w:szCs w:val="16"/>
                <w:lang w:eastAsia="en-US"/>
              </w:rPr>
              <w:t xml:space="preserve"> medicines</w:t>
            </w:r>
            <w:del w:id="282" w:author="Author">
              <w:r w:rsidRPr="007F333D">
                <w:rPr>
                  <w:sz w:val="16"/>
                  <w:szCs w:val="16"/>
                  <w:lang w:eastAsia="en-US"/>
                </w:rPr>
                <w:delText>’ uses</w:delText>
              </w:r>
            </w:del>
            <w:r w:rsidRPr="007F333D">
              <w:rPr>
                <w:sz w:val="16"/>
                <w:szCs w:val="16"/>
                <w:lang w:eastAsia="en-US"/>
              </w:rPr>
              <w:t xml:space="preserve">. </w:t>
            </w:r>
          </w:p>
          <w:p w14:paraId="7849B022" w14:textId="1CE41117" w:rsidR="007F333D" w:rsidRPr="007F333D" w:rsidRDefault="007F333D" w:rsidP="001B2A39">
            <w:pPr>
              <w:spacing w:after="0"/>
              <w:rPr>
                <w:sz w:val="16"/>
                <w:szCs w:val="16"/>
                <w:lang w:eastAsia="en-US"/>
              </w:rPr>
            </w:pPr>
            <w:r w:rsidRPr="007F333D">
              <w:rPr>
                <w:sz w:val="16"/>
                <w:szCs w:val="16"/>
                <w:lang w:eastAsia="en-US"/>
              </w:rPr>
              <w:t xml:space="preserve">As there could be some releases of microplastics under reasonably foreseeable conditions of use the importers or downstream users placing medicinal products on the market, and benefiting from this derogation shall be required to report the quantities </w:t>
            </w:r>
            <w:del w:id="283" w:author="Author">
              <w:r w:rsidRPr="007F333D">
                <w:rPr>
                  <w:sz w:val="16"/>
                  <w:szCs w:val="16"/>
                  <w:lang w:eastAsia="en-US"/>
                </w:rPr>
                <w:delText xml:space="preserve">used and </w:delText>
              </w:r>
            </w:del>
            <w:r w:rsidRPr="007F333D">
              <w:rPr>
                <w:sz w:val="16"/>
                <w:szCs w:val="16"/>
                <w:lang w:eastAsia="en-US"/>
              </w:rPr>
              <w:t xml:space="preserve">released to the </w:t>
            </w:r>
            <w:del w:id="284" w:author="Author">
              <w:r w:rsidRPr="007F333D">
                <w:rPr>
                  <w:sz w:val="16"/>
                  <w:szCs w:val="16"/>
                  <w:lang w:eastAsia="en-US"/>
                </w:rPr>
                <w:delText xml:space="preserve">market </w:delText>
              </w:r>
            </w:del>
            <w:ins w:id="285" w:author="Author">
              <w:r w:rsidR="00E750D9">
                <w:rPr>
                  <w:sz w:val="16"/>
                  <w:szCs w:val="16"/>
                  <w:lang w:eastAsia="en-US"/>
                </w:rPr>
                <w:t>environment</w:t>
              </w:r>
              <w:r w:rsidR="00E750D9" w:rsidRPr="007F333D">
                <w:rPr>
                  <w:sz w:val="16"/>
                  <w:szCs w:val="16"/>
                  <w:lang w:eastAsia="en-US"/>
                </w:rPr>
                <w:t xml:space="preserve"> </w:t>
              </w:r>
            </w:ins>
            <w:r w:rsidRPr="007F333D">
              <w:rPr>
                <w:sz w:val="16"/>
                <w:szCs w:val="16"/>
                <w:lang w:eastAsia="en-US"/>
              </w:rPr>
              <w:t xml:space="preserve">to the Agency (paragraph 8), so the legislator can decide on any further EU action if needed. In addition, medicinal products shall be required to </w:t>
            </w:r>
            <w:del w:id="286" w:author="Author">
              <w:r w:rsidRPr="007F333D">
                <w:rPr>
                  <w:sz w:val="16"/>
                  <w:szCs w:val="16"/>
                  <w:lang w:eastAsia="en-US"/>
                </w:rPr>
                <w:delText xml:space="preserve">communicate </w:delText>
              </w:r>
            </w:del>
            <w:ins w:id="287" w:author="Author">
              <w:r w:rsidR="00E750D9">
                <w:rPr>
                  <w:sz w:val="16"/>
                  <w:szCs w:val="16"/>
                  <w:lang w:eastAsia="en-US"/>
                </w:rPr>
                <w:t>include</w:t>
              </w:r>
              <w:r w:rsidR="00E750D9" w:rsidRPr="007F333D">
                <w:rPr>
                  <w:sz w:val="16"/>
                  <w:szCs w:val="16"/>
                  <w:lang w:eastAsia="en-US"/>
                </w:rPr>
                <w:t xml:space="preserve"> </w:t>
              </w:r>
            </w:ins>
            <w:r w:rsidRPr="007F333D">
              <w:rPr>
                <w:sz w:val="16"/>
                <w:szCs w:val="16"/>
                <w:lang w:eastAsia="en-US"/>
              </w:rPr>
              <w:t>appropriate use and disposal instructions to minimise releases to the environment (paragraph 7).</w:t>
            </w:r>
          </w:p>
        </w:tc>
      </w:tr>
      <w:tr w:rsidR="007F333D" w:rsidRPr="007F333D" w14:paraId="645FF4C0"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461363BC" w14:textId="77777777" w:rsidR="007F333D" w:rsidRPr="007F333D" w:rsidRDefault="007F333D" w:rsidP="001B2A39">
            <w:pPr>
              <w:spacing w:after="0"/>
              <w:jc w:val="center"/>
              <w:rPr>
                <w:sz w:val="16"/>
                <w:szCs w:val="16"/>
                <w:lang w:eastAsia="en-US"/>
              </w:rPr>
            </w:pPr>
            <w:r w:rsidRPr="007F333D">
              <w:rPr>
                <w:sz w:val="16"/>
                <w:szCs w:val="16"/>
                <w:lang w:eastAsia="en-US"/>
              </w:rPr>
              <w:t>4.c</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70E5F351" w14:textId="77777777" w:rsidR="007F333D" w:rsidRPr="007F333D" w:rsidRDefault="007F333D" w:rsidP="001B2A39">
            <w:pPr>
              <w:spacing w:after="0"/>
              <w:rPr>
                <w:sz w:val="16"/>
                <w:szCs w:val="16"/>
                <w:lang w:eastAsia="en-US"/>
              </w:rPr>
            </w:pPr>
            <w:r w:rsidRPr="007F333D">
              <w:rPr>
                <w:sz w:val="16"/>
                <w:szCs w:val="16"/>
                <w:lang w:eastAsia="en-US"/>
              </w:rPr>
              <w:t xml:space="preserve">Substances or mixtures that are </w:t>
            </w:r>
            <w:r w:rsidRPr="00F142D8">
              <w:rPr>
                <w:b/>
                <w:sz w:val="16"/>
                <w:szCs w:val="16"/>
                <w:lang w:eastAsia="en-US"/>
              </w:rPr>
              <w:t>regulated</w:t>
            </w:r>
            <w:r w:rsidRPr="007F333D">
              <w:rPr>
                <w:sz w:val="16"/>
                <w:szCs w:val="16"/>
                <w:lang w:eastAsia="en-US"/>
              </w:rPr>
              <w:t xml:space="preserve"> in the EU </w:t>
            </w:r>
            <w:r w:rsidRPr="00F142D8">
              <w:rPr>
                <w:b/>
                <w:sz w:val="16"/>
                <w:szCs w:val="16"/>
                <w:lang w:eastAsia="en-US"/>
              </w:rPr>
              <w:t>under</w:t>
            </w:r>
            <w:r w:rsidRPr="007F333D">
              <w:rPr>
                <w:sz w:val="16"/>
                <w:szCs w:val="16"/>
                <w:lang w:eastAsia="en-US"/>
              </w:rPr>
              <w:t xml:space="preserve"> </w:t>
            </w:r>
            <w:r w:rsidRPr="00F142D8">
              <w:rPr>
                <w:b/>
                <w:sz w:val="16"/>
                <w:szCs w:val="16"/>
                <w:lang w:eastAsia="en-US"/>
              </w:rPr>
              <w:t>Regulation</w:t>
            </w:r>
            <w:r w:rsidRPr="007F333D">
              <w:rPr>
                <w:sz w:val="16"/>
                <w:szCs w:val="16"/>
                <w:lang w:eastAsia="en-US"/>
              </w:rPr>
              <w:t xml:space="preserve"> (EC) No. 2019/1009 </w:t>
            </w:r>
            <w:r w:rsidRPr="00F142D8">
              <w:rPr>
                <w:b/>
                <w:sz w:val="16"/>
                <w:szCs w:val="16"/>
                <w:lang w:eastAsia="en-US"/>
              </w:rPr>
              <w:t>on Fertilising Products</w:t>
            </w:r>
            <w:r w:rsidRPr="007F333D">
              <w:rPr>
                <w:sz w:val="16"/>
                <w:szCs w:val="16"/>
                <w:lang w:eastAsia="en-US"/>
              </w:rPr>
              <w:t>.</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40B46A54" w14:textId="77777777" w:rsidR="007F333D" w:rsidRPr="007F333D" w:rsidRDefault="007F333D" w:rsidP="001B2A39">
            <w:pPr>
              <w:spacing w:after="0"/>
              <w:rPr>
                <w:sz w:val="16"/>
                <w:szCs w:val="16"/>
                <w:lang w:eastAsia="en-US"/>
              </w:rPr>
            </w:pPr>
            <w:r w:rsidRPr="007F333D">
              <w:rPr>
                <w:sz w:val="16"/>
                <w:szCs w:val="16"/>
                <w:lang w:eastAsia="en-US"/>
              </w:rPr>
              <w:t>Complete derogation of EU regulated fertilisers from the scope of the restriction to avoid double regulation. The Fertilising Products Regulation includes provisions to phase out the use of non-biodegradable polymers in EU Fertilising Products.</w:t>
            </w:r>
          </w:p>
        </w:tc>
      </w:tr>
      <w:tr w:rsidR="007F333D" w:rsidRPr="007F333D" w14:paraId="21CC8442"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503D5A97" w14:textId="77777777" w:rsidR="007F333D" w:rsidRPr="007F333D" w:rsidRDefault="007F333D" w:rsidP="001B2A39">
            <w:pPr>
              <w:spacing w:after="0"/>
              <w:jc w:val="center"/>
              <w:rPr>
                <w:sz w:val="16"/>
                <w:szCs w:val="16"/>
                <w:lang w:eastAsia="en-US"/>
              </w:rPr>
            </w:pPr>
            <w:r w:rsidRPr="007F333D">
              <w:rPr>
                <w:sz w:val="16"/>
                <w:szCs w:val="16"/>
                <w:lang w:eastAsia="en-US"/>
              </w:rPr>
              <w:t>4.d</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5CC941D3" w14:textId="77777777" w:rsidR="007F333D" w:rsidRPr="007F333D" w:rsidRDefault="007F333D" w:rsidP="001B2A39">
            <w:pPr>
              <w:spacing w:after="0"/>
              <w:rPr>
                <w:sz w:val="16"/>
                <w:szCs w:val="16"/>
                <w:lang w:eastAsia="en-US"/>
              </w:rPr>
            </w:pPr>
            <w:r w:rsidRPr="007F333D">
              <w:rPr>
                <w:sz w:val="16"/>
                <w:szCs w:val="16"/>
                <w:lang w:eastAsia="en-US"/>
              </w:rPr>
              <w:t xml:space="preserve">Substances or mixtures containing </w:t>
            </w:r>
            <w:r w:rsidRPr="00F142D8">
              <w:rPr>
                <w:b/>
                <w:sz w:val="16"/>
                <w:szCs w:val="16"/>
                <w:lang w:eastAsia="en-US"/>
              </w:rPr>
              <w:t>food additives</w:t>
            </w:r>
            <w:r w:rsidRPr="007F333D">
              <w:rPr>
                <w:sz w:val="16"/>
                <w:szCs w:val="16"/>
                <w:lang w:eastAsia="en-US"/>
              </w:rPr>
              <w:t xml:space="preserve"> as defined in EU Regulation (EC) No. 1333/2008.</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2FEF15DE" w14:textId="77777777" w:rsidR="007F333D" w:rsidRPr="007F333D" w:rsidRDefault="007F333D" w:rsidP="001B2A39">
            <w:pPr>
              <w:spacing w:after="0"/>
              <w:rPr>
                <w:sz w:val="16"/>
                <w:szCs w:val="16"/>
                <w:lang w:eastAsia="en-US"/>
              </w:rPr>
            </w:pPr>
            <w:r w:rsidRPr="007F333D">
              <w:rPr>
                <w:sz w:val="16"/>
                <w:szCs w:val="16"/>
                <w:lang w:eastAsia="en-US"/>
              </w:rPr>
              <w:t>Derogation from the scope of the restriction on use to avoid potential double regulation, and market-distortion (food supplements or medical food containing food additives might be regulated by different type of legislation in EU).</w:t>
            </w:r>
          </w:p>
          <w:p w14:paraId="0226B3CE" w14:textId="4797E7D4" w:rsidR="007F333D" w:rsidRPr="007F333D" w:rsidRDefault="007F333D" w:rsidP="001B2A39">
            <w:pPr>
              <w:spacing w:after="0"/>
              <w:rPr>
                <w:sz w:val="16"/>
                <w:szCs w:val="16"/>
                <w:lang w:eastAsia="en-US"/>
              </w:rPr>
            </w:pPr>
            <w:r w:rsidRPr="007F333D">
              <w:rPr>
                <w:sz w:val="16"/>
                <w:szCs w:val="16"/>
                <w:lang w:eastAsia="en-US"/>
              </w:rPr>
              <w:t xml:space="preserve">As there could be some releases of microplastics under reasonably foreseeable conditions of use the importers or downstream users placing products on the market containing food additives, and benefiting from this derogation shall be required to report the quantities </w:t>
            </w:r>
            <w:del w:id="288" w:author="Author">
              <w:r w:rsidRPr="007F333D">
                <w:rPr>
                  <w:sz w:val="16"/>
                  <w:szCs w:val="16"/>
                  <w:lang w:eastAsia="en-US"/>
                </w:rPr>
                <w:delText xml:space="preserve">used and </w:delText>
              </w:r>
            </w:del>
            <w:r w:rsidRPr="007F333D">
              <w:rPr>
                <w:sz w:val="16"/>
                <w:szCs w:val="16"/>
                <w:lang w:eastAsia="en-US"/>
              </w:rPr>
              <w:t xml:space="preserve">released to the </w:t>
            </w:r>
            <w:del w:id="289" w:author="Author">
              <w:r w:rsidRPr="007F333D">
                <w:rPr>
                  <w:sz w:val="16"/>
                  <w:szCs w:val="16"/>
                  <w:lang w:eastAsia="en-US"/>
                </w:rPr>
                <w:delText xml:space="preserve">market </w:delText>
              </w:r>
            </w:del>
            <w:ins w:id="290" w:author="Author">
              <w:r w:rsidR="00997943">
                <w:rPr>
                  <w:sz w:val="16"/>
                  <w:szCs w:val="16"/>
                  <w:lang w:eastAsia="en-US"/>
                </w:rPr>
                <w:t>environment</w:t>
              </w:r>
              <w:r w:rsidR="00997943" w:rsidRPr="007F333D">
                <w:rPr>
                  <w:sz w:val="16"/>
                  <w:szCs w:val="16"/>
                  <w:lang w:eastAsia="en-US"/>
                </w:rPr>
                <w:t xml:space="preserve"> </w:t>
              </w:r>
            </w:ins>
            <w:r w:rsidRPr="007F333D">
              <w:rPr>
                <w:sz w:val="16"/>
                <w:szCs w:val="16"/>
                <w:lang w:eastAsia="en-US"/>
              </w:rPr>
              <w:t xml:space="preserve">to the Agency (paragraph 8), so the legislator can decide on any further EU action if needed. In addition, products shall be required to </w:t>
            </w:r>
            <w:del w:id="291" w:author="Author">
              <w:r w:rsidRPr="007F333D">
                <w:rPr>
                  <w:sz w:val="16"/>
                  <w:szCs w:val="16"/>
                  <w:lang w:eastAsia="en-US"/>
                </w:rPr>
                <w:delText xml:space="preserve">communicate </w:delText>
              </w:r>
            </w:del>
            <w:ins w:id="292" w:author="Author">
              <w:r w:rsidR="00997943">
                <w:rPr>
                  <w:sz w:val="16"/>
                  <w:szCs w:val="16"/>
                  <w:lang w:eastAsia="en-US"/>
                </w:rPr>
                <w:t>include</w:t>
              </w:r>
              <w:r w:rsidR="00997943" w:rsidRPr="007F333D">
                <w:rPr>
                  <w:sz w:val="16"/>
                  <w:szCs w:val="16"/>
                  <w:lang w:eastAsia="en-US"/>
                </w:rPr>
                <w:t xml:space="preserve"> </w:t>
              </w:r>
            </w:ins>
            <w:r w:rsidRPr="007F333D">
              <w:rPr>
                <w:sz w:val="16"/>
                <w:szCs w:val="16"/>
                <w:lang w:eastAsia="en-US"/>
              </w:rPr>
              <w:t>appropriate use and disposal instructions to minimise releases to the environment (paragraph 7).</w:t>
            </w:r>
          </w:p>
        </w:tc>
      </w:tr>
      <w:tr w:rsidR="007F333D" w:rsidRPr="007F333D" w14:paraId="29CCE21E"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3DFAA814" w14:textId="77777777" w:rsidR="007F333D" w:rsidRPr="007F333D" w:rsidRDefault="007F333D" w:rsidP="001B2A39">
            <w:pPr>
              <w:spacing w:after="0"/>
              <w:jc w:val="center"/>
              <w:rPr>
                <w:sz w:val="16"/>
                <w:szCs w:val="16"/>
                <w:lang w:eastAsia="en-US"/>
              </w:rPr>
            </w:pPr>
            <w:r w:rsidRPr="007F333D">
              <w:rPr>
                <w:sz w:val="16"/>
                <w:szCs w:val="16"/>
                <w:lang w:eastAsia="en-US"/>
              </w:rPr>
              <w:t>4.e</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540ED869" w14:textId="77777777" w:rsidR="007F333D" w:rsidRPr="007F333D" w:rsidRDefault="007F333D" w:rsidP="001B2A39">
            <w:pPr>
              <w:spacing w:after="0"/>
              <w:rPr>
                <w:sz w:val="16"/>
                <w:szCs w:val="16"/>
                <w:lang w:eastAsia="en-US"/>
              </w:rPr>
            </w:pPr>
            <w:r w:rsidRPr="00F142D8">
              <w:rPr>
                <w:b/>
                <w:i/>
                <w:iCs/>
                <w:sz w:val="16"/>
                <w:szCs w:val="16"/>
                <w:lang w:eastAsia="en-US"/>
              </w:rPr>
              <w:t xml:space="preserve">In vitro </w:t>
            </w:r>
            <w:r w:rsidRPr="00F142D8">
              <w:rPr>
                <w:b/>
                <w:sz w:val="16"/>
                <w:szCs w:val="16"/>
                <w:lang w:eastAsia="en-US"/>
              </w:rPr>
              <w:t>diagnostic devices</w:t>
            </w:r>
            <w:r w:rsidRPr="007F333D">
              <w:rPr>
                <w:sz w:val="16"/>
                <w:szCs w:val="16"/>
                <w:lang w:eastAsia="en-US"/>
              </w:rPr>
              <w:t xml:space="preserve"> (IVD).</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5891297B" w14:textId="77777777" w:rsidR="007F333D" w:rsidRPr="007F333D" w:rsidRDefault="007F333D" w:rsidP="001B2A39">
            <w:pPr>
              <w:spacing w:after="0"/>
              <w:rPr>
                <w:sz w:val="16"/>
                <w:szCs w:val="16"/>
                <w:lang w:eastAsia="en-US"/>
              </w:rPr>
            </w:pPr>
            <w:r w:rsidRPr="007F333D">
              <w:rPr>
                <w:sz w:val="16"/>
                <w:szCs w:val="16"/>
                <w:lang w:eastAsia="en-US"/>
              </w:rPr>
              <w:t xml:space="preserve">Derogation from the scope of the restriction on use based on cost-effectiveness and socio-economic considerations. </w:t>
            </w:r>
          </w:p>
          <w:p w14:paraId="53F13EC1" w14:textId="7A5FA69F" w:rsidR="007F333D" w:rsidRPr="007F333D" w:rsidRDefault="007F333D" w:rsidP="001B2A39">
            <w:pPr>
              <w:spacing w:after="0"/>
              <w:rPr>
                <w:sz w:val="16"/>
                <w:szCs w:val="16"/>
                <w:lang w:eastAsia="en-US"/>
              </w:rPr>
            </w:pPr>
            <w:r w:rsidRPr="007F333D">
              <w:rPr>
                <w:sz w:val="16"/>
                <w:szCs w:val="16"/>
                <w:lang w:eastAsia="en-US"/>
              </w:rPr>
              <w:t xml:space="preserve">As there could be some releases of microplastics under reasonably foreseeable conditions of use the importers or downstream users placing IVD devices and components (e.g. IVD kits, calibration kits) on the market, and benefiting from this derogation shall be required to report the quantities </w:t>
            </w:r>
            <w:del w:id="293" w:author="Author">
              <w:r w:rsidRPr="007F333D">
                <w:rPr>
                  <w:sz w:val="16"/>
                  <w:szCs w:val="16"/>
                  <w:lang w:eastAsia="en-US"/>
                </w:rPr>
                <w:delText xml:space="preserve">used and </w:delText>
              </w:r>
            </w:del>
            <w:r w:rsidRPr="007F333D">
              <w:rPr>
                <w:sz w:val="16"/>
                <w:szCs w:val="16"/>
                <w:lang w:eastAsia="en-US"/>
              </w:rPr>
              <w:t xml:space="preserve">released to the </w:t>
            </w:r>
            <w:del w:id="294" w:author="Author">
              <w:r w:rsidRPr="007F333D">
                <w:rPr>
                  <w:sz w:val="16"/>
                  <w:szCs w:val="16"/>
                  <w:lang w:eastAsia="en-US"/>
                </w:rPr>
                <w:delText xml:space="preserve">market </w:delText>
              </w:r>
            </w:del>
            <w:ins w:id="295" w:author="Author">
              <w:r w:rsidR="00997943">
                <w:rPr>
                  <w:sz w:val="16"/>
                  <w:szCs w:val="16"/>
                  <w:lang w:eastAsia="en-US"/>
                </w:rPr>
                <w:t>environment</w:t>
              </w:r>
              <w:r w:rsidR="00997943" w:rsidRPr="007F333D">
                <w:rPr>
                  <w:sz w:val="16"/>
                  <w:szCs w:val="16"/>
                  <w:lang w:eastAsia="en-US"/>
                </w:rPr>
                <w:t xml:space="preserve"> </w:t>
              </w:r>
            </w:ins>
            <w:r w:rsidRPr="007F333D">
              <w:rPr>
                <w:sz w:val="16"/>
                <w:szCs w:val="16"/>
                <w:lang w:eastAsia="en-US"/>
              </w:rPr>
              <w:t xml:space="preserve">to the Agency (paragraph 8). This </w:t>
            </w:r>
            <w:del w:id="296" w:author="Author">
              <w:r w:rsidRPr="007F333D">
                <w:rPr>
                  <w:sz w:val="16"/>
                  <w:szCs w:val="16"/>
                  <w:lang w:eastAsia="en-US"/>
                </w:rPr>
                <w:delText xml:space="preserve">action </w:delText>
              </w:r>
            </w:del>
            <w:ins w:id="297" w:author="Author">
              <w:r w:rsidR="005264BF">
                <w:rPr>
                  <w:sz w:val="16"/>
                  <w:szCs w:val="16"/>
                  <w:lang w:eastAsia="en-US"/>
                </w:rPr>
                <w:t>requirement</w:t>
              </w:r>
              <w:r w:rsidR="005264BF" w:rsidRPr="007F333D">
                <w:rPr>
                  <w:sz w:val="16"/>
                  <w:szCs w:val="16"/>
                  <w:lang w:eastAsia="en-US"/>
                </w:rPr>
                <w:t xml:space="preserve"> </w:t>
              </w:r>
            </w:ins>
            <w:del w:id="298" w:author="Author">
              <w:r w:rsidRPr="007F333D">
                <w:rPr>
                  <w:sz w:val="16"/>
                  <w:szCs w:val="16"/>
                  <w:lang w:eastAsia="en-US"/>
                </w:rPr>
                <w:delText xml:space="preserve">also </w:delText>
              </w:r>
            </w:del>
            <w:r w:rsidRPr="007F333D">
              <w:rPr>
                <w:sz w:val="16"/>
                <w:szCs w:val="16"/>
                <w:lang w:eastAsia="en-US"/>
              </w:rPr>
              <w:t xml:space="preserve">sends a </w:t>
            </w:r>
            <w:ins w:id="299" w:author="Author">
              <w:r w:rsidR="005264BF">
                <w:rPr>
                  <w:sz w:val="16"/>
                  <w:szCs w:val="16"/>
                  <w:lang w:eastAsia="en-US"/>
                </w:rPr>
                <w:t xml:space="preserve">clear </w:t>
              </w:r>
            </w:ins>
            <w:r w:rsidRPr="007F333D">
              <w:rPr>
                <w:sz w:val="16"/>
                <w:szCs w:val="16"/>
                <w:lang w:eastAsia="en-US"/>
              </w:rPr>
              <w:t xml:space="preserve">signal that </w:t>
            </w:r>
            <w:ins w:id="300" w:author="Author">
              <w:r w:rsidR="00BA1ECF">
                <w:rPr>
                  <w:sz w:val="16"/>
                  <w:szCs w:val="16"/>
                  <w:lang w:eastAsia="en-US"/>
                </w:rPr>
                <w:t xml:space="preserve">the </w:t>
              </w:r>
            </w:ins>
            <w:r w:rsidRPr="007F333D">
              <w:rPr>
                <w:sz w:val="16"/>
                <w:szCs w:val="16"/>
                <w:lang w:eastAsia="en-US"/>
              </w:rPr>
              <w:t xml:space="preserve">substitution of microplastics or </w:t>
            </w:r>
            <w:ins w:id="301" w:author="Author">
              <w:r w:rsidR="00BA1ECF">
                <w:rPr>
                  <w:sz w:val="16"/>
                  <w:szCs w:val="16"/>
                  <w:lang w:eastAsia="en-US"/>
                </w:rPr>
                <w:t xml:space="preserve">the </w:t>
              </w:r>
            </w:ins>
            <w:r w:rsidRPr="007F333D">
              <w:rPr>
                <w:sz w:val="16"/>
                <w:szCs w:val="16"/>
                <w:lang w:eastAsia="en-US"/>
              </w:rPr>
              <w:t xml:space="preserve">implementation of containment measures </w:t>
            </w:r>
            <w:del w:id="302" w:author="Author">
              <w:r w:rsidRPr="007F333D">
                <w:rPr>
                  <w:sz w:val="16"/>
                  <w:szCs w:val="16"/>
                  <w:lang w:eastAsia="en-US"/>
                </w:rPr>
                <w:delText>can be sought and</w:delText>
              </w:r>
            </w:del>
            <w:ins w:id="303" w:author="Author">
              <w:r w:rsidR="00BA1ECF">
                <w:rPr>
                  <w:sz w:val="16"/>
                  <w:szCs w:val="16"/>
                  <w:lang w:eastAsia="en-US"/>
                </w:rPr>
                <w:t>is</w:t>
              </w:r>
            </w:ins>
            <w:r w:rsidRPr="007F333D">
              <w:rPr>
                <w:sz w:val="16"/>
                <w:szCs w:val="16"/>
                <w:lang w:eastAsia="en-US"/>
              </w:rPr>
              <w:t xml:space="preserve"> encouraged without disrupting </w:t>
            </w:r>
            <w:del w:id="304" w:author="Author">
              <w:r w:rsidRPr="007F333D">
                <w:rPr>
                  <w:sz w:val="16"/>
                  <w:szCs w:val="16"/>
                  <w:lang w:eastAsia="en-US"/>
                </w:rPr>
                <w:delText xml:space="preserve">the </w:delText>
              </w:r>
            </w:del>
            <w:ins w:id="305" w:author="Author">
              <w:r w:rsidR="00BA1ECF">
                <w:rPr>
                  <w:sz w:val="16"/>
                  <w:szCs w:val="16"/>
                  <w:lang w:eastAsia="en-US"/>
                </w:rPr>
                <w:t>market</w:t>
              </w:r>
              <w:r w:rsidR="00BA1ECF" w:rsidRPr="007F333D">
                <w:rPr>
                  <w:sz w:val="16"/>
                  <w:szCs w:val="16"/>
                  <w:lang w:eastAsia="en-US"/>
                </w:rPr>
                <w:t xml:space="preserve"> </w:t>
              </w:r>
            </w:ins>
            <w:r w:rsidRPr="007F333D">
              <w:rPr>
                <w:sz w:val="16"/>
                <w:szCs w:val="16"/>
                <w:lang w:eastAsia="en-US"/>
              </w:rPr>
              <w:t>access to IVDs.</w:t>
            </w:r>
            <w:del w:id="306" w:author="Author">
              <w:r w:rsidRPr="007F333D">
                <w:rPr>
                  <w:sz w:val="16"/>
                  <w:szCs w:val="16"/>
                  <w:lang w:eastAsia="en-US"/>
                </w:rPr>
                <w:delText xml:space="preserve"> This could be made via ‘voluntary’ actions from the sector.</w:delText>
              </w:r>
            </w:del>
            <w:r w:rsidRPr="007F333D">
              <w:rPr>
                <w:sz w:val="16"/>
                <w:szCs w:val="16"/>
                <w:lang w:eastAsia="en-US"/>
              </w:rPr>
              <w:t xml:space="preserve"> In the event</w:t>
            </w:r>
            <w:ins w:id="307" w:author="Author">
              <w:r w:rsidR="00BA1ECF">
                <w:rPr>
                  <w:sz w:val="16"/>
                  <w:szCs w:val="16"/>
                  <w:lang w:eastAsia="en-US"/>
                </w:rPr>
                <w:t xml:space="preserve"> that</w:t>
              </w:r>
            </w:ins>
            <w:del w:id="308" w:author="Author">
              <w:r w:rsidRPr="007F333D">
                <w:rPr>
                  <w:sz w:val="16"/>
                  <w:szCs w:val="16"/>
                  <w:lang w:eastAsia="en-US"/>
                </w:rPr>
                <w:delText>,</w:delText>
              </w:r>
            </w:del>
            <w:r w:rsidRPr="007F333D">
              <w:rPr>
                <w:sz w:val="16"/>
                <w:szCs w:val="16"/>
                <w:lang w:eastAsia="en-US"/>
              </w:rPr>
              <w:t xml:space="preserve"> the </w:t>
            </w:r>
            <w:del w:id="309" w:author="Author">
              <w:r w:rsidRPr="007F333D">
                <w:rPr>
                  <w:sz w:val="16"/>
                  <w:szCs w:val="16"/>
                  <w:lang w:eastAsia="en-US"/>
                </w:rPr>
                <w:delText xml:space="preserve">information gathered via the </w:delText>
              </w:r>
            </w:del>
            <w:r w:rsidRPr="007F333D">
              <w:rPr>
                <w:sz w:val="16"/>
                <w:szCs w:val="16"/>
                <w:lang w:eastAsia="en-US"/>
              </w:rPr>
              <w:t xml:space="preserve">reporting </w:t>
            </w:r>
            <w:del w:id="310" w:author="Author">
              <w:r w:rsidRPr="007F333D">
                <w:rPr>
                  <w:sz w:val="16"/>
                  <w:szCs w:val="16"/>
                  <w:lang w:eastAsia="en-US"/>
                </w:rPr>
                <w:delText>would reveal that the voluntary measures put in place by the sector do not lead to</w:delText>
              </w:r>
            </w:del>
            <w:ins w:id="311" w:author="Author">
              <w:r w:rsidR="005264BF">
                <w:rPr>
                  <w:sz w:val="16"/>
                  <w:szCs w:val="16"/>
                  <w:lang w:eastAsia="en-US"/>
                </w:rPr>
                <w:t>requirement does not lead to</w:t>
              </w:r>
            </w:ins>
            <w:r w:rsidRPr="007F333D">
              <w:rPr>
                <w:sz w:val="16"/>
                <w:szCs w:val="16"/>
                <w:lang w:eastAsia="en-US"/>
              </w:rPr>
              <w:t xml:space="preserve"> </w:t>
            </w:r>
            <w:ins w:id="312" w:author="Author">
              <w:r w:rsidR="005264BF">
                <w:rPr>
                  <w:sz w:val="16"/>
                  <w:szCs w:val="16"/>
                  <w:lang w:eastAsia="en-US"/>
                </w:rPr>
                <w:t>minimisation of releases</w:t>
              </w:r>
            </w:ins>
            <w:del w:id="313" w:author="Author">
              <w:r w:rsidRPr="007F333D">
                <w:rPr>
                  <w:sz w:val="16"/>
                  <w:szCs w:val="16"/>
                  <w:lang w:eastAsia="en-US"/>
                </w:rPr>
                <w:delText>progressive reduction of release of microplastics into the environment</w:delText>
              </w:r>
            </w:del>
            <w:r w:rsidRPr="007F333D">
              <w:rPr>
                <w:sz w:val="16"/>
                <w:szCs w:val="16"/>
                <w:lang w:eastAsia="en-US"/>
              </w:rPr>
              <w:t>, further regulatory action could be initiated by the EU Commission.</w:t>
            </w:r>
          </w:p>
          <w:p w14:paraId="6901619B" w14:textId="5D9197F0" w:rsidR="007F333D" w:rsidRPr="007F333D" w:rsidRDefault="007F333D" w:rsidP="001B2A39">
            <w:pPr>
              <w:spacing w:after="0"/>
              <w:rPr>
                <w:sz w:val="16"/>
                <w:szCs w:val="16"/>
                <w:lang w:eastAsia="en-US"/>
              </w:rPr>
            </w:pPr>
            <w:r w:rsidRPr="007F333D">
              <w:rPr>
                <w:sz w:val="16"/>
                <w:szCs w:val="16"/>
                <w:lang w:eastAsia="en-US"/>
              </w:rPr>
              <w:t xml:space="preserve">In addition, products shall be required to </w:t>
            </w:r>
            <w:del w:id="314" w:author="Author">
              <w:r w:rsidRPr="007F333D">
                <w:rPr>
                  <w:sz w:val="16"/>
                  <w:szCs w:val="16"/>
                  <w:lang w:eastAsia="en-US"/>
                </w:rPr>
                <w:delText xml:space="preserve">communicate </w:delText>
              </w:r>
            </w:del>
            <w:ins w:id="315" w:author="Author">
              <w:r w:rsidR="005264BF">
                <w:rPr>
                  <w:sz w:val="16"/>
                  <w:szCs w:val="16"/>
                  <w:lang w:eastAsia="en-US"/>
                </w:rPr>
                <w:t>include instructions on</w:t>
              </w:r>
              <w:r w:rsidR="005264BF" w:rsidRPr="007F333D">
                <w:rPr>
                  <w:sz w:val="16"/>
                  <w:szCs w:val="16"/>
                  <w:lang w:eastAsia="en-US"/>
                </w:rPr>
                <w:t xml:space="preserve"> </w:t>
              </w:r>
            </w:ins>
            <w:r w:rsidRPr="007F333D">
              <w:rPr>
                <w:sz w:val="16"/>
                <w:szCs w:val="16"/>
                <w:lang w:eastAsia="en-US"/>
              </w:rPr>
              <w:t xml:space="preserve">appropriate use and disposal </w:t>
            </w:r>
            <w:del w:id="316" w:author="Author">
              <w:r w:rsidRPr="007F333D">
                <w:rPr>
                  <w:sz w:val="16"/>
                  <w:szCs w:val="16"/>
                  <w:lang w:eastAsia="en-US"/>
                </w:rPr>
                <w:delText xml:space="preserve">instructions </w:delText>
              </w:r>
            </w:del>
            <w:r w:rsidRPr="007F333D">
              <w:rPr>
                <w:sz w:val="16"/>
                <w:szCs w:val="16"/>
                <w:lang w:eastAsia="en-US"/>
              </w:rPr>
              <w:t>to minimise releases to the environment (paragraph 7).</w:t>
            </w:r>
          </w:p>
          <w:p w14:paraId="750A5BEF" w14:textId="77777777" w:rsidR="007F333D" w:rsidRPr="007F333D" w:rsidRDefault="007F333D" w:rsidP="001B2A39">
            <w:pPr>
              <w:spacing w:after="0"/>
              <w:rPr>
                <w:sz w:val="16"/>
                <w:szCs w:val="16"/>
                <w:lang w:eastAsia="en-US"/>
              </w:rPr>
            </w:pPr>
            <w:r w:rsidRPr="007F333D">
              <w:rPr>
                <w:sz w:val="16"/>
                <w:szCs w:val="16"/>
                <w:lang w:eastAsia="en-US"/>
              </w:rPr>
              <w:t xml:space="preserve">As IVDs might be used in many areas (e.g. human health, animal health, pest control, research and development field etc.), the wording of the derogation should remain generic and should not refer to </w:t>
            </w:r>
            <w:r w:rsidRPr="005264BF">
              <w:rPr>
                <w:i/>
                <w:sz w:val="16"/>
                <w:szCs w:val="16"/>
                <w:lang w:eastAsia="en-US"/>
              </w:rPr>
              <w:t>in vitro</w:t>
            </w:r>
            <w:r w:rsidRPr="007F333D">
              <w:rPr>
                <w:sz w:val="16"/>
                <w:szCs w:val="16"/>
                <w:lang w:eastAsia="en-US"/>
              </w:rPr>
              <w:t xml:space="preserve"> diagnostics undertaken under any specific regulation.</w:t>
            </w:r>
          </w:p>
          <w:p w14:paraId="2975DDDB" w14:textId="77777777" w:rsidR="007F333D" w:rsidRPr="007F333D" w:rsidRDefault="007F333D" w:rsidP="001B2A39">
            <w:pPr>
              <w:pStyle w:val="CommentText"/>
              <w:spacing w:after="0"/>
              <w:rPr>
                <w:sz w:val="16"/>
                <w:szCs w:val="16"/>
              </w:rPr>
            </w:pPr>
            <w:r w:rsidRPr="007F333D">
              <w:rPr>
                <w:i/>
                <w:iCs/>
                <w:sz w:val="16"/>
                <w:szCs w:val="16"/>
              </w:rPr>
              <w:t>In vitro</w:t>
            </w:r>
            <w:r w:rsidRPr="007F333D">
              <w:rPr>
                <w:sz w:val="16"/>
                <w:szCs w:val="16"/>
              </w:rPr>
              <w:t xml:space="preserve"> diagnostic devices could also be defined as “reagent, reagent product, calibrator, control material, kit, instrument, apparatus, piece of equipment, whether used alone or in combination, intended by the manufacturer to be used </w:t>
            </w:r>
            <w:r w:rsidRPr="007F333D">
              <w:rPr>
                <w:i/>
                <w:iCs/>
                <w:sz w:val="16"/>
                <w:szCs w:val="16"/>
              </w:rPr>
              <w:t>in vitro</w:t>
            </w:r>
            <w:r w:rsidRPr="007F333D">
              <w:rPr>
                <w:sz w:val="16"/>
                <w:szCs w:val="16"/>
              </w:rPr>
              <w:t xml:space="preserve"> for the examination of specimens, including blood and tissue donations, derived from living organisms”.</w:t>
            </w:r>
          </w:p>
        </w:tc>
      </w:tr>
      <w:tr w:rsidR="007F333D" w:rsidRPr="007F333D" w14:paraId="38A0A085"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340B5E48" w14:textId="77777777" w:rsidR="007F333D" w:rsidRPr="007F333D" w:rsidRDefault="007F333D" w:rsidP="001B2A39">
            <w:pPr>
              <w:spacing w:after="0"/>
              <w:jc w:val="center"/>
              <w:rPr>
                <w:sz w:val="16"/>
                <w:szCs w:val="16"/>
                <w:lang w:eastAsia="en-US"/>
              </w:rPr>
            </w:pPr>
            <w:r w:rsidRPr="007F333D">
              <w:rPr>
                <w:sz w:val="16"/>
                <w:szCs w:val="16"/>
                <w:lang w:eastAsia="en-US"/>
              </w:rPr>
              <w:t>4.f</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332CD1A4" w14:textId="77777777" w:rsidR="007F333D" w:rsidRPr="007F333D" w:rsidRDefault="007F333D" w:rsidP="001B2A39">
            <w:pPr>
              <w:spacing w:after="0"/>
              <w:rPr>
                <w:i/>
                <w:iCs/>
                <w:sz w:val="16"/>
                <w:szCs w:val="16"/>
                <w:lang w:eastAsia="en-US"/>
              </w:rPr>
            </w:pPr>
            <w:r w:rsidRPr="00024768">
              <w:rPr>
                <w:b/>
                <w:sz w:val="16"/>
                <w:szCs w:val="16"/>
                <w:lang w:eastAsia="en-US"/>
              </w:rPr>
              <w:t>Sludge and compost</w:t>
            </w:r>
            <w:r w:rsidRPr="007F333D">
              <w:rPr>
                <w:sz w:val="16"/>
                <w:szCs w:val="16"/>
                <w:lang w:eastAsia="en-US"/>
              </w:rPr>
              <w:t>.</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5973401E" w14:textId="77777777" w:rsidR="007F333D" w:rsidRPr="007F333D" w:rsidRDefault="007F333D" w:rsidP="001B2A39">
            <w:pPr>
              <w:spacing w:after="0"/>
              <w:rPr>
                <w:sz w:val="16"/>
                <w:szCs w:val="16"/>
                <w:lang w:eastAsia="en-US"/>
              </w:rPr>
            </w:pPr>
            <w:r w:rsidRPr="007F333D">
              <w:rPr>
                <w:sz w:val="16"/>
                <w:szCs w:val="16"/>
                <w:lang w:eastAsia="en-US"/>
              </w:rPr>
              <w:t>Complete derogation from the scope of the restriction as this was not intended to be part of the scope.</w:t>
            </w:r>
          </w:p>
          <w:p w14:paraId="356F99F0" w14:textId="60B5D3FC" w:rsidR="007F333D" w:rsidRPr="007F333D" w:rsidRDefault="007F333D" w:rsidP="001B2A39">
            <w:pPr>
              <w:spacing w:after="0"/>
              <w:rPr>
                <w:sz w:val="16"/>
                <w:szCs w:val="16"/>
                <w:lang w:eastAsia="en-US"/>
              </w:rPr>
            </w:pPr>
            <w:r w:rsidRPr="007F333D">
              <w:rPr>
                <w:sz w:val="16"/>
                <w:szCs w:val="16"/>
                <w:lang w:eastAsia="en-US"/>
              </w:rPr>
              <w:t xml:space="preserve">Microplastics are </w:t>
            </w:r>
            <w:del w:id="317" w:author="Author">
              <w:r w:rsidRPr="007F333D">
                <w:rPr>
                  <w:sz w:val="16"/>
                  <w:szCs w:val="16"/>
                  <w:lang w:eastAsia="en-US"/>
                </w:rPr>
                <w:delText xml:space="preserve">indeed </w:delText>
              </w:r>
            </w:del>
            <w:r w:rsidRPr="007F333D">
              <w:rPr>
                <w:sz w:val="16"/>
                <w:szCs w:val="16"/>
                <w:lang w:eastAsia="en-US"/>
              </w:rPr>
              <w:t>not intentionally added into sludge and composts. However, they might be present in industrial sludge and compost supplied or sold to professionals (e.g. farmers) or consumers as a result of water treatment (where microplastics will be removed from the water effluents and partition in sludge) or composting process (where secondary microplastics might be present due to the non-degradability of some composting inputs e.g. partially degradable plastics).</w:t>
            </w:r>
          </w:p>
          <w:p w14:paraId="15715A44" w14:textId="1B10C568" w:rsidR="007F333D" w:rsidRPr="007F333D" w:rsidRDefault="007F333D" w:rsidP="001B2A39">
            <w:pPr>
              <w:spacing w:after="0"/>
              <w:rPr>
                <w:sz w:val="16"/>
                <w:szCs w:val="16"/>
                <w:lang w:eastAsia="en-US"/>
              </w:rPr>
            </w:pPr>
            <w:del w:id="318" w:author="Author">
              <w:r w:rsidRPr="007F333D">
                <w:rPr>
                  <w:sz w:val="16"/>
                  <w:szCs w:val="16"/>
                  <w:lang w:eastAsia="en-US"/>
                </w:rPr>
                <w:delText>These microplastics will be present unintentionally and it is not the intention of this restriction to prevent the placing on the market of these products.</w:delText>
              </w:r>
            </w:del>
          </w:p>
        </w:tc>
      </w:tr>
      <w:tr w:rsidR="007F333D" w:rsidRPr="007F333D" w14:paraId="374F852D"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53AE28A" w14:textId="77777777" w:rsidR="007F333D" w:rsidRPr="007F333D" w:rsidRDefault="007F333D" w:rsidP="001B2A39">
            <w:pPr>
              <w:spacing w:after="0"/>
              <w:jc w:val="center"/>
              <w:rPr>
                <w:sz w:val="16"/>
                <w:szCs w:val="16"/>
                <w:lang w:eastAsia="en-US"/>
              </w:rPr>
            </w:pPr>
            <w:r w:rsidRPr="007F333D">
              <w:rPr>
                <w:sz w:val="16"/>
                <w:szCs w:val="16"/>
                <w:lang w:eastAsia="en-US"/>
              </w:rPr>
              <w:t>4.g</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3F1181E7" w14:textId="77777777" w:rsidR="007F333D" w:rsidRPr="007F333D" w:rsidRDefault="007F333D" w:rsidP="001B2A39">
            <w:pPr>
              <w:spacing w:after="0"/>
              <w:rPr>
                <w:sz w:val="16"/>
                <w:szCs w:val="16"/>
                <w:lang w:eastAsia="en-US"/>
              </w:rPr>
            </w:pPr>
            <w:r w:rsidRPr="00024768">
              <w:rPr>
                <w:b/>
                <w:sz w:val="16"/>
                <w:szCs w:val="16"/>
                <w:lang w:eastAsia="en-US"/>
              </w:rPr>
              <w:t>Food and feed</w:t>
            </w:r>
            <w:r w:rsidRPr="007F333D">
              <w:rPr>
                <w:sz w:val="16"/>
                <w:szCs w:val="16"/>
                <w:lang w:eastAsia="en-US"/>
              </w:rPr>
              <w:t>.</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1DB1567C" w14:textId="77777777" w:rsidR="007F333D" w:rsidRPr="007F333D" w:rsidRDefault="007F333D" w:rsidP="001B2A39">
            <w:pPr>
              <w:pStyle w:val="CommentText"/>
              <w:spacing w:after="0"/>
              <w:rPr>
                <w:sz w:val="16"/>
                <w:szCs w:val="16"/>
              </w:rPr>
            </w:pPr>
            <w:r w:rsidRPr="007F333D">
              <w:rPr>
                <w:sz w:val="16"/>
                <w:szCs w:val="16"/>
              </w:rPr>
              <w:t>A REACH restriction can cover food and feed. As these can unintentionally contain microplastics above the specific concentration limit then it is prudent to ensure that they are specifically derogated.</w:t>
            </w:r>
          </w:p>
        </w:tc>
      </w:tr>
      <w:tr w:rsidR="007F333D" w:rsidRPr="007F333D" w14:paraId="73D1F2F4"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0B4D6AF" w14:textId="77777777" w:rsidR="007F333D" w:rsidRPr="007F333D" w:rsidRDefault="007F333D" w:rsidP="001B2A39">
            <w:pPr>
              <w:spacing w:after="0"/>
              <w:jc w:val="center"/>
              <w:rPr>
                <w:sz w:val="16"/>
                <w:szCs w:val="16"/>
                <w:lang w:eastAsia="en-US"/>
              </w:rPr>
            </w:pPr>
            <w:r w:rsidRPr="007F333D">
              <w:rPr>
                <w:sz w:val="16"/>
                <w:szCs w:val="16"/>
                <w:lang w:eastAsia="en-US"/>
              </w:rPr>
              <w:t>[4.h]</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349CA80E" w14:textId="77777777" w:rsidR="007F333D" w:rsidRPr="007F333D" w:rsidRDefault="007F333D" w:rsidP="001B2A39">
            <w:pPr>
              <w:spacing w:after="0"/>
              <w:rPr>
                <w:sz w:val="16"/>
                <w:szCs w:val="16"/>
                <w:lang w:eastAsia="en-US"/>
              </w:rPr>
            </w:pPr>
            <w:r w:rsidRPr="00024768">
              <w:rPr>
                <w:b/>
                <w:sz w:val="16"/>
                <w:szCs w:val="16"/>
                <w:lang w:eastAsia="en-US"/>
              </w:rPr>
              <w:t>Infill</w:t>
            </w:r>
            <w:r w:rsidRPr="007F333D">
              <w:rPr>
                <w:sz w:val="16"/>
                <w:szCs w:val="16"/>
                <w:lang w:eastAsia="en-US"/>
              </w:rPr>
              <w:t xml:space="preserve"> used at pitches with RMMs to achieve minimal releases.</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78E7E891" w14:textId="15FB6955" w:rsidR="007F333D" w:rsidRPr="007F333D" w:rsidRDefault="002038A4" w:rsidP="001B2A39">
            <w:pPr>
              <w:pStyle w:val="CommentText"/>
              <w:spacing w:after="0"/>
              <w:rPr>
                <w:sz w:val="16"/>
                <w:szCs w:val="16"/>
              </w:rPr>
            </w:pPr>
            <w:ins w:id="319" w:author="Author">
              <w:r>
                <w:rPr>
                  <w:sz w:val="16"/>
                  <w:szCs w:val="16"/>
                </w:rPr>
                <w:t xml:space="preserve">The Dossier Submitter concluded that two restriction options could be considered as proportionate: </w:t>
              </w:r>
            </w:ins>
            <w:r w:rsidR="007F333D" w:rsidRPr="007F333D">
              <w:rPr>
                <w:sz w:val="16"/>
                <w:szCs w:val="16"/>
              </w:rPr>
              <w:t xml:space="preserve">Option A </w:t>
            </w:r>
            <w:ins w:id="320" w:author="Author">
              <w:r>
                <w:rPr>
                  <w:sz w:val="16"/>
                  <w:szCs w:val="16"/>
                </w:rPr>
                <w:t>(mandatory RMMs) and Option B (ban on</w:t>
              </w:r>
              <w:del w:id="321" w:author="Author">
                <w:r w:rsidDel="003A4E05">
                  <w:rPr>
                    <w:sz w:val="16"/>
                    <w:szCs w:val="16"/>
                  </w:rPr>
                  <w:delText>o</w:delText>
                </w:r>
              </w:del>
              <w:r>
                <w:rPr>
                  <w:sz w:val="16"/>
                  <w:szCs w:val="16"/>
                </w:rPr>
                <w:t xml:space="preserve"> the placing on the market). This derogation would be needed in the event that Option A was preferred by the decision-maker over Option B </w:t>
              </w:r>
            </w:ins>
            <w:r w:rsidR="007F333D" w:rsidRPr="007F333D">
              <w:rPr>
                <w:sz w:val="16"/>
                <w:szCs w:val="16"/>
              </w:rPr>
              <w:t>to address infill material.</w:t>
            </w:r>
          </w:p>
        </w:tc>
      </w:tr>
      <w:tr w:rsidR="007F333D" w:rsidRPr="007F333D" w14:paraId="2954EF6E"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58626F01" w14:textId="77777777" w:rsidR="007F333D" w:rsidRPr="007F333D" w:rsidRDefault="007F333D" w:rsidP="001B2A39">
            <w:pPr>
              <w:spacing w:after="0"/>
              <w:jc w:val="center"/>
              <w:rPr>
                <w:sz w:val="16"/>
                <w:szCs w:val="16"/>
                <w:lang w:eastAsia="en-US"/>
              </w:rPr>
            </w:pPr>
            <w:r w:rsidRPr="007F333D">
              <w:rPr>
                <w:sz w:val="16"/>
                <w:szCs w:val="16"/>
                <w:lang w:eastAsia="en-US"/>
              </w:rPr>
              <w:t>5.a</w:t>
            </w:r>
          </w:p>
          <w:p w14:paraId="534956A6" w14:textId="77777777" w:rsidR="007F333D" w:rsidRPr="007F333D" w:rsidRDefault="007F333D" w:rsidP="001B2A39">
            <w:pPr>
              <w:spacing w:after="0"/>
              <w:jc w:val="center"/>
              <w:rPr>
                <w:sz w:val="16"/>
                <w:szCs w:val="16"/>
                <w:lang w:eastAsia="en-US"/>
              </w:rPr>
            </w:pP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3F8DFD9D" w14:textId="77777777" w:rsidR="007F333D" w:rsidRPr="007F333D" w:rsidRDefault="007F333D" w:rsidP="001B2A39">
            <w:pPr>
              <w:spacing w:after="0"/>
              <w:rPr>
                <w:sz w:val="16"/>
                <w:szCs w:val="16"/>
                <w:lang w:eastAsia="en-US"/>
              </w:rPr>
            </w:pPr>
            <w:r w:rsidRPr="007F333D">
              <w:rPr>
                <w:sz w:val="16"/>
                <w:szCs w:val="16"/>
                <w:lang w:eastAsia="en-US"/>
              </w:rPr>
              <w:t xml:space="preserve">Substances, mixtures or articles containing microplastic where the </w:t>
            </w:r>
            <w:r w:rsidRPr="00024768">
              <w:rPr>
                <w:sz w:val="16"/>
                <w:szCs w:val="16"/>
                <w:lang w:eastAsia="en-US"/>
              </w:rPr>
              <w:t>microplastic</w:t>
            </w:r>
            <w:r w:rsidRPr="007F333D">
              <w:rPr>
                <w:sz w:val="16"/>
                <w:szCs w:val="16"/>
                <w:lang w:eastAsia="en-US"/>
              </w:rPr>
              <w:t xml:space="preserve"> is </w:t>
            </w:r>
            <w:r w:rsidRPr="00024768">
              <w:rPr>
                <w:b/>
                <w:sz w:val="16"/>
                <w:szCs w:val="16"/>
                <w:lang w:eastAsia="en-US"/>
              </w:rPr>
              <w:t>contained by technical means to prevent releases</w:t>
            </w:r>
            <w:r w:rsidRPr="007F333D">
              <w:rPr>
                <w:sz w:val="16"/>
                <w:szCs w:val="16"/>
                <w:lang w:eastAsia="en-US"/>
              </w:rPr>
              <w:t xml:space="preserve"> to the environment. </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45474BAC" w14:textId="77777777" w:rsidR="007F333D" w:rsidRPr="007F333D" w:rsidRDefault="007F333D" w:rsidP="001B2A39">
            <w:pPr>
              <w:pStyle w:val="CommentText"/>
              <w:spacing w:after="0"/>
              <w:rPr>
                <w:sz w:val="16"/>
                <w:szCs w:val="16"/>
              </w:rPr>
            </w:pPr>
            <w:r w:rsidRPr="007F333D">
              <w:rPr>
                <w:sz w:val="16"/>
                <w:szCs w:val="16"/>
              </w:rPr>
              <w:t xml:space="preserve">Generic derogation from the restriction for uses where OC and RMM are implemented that are appropriate to adequately control the risk from the use of microplastics. </w:t>
            </w:r>
          </w:p>
          <w:p w14:paraId="5B2EE4F1" w14:textId="77777777" w:rsidR="007F333D" w:rsidRPr="007F333D" w:rsidRDefault="007F333D" w:rsidP="001B2A39">
            <w:pPr>
              <w:pStyle w:val="CommentText"/>
              <w:spacing w:after="0"/>
              <w:rPr>
                <w:ins w:id="322" w:author="Author"/>
                <w:sz w:val="16"/>
                <w:szCs w:val="16"/>
              </w:rPr>
            </w:pPr>
            <w:r w:rsidRPr="007F333D">
              <w:rPr>
                <w:sz w:val="16"/>
                <w:szCs w:val="16"/>
              </w:rPr>
              <w:t>Includes a requirement that appropriate OCs and RMMs are identified on product labelling, leaflet or instructions for use</w:t>
            </w:r>
            <w:del w:id="323" w:author="Author">
              <w:r w:rsidRPr="007F333D">
                <w:rPr>
                  <w:sz w:val="16"/>
                  <w:szCs w:val="16"/>
                </w:rPr>
                <w:delText xml:space="preserve"> (IFU)</w:delText>
              </w:r>
            </w:del>
            <w:r w:rsidRPr="007F333D">
              <w:rPr>
                <w:sz w:val="16"/>
                <w:szCs w:val="16"/>
              </w:rPr>
              <w:t xml:space="preserve">. </w:t>
            </w:r>
          </w:p>
          <w:p w14:paraId="39F17FA1" w14:textId="77777777" w:rsidR="00C22EE6" w:rsidRPr="007F333D" w:rsidRDefault="00C22EE6" w:rsidP="001B2A39">
            <w:pPr>
              <w:pStyle w:val="CommentText"/>
              <w:spacing w:after="0"/>
              <w:rPr>
                <w:sz w:val="16"/>
                <w:szCs w:val="16"/>
              </w:rPr>
            </w:pPr>
          </w:p>
          <w:p w14:paraId="45936CAC" w14:textId="048273C1" w:rsidR="00C22EE6" w:rsidRPr="00BB2DC2" w:rsidRDefault="00C22EE6" w:rsidP="00C22EE6">
            <w:pPr>
              <w:pStyle w:val="CommentText"/>
              <w:rPr>
                <w:ins w:id="324" w:author="Author"/>
                <w:sz w:val="16"/>
                <w:szCs w:val="16"/>
              </w:rPr>
            </w:pPr>
            <w:ins w:id="325" w:author="Author">
              <w:r w:rsidRPr="00BB2DC2">
                <w:rPr>
                  <w:sz w:val="16"/>
                  <w:szCs w:val="16"/>
                </w:rPr>
                <w:t xml:space="preserve">This derogation is generic but is primarily intended to cover uses of microplastics in non-industrial professional or consumer settings, including water purification applications (cartridges containing Ion Exchange Resins), </w:t>
              </w:r>
              <w:r>
                <w:rPr>
                  <w:sz w:val="16"/>
                  <w:szCs w:val="16"/>
                </w:rPr>
                <w:t>in</w:t>
              </w:r>
              <w:r w:rsidRPr="00BB2DC2">
                <w:rPr>
                  <w:sz w:val="16"/>
                  <w:szCs w:val="16"/>
                </w:rPr>
                <w:t>continence pads, nappies or menstrual pads.</w:t>
              </w:r>
            </w:ins>
          </w:p>
          <w:p w14:paraId="3111DB20" w14:textId="1AC2FDE8" w:rsidR="007F333D" w:rsidRPr="007F333D" w:rsidRDefault="007F333D" w:rsidP="001B2A39">
            <w:pPr>
              <w:pStyle w:val="CommentText"/>
              <w:spacing w:after="0"/>
              <w:rPr>
                <w:del w:id="326" w:author="Author"/>
                <w:sz w:val="16"/>
                <w:szCs w:val="16"/>
              </w:rPr>
            </w:pPr>
            <w:del w:id="327" w:author="Author">
              <w:r w:rsidRPr="007F333D">
                <w:rPr>
                  <w:sz w:val="16"/>
                  <w:szCs w:val="16"/>
                </w:rPr>
                <w:delText xml:space="preserve">This derogation is generic but is primarily intended to cover uses of microplastics in non-industrial professional or consumer settings, including </w:delText>
              </w:r>
              <w:r w:rsidRPr="007F333D">
                <w:rPr>
                  <w:i/>
                  <w:iCs/>
                  <w:sz w:val="16"/>
                  <w:szCs w:val="16"/>
                </w:rPr>
                <w:delText>in vitro</w:delText>
              </w:r>
              <w:r w:rsidRPr="007F333D">
                <w:rPr>
                  <w:sz w:val="16"/>
                  <w:szCs w:val="16"/>
                </w:rPr>
                <w:delText xml:space="preserve"> medical diagnostic uses at clinical laboratories (e.g. at healthcare centres or hospitals), or water purification applications.</w:delText>
              </w:r>
            </w:del>
          </w:p>
          <w:p w14:paraId="151031D8" w14:textId="68712A05" w:rsidR="007F333D" w:rsidRPr="007F333D" w:rsidRDefault="007F333D" w:rsidP="001B2A39">
            <w:pPr>
              <w:pStyle w:val="CommentText"/>
              <w:spacing w:after="0"/>
              <w:rPr>
                <w:sz w:val="16"/>
                <w:szCs w:val="16"/>
              </w:rPr>
            </w:pPr>
            <w:r w:rsidRPr="007F333D">
              <w:rPr>
                <w:sz w:val="16"/>
                <w:szCs w:val="16"/>
              </w:rPr>
              <w:t xml:space="preserve">Therefore, uses benefiting from this derogation shall be required to </w:t>
            </w:r>
            <w:del w:id="328" w:author="Author">
              <w:r w:rsidRPr="007F333D">
                <w:rPr>
                  <w:sz w:val="16"/>
                  <w:szCs w:val="16"/>
                </w:rPr>
                <w:delText xml:space="preserve">communicate </w:delText>
              </w:r>
            </w:del>
            <w:ins w:id="329" w:author="Author">
              <w:r w:rsidR="00F27B0B">
                <w:rPr>
                  <w:sz w:val="16"/>
                  <w:szCs w:val="16"/>
                </w:rPr>
                <w:t>include</w:t>
              </w:r>
              <w:r w:rsidR="00F27B0B" w:rsidRPr="007F333D">
                <w:rPr>
                  <w:sz w:val="16"/>
                  <w:szCs w:val="16"/>
                </w:rPr>
                <w:t xml:space="preserve"> </w:t>
              </w:r>
            </w:ins>
            <w:r w:rsidRPr="007F333D">
              <w:rPr>
                <w:sz w:val="16"/>
                <w:szCs w:val="16"/>
              </w:rPr>
              <w:t xml:space="preserve">appropriate use instructions to minimise releases to the environment (paragraph 7) and report the quantities </w:t>
            </w:r>
            <w:del w:id="330" w:author="Author">
              <w:r w:rsidRPr="007F333D">
                <w:rPr>
                  <w:sz w:val="16"/>
                  <w:szCs w:val="16"/>
                </w:rPr>
                <w:delText xml:space="preserve">used and </w:delText>
              </w:r>
            </w:del>
            <w:r w:rsidRPr="007F333D">
              <w:rPr>
                <w:sz w:val="16"/>
                <w:szCs w:val="16"/>
              </w:rPr>
              <w:t>released to the Agency (paragraph 8).</w:t>
            </w:r>
          </w:p>
        </w:tc>
      </w:tr>
      <w:tr w:rsidR="007F333D" w:rsidRPr="007F333D" w14:paraId="3608C421"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3A721F23" w14:textId="77777777" w:rsidR="007F333D" w:rsidRPr="007F333D" w:rsidRDefault="007F333D" w:rsidP="001B2A39">
            <w:pPr>
              <w:spacing w:after="0"/>
              <w:jc w:val="center"/>
              <w:rPr>
                <w:sz w:val="16"/>
                <w:szCs w:val="16"/>
                <w:lang w:eastAsia="en-US"/>
              </w:rPr>
            </w:pPr>
            <w:r w:rsidRPr="007F333D">
              <w:rPr>
                <w:sz w:val="16"/>
                <w:szCs w:val="16"/>
                <w:lang w:eastAsia="en-US"/>
              </w:rPr>
              <w:t>5.b</w:t>
            </w:r>
          </w:p>
          <w:p w14:paraId="472142D4" w14:textId="77777777" w:rsidR="007F333D" w:rsidRPr="007F333D" w:rsidRDefault="007F333D" w:rsidP="001B2A39">
            <w:pPr>
              <w:spacing w:after="0"/>
              <w:jc w:val="center"/>
              <w:rPr>
                <w:sz w:val="16"/>
                <w:szCs w:val="16"/>
                <w:lang w:eastAsia="en-US"/>
              </w:rPr>
            </w:pP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620D92EF" w14:textId="77777777" w:rsidR="007F333D" w:rsidRPr="007F333D" w:rsidRDefault="007F333D" w:rsidP="001B2A39">
            <w:pPr>
              <w:spacing w:after="0"/>
              <w:rPr>
                <w:sz w:val="16"/>
                <w:szCs w:val="16"/>
                <w:lang w:eastAsia="en-US"/>
              </w:rPr>
            </w:pPr>
            <w:r w:rsidRPr="007F333D">
              <w:rPr>
                <w:sz w:val="16"/>
                <w:szCs w:val="16"/>
                <w:lang w:eastAsia="en-US"/>
              </w:rPr>
              <w:t xml:space="preserve">Substances or mixtures containing microplastics </w:t>
            </w:r>
            <w:r w:rsidRPr="00024768">
              <w:rPr>
                <w:b/>
                <w:sz w:val="16"/>
                <w:szCs w:val="16"/>
                <w:lang w:eastAsia="en-US"/>
              </w:rPr>
              <w:t xml:space="preserve">where the physical properties </w:t>
            </w:r>
            <w:r w:rsidRPr="00024768">
              <w:rPr>
                <w:sz w:val="16"/>
                <w:szCs w:val="16"/>
                <w:lang w:eastAsia="en-US"/>
              </w:rPr>
              <w:t>of the microplastic</w:t>
            </w:r>
            <w:r w:rsidRPr="00024768">
              <w:rPr>
                <w:b/>
                <w:sz w:val="16"/>
                <w:szCs w:val="16"/>
                <w:lang w:eastAsia="en-US"/>
              </w:rPr>
              <w:t xml:space="preserve"> are permanently modified</w:t>
            </w:r>
            <w:r w:rsidRPr="007F333D">
              <w:rPr>
                <w:sz w:val="16"/>
                <w:szCs w:val="16"/>
                <w:lang w:eastAsia="en-US"/>
              </w:rPr>
              <w:t xml:space="preserve"> when the mixture is used such that the polymers no longer fulfil the meaning of a microplastic given in paragraph 2(a).</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3DCAC573" w14:textId="77777777" w:rsidR="007F333D" w:rsidRDefault="007F333D" w:rsidP="001B2A39">
            <w:pPr>
              <w:pStyle w:val="CommentText"/>
              <w:spacing w:after="0"/>
              <w:rPr>
                <w:sz w:val="16"/>
                <w:szCs w:val="16"/>
              </w:rPr>
            </w:pPr>
            <w:r w:rsidRPr="007F333D">
              <w:rPr>
                <w:sz w:val="16"/>
                <w:szCs w:val="16"/>
              </w:rPr>
              <w:t>Generic derogation from the restriction for uses of microplastics as a substance or in a mixture where the microplastics are ‘consumed’ or otherwise</w:t>
            </w:r>
            <w:r w:rsidR="009C0F67">
              <w:rPr>
                <w:sz w:val="16"/>
                <w:szCs w:val="16"/>
              </w:rPr>
              <w:t xml:space="preserve"> permanently</w:t>
            </w:r>
            <w:r w:rsidRPr="007F333D">
              <w:rPr>
                <w:sz w:val="16"/>
                <w:szCs w:val="16"/>
              </w:rPr>
              <w:t xml:space="preserve"> cease to exist at the point of </w:t>
            </w:r>
            <w:r w:rsidR="009C0F67">
              <w:rPr>
                <w:sz w:val="16"/>
                <w:szCs w:val="16"/>
              </w:rPr>
              <w:t xml:space="preserve">end </w:t>
            </w:r>
            <w:r w:rsidRPr="007F333D">
              <w:rPr>
                <w:sz w:val="16"/>
                <w:szCs w:val="16"/>
              </w:rPr>
              <w:t xml:space="preserve">use; this principally corresponds to the loss of the particulate nature of the microplastic through various physico-chemical processes or chemical </w:t>
            </w:r>
            <w:r w:rsidR="00D16F80" w:rsidRPr="007F333D">
              <w:rPr>
                <w:sz w:val="16"/>
                <w:szCs w:val="16"/>
              </w:rPr>
              <w:t>reactions.</w:t>
            </w:r>
            <w:r w:rsidR="00D16F80">
              <w:rPr>
                <w:sz w:val="16"/>
                <w:szCs w:val="16"/>
              </w:rPr>
              <w:t xml:space="preserve"> The change must be permanent and irreversible.</w:t>
            </w:r>
          </w:p>
          <w:p w14:paraId="27059276" w14:textId="77777777" w:rsidR="009C0F67" w:rsidRPr="007F333D" w:rsidRDefault="009C0F67" w:rsidP="001B2A39">
            <w:pPr>
              <w:pStyle w:val="CommentText"/>
              <w:spacing w:after="0"/>
              <w:rPr>
                <w:sz w:val="16"/>
                <w:szCs w:val="16"/>
              </w:rPr>
            </w:pPr>
          </w:p>
          <w:p w14:paraId="1BD08FDD" w14:textId="77777777" w:rsidR="007F333D" w:rsidRDefault="007F333D" w:rsidP="001B2A39">
            <w:pPr>
              <w:pStyle w:val="CommentText"/>
              <w:spacing w:after="0"/>
              <w:rPr>
                <w:sz w:val="16"/>
                <w:szCs w:val="16"/>
              </w:rPr>
            </w:pPr>
            <w:r w:rsidRPr="007F333D">
              <w:rPr>
                <w:sz w:val="16"/>
                <w:szCs w:val="16"/>
              </w:rPr>
              <w:t xml:space="preserve">This would derogate film-forming functions of microplastics in all sectors, including those in cosmetic products, detergents and maintenance products and in paints/coatings; as well as any products where the microplastic particles cease to exist at the point of </w:t>
            </w:r>
            <w:r w:rsidR="009C0F67">
              <w:rPr>
                <w:sz w:val="16"/>
                <w:szCs w:val="16"/>
              </w:rPr>
              <w:t xml:space="preserve">end </w:t>
            </w:r>
            <w:r w:rsidRPr="007F333D">
              <w:rPr>
                <w:sz w:val="16"/>
                <w:szCs w:val="16"/>
              </w:rPr>
              <w:t xml:space="preserve">use, such as in instances where they ‘dissolve’ (e.g. polyelectrolytes or certain detergents). </w:t>
            </w:r>
          </w:p>
          <w:p w14:paraId="2B2BC057" w14:textId="77777777" w:rsidR="009C0F67" w:rsidRPr="007F333D" w:rsidRDefault="009C0F67" w:rsidP="001B2A39">
            <w:pPr>
              <w:pStyle w:val="CommentText"/>
              <w:spacing w:after="0"/>
              <w:rPr>
                <w:sz w:val="16"/>
                <w:szCs w:val="16"/>
              </w:rPr>
            </w:pPr>
          </w:p>
          <w:p w14:paraId="487EA624" w14:textId="77777777" w:rsidR="007F333D" w:rsidRDefault="007F333D" w:rsidP="001B2A39">
            <w:pPr>
              <w:pStyle w:val="CommentText"/>
              <w:spacing w:after="0"/>
              <w:rPr>
                <w:sz w:val="16"/>
                <w:szCs w:val="16"/>
              </w:rPr>
            </w:pPr>
            <w:r w:rsidRPr="007F333D">
              <w:rPr>
                <w:sz w:val="16"/>
                <w:szCs w:val="16"/>
              </w:rPr>
              <w:t xml:space="preserve">However, as there could be some releases of ‘unconsumed’ microplastics under reasonably foreseeable conditions of use, these releases should be minimised. </w:t>
            </w:r>
          </w:p>
          <w:p w14:paraId="3DB8996E" w14:textId="77777777" w:rsidR="009C0F67" w:rsidRPr="007F333D" w:rsidRDefault="009C0F67" w:rsidP="001B2A39">
            <w:pPr>
              <w:pStyle w:val="CommentText"/>
              <w:spacing w:after="0"/>
              <w:rPr>
                <w:sz w:val="16"/>
                <w:szCs w:val="16"/>
              </w:rPr>
            </w:pPr>
          </w:p>
          <w:p w14:paraId="6DE2EF71" w14:textId="1ECFD4F5" w:rsidR="007F333D" w:rsidRPr="007F333D" w:rsidRDefault="007F333D" w:rsidP="001B2A39">
            <w:pPr>
              <w:pStyle w:val="CommentText"/>
              <w:spacing w:after="0"/>
              <w:rPr>
                <w:sz w:val="16"/>
                <w:szCs w:val="16"/>
              </w:rPr>
            </w:pPr>
            <w:r w:rsidRPr="007F333D">
              <w:rPr>
                <w:sz w:val="16"/>
                <w:szCs w:val="16"/>
              </w:rPr>
              <w:t xml:space="preserve">Therefore, uses benefiting from this derogation shall be required to </w:t>
            </w:r>
            <w:del w:id="331" w:author="Author">
              <w:r w:rsidRPr="007F333D">
                <w:rPr>
                  <w:sz w:val="16"/>
                  <w:szCs w:val="16"/>
                </w:rPr>
                <w:delText xml:space="preserve">communicate </w:delText>
              </w:r>
            </w:del>
            <w:ins w:id="332" w:author="Author">
              <w:r w:rsidR="00E63401">
                <w:rPr>
                  <w:sz w:val="16"/>
                  <w:szCs w:val="16"/>
                </w:rPr>
                <w:t>include</w:t>
              </w:r>
              <w:r w:rsidR="00E63401" w:rsidRPr="007F333D">
                <w:rPr>
                  <w:sz w:val="16"/>
                  <w:szCs w:val="16"/>
                </w:rPr>
                <w:t xml:space="preserve"> </w:t>
              </w:r>
            </w:ins>
            <w:r w:rsidRPr="007F333D">
              <w:rPr>
                <w:sz w:val="16"/>
                <w:szCs w:val="16"/>
              </w:rPr>
              <w:t xml:space="preserve">appropriate use instructions to minimise releases to the environment (paragraph 7) and report the quantities </w:t>
            </w:r>
            <w:del w:id="333" w:author="Author">
              <w:r w:rsidRPr="007F333D">
                <w:rPr>
                  <w:sz w:val="16"/>
                  <w:szCs w:val="16"/>
                </w:rPr>
                <w:delText xml:space="preserve">used and </w:delText>
              </w:r>
            </w:del>
            <w:r w:rsidRPr="007F333D">
              <w:rPr>
                <w:sz w:val="16"/>
                <w:szCs w:val="16"/>
              </w:rPr>
              <w:t xml:space="preserve">released to the </w:t>
            </w:r>
            <w:del w:id="334" w:author="Author">
              <w:r w:rsidRPr="007F333D" w:rsidDel="00DE76DF">
                <w:rPr>
                  <w:sz w:val="16"/>
                  <w:szCs w:val="16"/>
                </w:rPr>
                <w:delText xml:space="preserve">market </w:delText>
              </w:r>
            </w:del>
            <w:ins w:id="335" w:author="Author">
              <w:r w:rsidR="00DE76DF">
                <w:rPr>
                  <w:sz w:val="16"/>
                  <w:szCs w:val="16"/>
                </w:rPr>
                <w:t>environment</w:t>
              </w:r>
              <w:r w:rsidR="00DE76DF" w:rsidRPr="007F333D">
                <w:rPr>
                  <w:sz w:val="16"/>
                  <w:szCs w:val="16"/>
                </w:rPr>
                <w:t xml:space="preserve"> </w:t>
              </w:r>
            </w:ins>
            <w:r w:rsidRPr="007F333D">
              <w:rPr>
                <w:sz w:val="16"/>
                <w:szCs w:val="16"/>
              </w:rPr>
              <w:t>to the Agency (paragraph 8).</w:t>
            </w:r>
          </w:p>
        </w:tc>
      </w:tr>
      <w:tr w:rsidR="007F333D" w:rsidRPr="007F333D" w14:paraId="234A9215" w14:textId="77777777" w:rsidTr="00DF5CAE">
        <w:tc>
          <w:tcPr>
            <w:tcW w:w="374" w:type="pct"/>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958E60E" w14:textId="77777777" w:rsidR="007F333D" w:rsidRPr="007F333D" w:rsidRDefault="007F333D" w:rsidP="001B2A39">
            <w:pPr>
              <w:spacing w:after="0"/>
              <w:jc w:val="center"/>
              <w:rPr>
                <w:sz w:val="16"/>
                <w:szCs w:val="16"/>
                <w:lang w:eastAsia="en-US"/>
              </w:rPr>
            </w:pPr>
            <w:r w:rsidRPr="007F333D">
              <w:rPr>
                <w:sz w:val="16"/>
                <w:szCs w:val="16"/>
                <w:lang w:eastAsia="en-US"/>
              </w:rPr>
              <w:t>5.c</w:t>
            </w:r>
          </w:p>
        </w:tc>
        <w:tc>
          <w:tcPr>
            <w:tcW w:w="837" w:type="pct"/>
            <w:tcBorders>
              <w:top w:val="nil"/>
              <w:left w:val="nil"/>
              <w:bottom w:val="single" w:sz="8" w:space="0" w:color="auto"/>
              <w:right w:val="single" w:sz="8" w:space="0" w:color="auto"/>
            </w:tcBorders>
            <w:tcMar>
              <w:top w:w="57" w:type="dxa"/>
              <w:left w:w="108" w:type="dxa"/>
              <w:bottom w:w="57" w:type="dxa"/>
              <w:right w:w="108" w:type="dxa"/>
            </w:tcMar>
            <w:hideMark/>
          </w:tcPr>
          <w:p w14:paraId="327E662D" w14:textId="77777777" w:rsidR="007F333D" w:rsidRPr="007F333D" w:rsidRDefault="007F333D" w:rsidP="001B2A39">
            <w:pPr>
              <w:spacing w:after="0"/>
              <w:rPr>
                <w:sz w:val="16"/>
                <w:szCs w:val="16"/>
                <w:lang w:eastAsia="en-US"/>
              </w:rPr>
            </w:pPr>
            <w:r w:rsidRPr="007F333D">
              <w:rPr>
                <w:sz w:val="16"/>
                <w:szCs w:val="16"/>
                <w:lang w:eastAsia="en-US"/>
              </w:rPr>
              <w:t xml:space="preserve">Substances or mixtures containing microplastics where the microplastic are </w:t>
            </w:r>
            <w:r w:rsidRPr="00024768">
              <w:rPr>
                <w:b/>
                <w:sz w:val="16"/>
                <w:szCs w:val="16"/>
                <w:lang w:eastAsia="en-US"/>
              </w:rPr>
              <w:t>permanently incorporated into a solid matrix</w:t>
            </w:r>
            <w:r w:rsidRPr="007F333D">
              <w:rPr>
                <w:sz w:val="16"/>
                <w:szCs w:val="16"/>
                <w:lang w:eastAsia="en-US"/>
              </w:rPr>
              <w:t xml:space="preserve"> when used.</w:t>
            </w:r>
          </w:p>
        </w:tc>
        <w:tc>
          <w:tcPr>
            <w:tcW w:w="3789" w:type="pct"/>
            <w:tcBorders>
              <w:top w:val="nil"/>
              <w:left w:val="nil"/>
              <w:bottom w:val="single" w:sz="8" w:space="0" w:color="auto"/>
              <w:right w:val="single" w:sz="8" w:space="0" w:color="auto"/>
            </w:tcBorders>
            <w:tcMar>
              <w:top w:w="57" w:type="dxa"/>
              <w:left w:w="108" w:type="dxa"/>
              <w:bottom w:w="57" w:type="dxa"/>
              <w:right w:w="108" w:type="dxa"/>
            </w:tcMar>
            <w:hideMark/>
          </w:tcPr>
          <w:p w14:paraId="3622A3F1" w14:textId="77777777" w:rsidR="007F333D" w:rsidRDefault="007F333D" w:rsidP="001B2A39">
            <w:pPr>
              <w:pStyle w:val="CommentText"/>
              <w:spacing w:after="0"/>
              <w:rPr>
                <w:sz w:val="16"/>
                <w:szCs w:val="16"/>
              </w:rPr>
            </w:pPr>
            <w:r w:rsidRPr="007F333D">
              <w:rPr>
                <w:sz w:val="16"/>
                <w:szCs w:val="16"/>
              </w:rPr>
              <w:t>Generic derogation from the restriction for uses of microplastics as substances or mixtures where the microplastics are permanently ‘contained’ at the point of use. Permanence is intended to relate to the useful (service) life of the solid matrix, not the waste life-cycle stage.</w:t>
            </w:r>
          </w:p>
          <w:p w14:paraId="69F814FD" w14:textId="77777777" w:rsidR="00D16F80" w:rsidRPr="007F333D" w:rsidRDefault="00D16F80" w:rsidP="001B2A39">
            <w:pPr>
              <w:pStyle w:val="CommentText"/>
              <w:spacing w:after="0"/>
              <w:rPr>
                <w:sz w:val="16"/>
                <w:szCs w:val="16"/>
              </w:rPr>
            </w:pPr>
          </w:p>
          <w:p w14:paraId="6D4A0FD7" w14:textId="77777777" w:rsidR="007F333D" w:rsidRDefault="007F333D" w:rsidP="001B2A39">
            <w:pPr>
              <w:pStyle w:val="CommentText"/>
              <w:spacing w:after="0"/>
              <w:rPr>
                <w:sz w:val="16"/>
                <w:szCs w:val="16"/>
              </w:rPr>
            </w:pPr>
            <w:r w:rsidRPr="007F333D">
              <w:rPr>
                <w:sz w:val="16"/>
                <w:szCs w:val="16"/>
              </w:rPr>
              <w:t>This would derogate certain applications of microplastics in paints/coatings and in materials used in construction (concrete and adhesive). It is not considered to apply to any use that could be considered as temporary, such as use in cosmetic</w:t>
            </w:r>
            <w:r w:rsidR="00D16F80">
              <w:rPr>
                <w:sz w:val="16"/>
                <w:szCs w:val="16"/>
              </w:rPr>
              <w:t xml:space="preserve"> products</w:t>
            </w:r>
            <w:r w:rsidRPr="007F333D">
              <w:rPr>
                <w:sz w:val="16"/>
                <w:szCs w:val="16"/>
              </w:rPr>
              <w:t>. Any necessary preceding steps (e.g. mixing before the matrix becomes solid) should also be derogated from paragraph 1.</w:t>
            </w:r>
          </w:p>
          <w:p w14:paraId="4D4E9474" w14:textId="77777777" w:rsidR="00D16F80" w:rsidRPr="007F333D" w:rsidRDefault="00D16F80" w:rsidP="001B2A39">
            <w:pPr>
              <w:pStyle w:val="CommentText"/>
              <w:spacing w:after="0"/>
              <w:rPr>
                <w:sz w:val="16"/>
                <w:szCs w:val="16"/>
              </w:rPr>
            </w:pPr>
          </w:p>
          <w:p w14:paraId="5AA20EF7" w14:textId="77777777" w:rsidR="007F333D" w:rsidRPr="007F333D" w:rsidRDefault="007F333D" w:rsidP="001B2A39">
            <w:pPr>
              <w:pStyle w:val="CommentText"/>
              <w:spacing w:after="0"/>
              <w:rPr>
                <w:sz w:val="16"/>
                <w:szCs w:val="16"/>
              </w:rPr>
            </w:pPr>
            <w:r w:rsidRPr="007F333D">
              <w:rPr>
                <w:sz w:val="16"/>
                <w:szCs w:val="16"/>
              </w:rPr>
              <w:t xml:space="preserve">However, as there could be some releases of ‘uncontained’ microplastics under reasonably foreseeable conditions of use (e.g. during the preparation, application and curing/setting of a solid matrix), these releases should be minimised. </w:t>
            </w:r>
          </w:p>
          <w:p w14:paraId="1624F7FE" w14:textId="52096302" w:rsidR="007F333D" w:rsidRPr="007F333D" w:rsidRDefault="007F333D" w:rsidP="00D16F80">
            <w:pPr>
              <w:pStyle w:val="CommentText"/>
              <w:spacing w:after="0"/>
              <w:rPr>
                <w:sz w:val="16"/>
                <w:szCs w:val="16"/>
              </w:rPr>
            </w:pPr>
            <w:r w:rsidRPr="007F333D">
              <w:rPr>
                <w:sz w:val="16"/>
                <w:szCs w:val="16"/>
              </w:rPr>
              <w:t xml:space="preserve">Therefore, uses benefiting from this derogation shall be required to </w:t>
            </w:r>
            <w:del w:id="336" w:author="Author">
              <w:r w:rsidRPr="007F333D">
                <w:rPr>
                  <w:sz w:val="16"/>
                  <w:szCs w:val="16"/>
                </w:rPr>
                <w:delText xml:space="preserve">communicate </w:delText>
              </w:r>
            </w:del>
            <w:ins w:id="337" w:author="Author">
              <w:r w:rsidR="005A3072">
                <w:rPr>
                  <w:sz w:val="16"/>
                  <w:szCs w:val="16"/>
                </w:rPr>
                <w:t>include</w:t>
              </w:r>
              <w:r w:rsidR="005A3072" w:rsidRPr="007F333D">
                <w:rPr>
                  <w:sz w:val="16"/>
                  <w:szCs w:val="16"/>
                </w:rPr>
                <w:t xml:space="preserve"> </w:t>
              </w:r>
            </w:ins>
            <w:r w:rsidRPr="007F333D">
              <w:rPr>
                <w:sz w:val="16"/>
                <w:szCs w:val="16"/>
              </w:rPr>
              <w:t xml:space="preserve">appropriate use instructions to minimise releases to the environment (paragraph 7) and report the quantities </w:t>
            </w:r>
            <w:del w:id="338" w:author="Author">
              <w:r w:rsidRPr="007F333D">
                <w:rPr>
                  <w:sz w:val="16"/>
                  <w:szCs w:val="16"/>
                </w:rPr>
                <w:delText xml:space="preserve">used and </w:delText>
              </w:r>
            </w:del>
            <w:r w:rsidRPr="007F333D">
              <w:rPr>
                <w:sz w:val="16"/>
                <w:szCs w:val="16"/>
              </w:rPr>
              <w:t xml:space="preserve">released to the </w:t>
            </w:r>
            <w:del w:id="339" w:author="Author">
              <w:r w:rsidRPr="007F333D" w:rsidDel="00DE76DF">
                <w:rPr>
                  <w:sz w:val="16"/>
                  <w:szCs w:val="16"/>
                </w:rPr>
                <w:delText xml:space="preserve">market </w:delText>
              </w:r>
            </w:del>
            <w:ins w:id="340" w:author="Author">
              <w:r w:rsidR="00DE76DF">
                <w:rPr>
                  <w:sz w:val="16"/>
                  <w:szCs w:val="16"/>
                </w:rPr>
                <w:t>environment</w:t>
              </w:r>
              <w:r w:rsidR="00DE76DF" w:rsidRPr="007F333D">
                <w:rPr>
                  <w:sz w:val="16"/>
                  <w:szCs w:val="16"/>
                </w:rPr>
                <w:t xml:space="preserve"> </w:t>
              </w:r>
            </w:ins>
            <w:r w:rsidRPr="007F333D">
              <w:rPr>
                <w:sz w:val="16"/>
                <w:szCs w:val="16"/>
              </w:rPr>
              <w:t>to the Agency (paragraph 8). Appropriate use instructions could include advice to avoid disposal of unused material to drains and watercourses and to clean up areas thoroughly after use.</w:t>
            </w:r>
            <w:r w:rsidR="00D16F80">
              <w:rPr>
                <w:sz w:val="16"/>
                <w:szCs w:val="16"/>
              </w:rPr>
              <w:t xml:space="preserve"> Releases that would occur at the end of the service life of the solid matrix (e.g. when it becomes waste at some undefined point in the future) shall be considered as part of the paragraph 8 reporting obligation. </w:t>
            </w:r>
          </w:p>
        </w:tc>
      </w:tr>
    </w:tbl>
    <w:p w14:paraId="7ED2FC0D" w14:textId="77777777" w:rsidR="007F333D" w:rsidRDefault="007F333D" w:rsidP="0053060D">
      <w:pPr>
        <w:spacing w:after="120" w:line="276" w:lineRule="auto"/>
        <w:jc w:val="both"/>
      </w:pPr>
    </w:p>
    <w:p w14:paraId="7F1C8969" w14:textId="77777777" w:rsidR="00F4438F" w:rsidRPr="00A7136C" w:rsidRDefault="00F4438F" w:rsidP="0053060D">
      <w:pPr>
        <w:spacing w:after="120" w:line="276" w:lineRule="auto"/>
        <w:jc w:val="both"/>
      </w:pPr>
      <w:r w:rsidRPr="00A7136C">
        <w:t>For selected sectors specific transitional periods are proposed to</w:t>
      </w:r>
      <w:r w:rsidR="00673299" w:rsidRPr="00A7136C">
        <w:t xml:space="preserve"> allow sufficient time</w:t>
      </w:r>
      <w:r w:rsidR="004056C1" w:rsidRPr="00A7136C">
        <w:t>:</w:t>
      </w:r>
    </w:p>
    <w:p w14:paraId="04D089BE" w14:textId="33800B73" w:rsidR="00EC584B" w:rsidRDefault="004056C1" w:rsidP="0053060D">
      <w:pPr>
        <w:pStyle w:val="ListParagraph"/>
        <w:numPr>
          <w:ilvl w:val="0"/>
          <w:numId w:val="3"/>
        </w:numPr>
        <w:spacing w:after="120"/>
        <w:jc w:val="both"/>
      </w:pPr>
      <w:r w:rsidRPr="00A7136C">
        <w:t>to develop or identify alternatives, reformulate and transition to alternatives</w:t>
      </w:r>
      <w:ins w:id="341" w:author="Author">
        <w:r w:rsidR="00F977F4">
          <w:t xml:space="preserve"> in</w:t>
        </w:r>
      </w:ins>
      <w:del w:id="342" w:author="Author">
        <w:r w:rsidRPr="00A7136C" w:rsidDel="00F977F4">
          <w:delText>:</w:delText>
        </w:r>
      </w:del>
      <w:r w:rsidRPr="00A7136C">
        <w:t xml:space="preserve"> agricultural and horticultural products, other rinse-off and leave-on cosmetic</w:t>
      </w:r>
      <w:r w:rsidR="00526CAA">
        <w:t xml:space="preserve"> products</w:t>
      </w:r>
      <w:r w:rsidRPr="00A7136C">
        <w:t>, detergents</w:t>
      </w:r>
      <w:r w:rsidR="00746182">
        <w:t xml:space="preserve"> and maintenance products</w:t>
      </w:r>
      <w:r w:rsidRPr="00A7136C">
        <w:t xml:space="preserve">. No such transitional arrangement was </w:t>
      </w:r>
      <w:r w:rsidR="00673299" w:rsidRPr="00A7136C">
        <w:t>necessary for microbeads in rinse-off cosmetic</w:t>
      </w:r>
      <w:r w:rsidR="00526CAA">
        <w:t xml:space="preserve"> products</w:t>
      </w:r>
      <w:r w:rsidR="00673299" w:rsidRPr="00A7136C">
        <w:t xml:space="preserve"> or detergents as these uses are expected to be phased out by 2020</w:t>
      </w:r>
      <w:r w:rsidR="00EF03D4">
        <w:t>;</w:t>
      </w:r>
    </w:p>
    <w:p w14:paraId="4F40F698" w14:textId="77777777" w:rsidR="000F1264" w:rsidRDefault="00673299" w:rsidP="0053060D">
      <w:pPr>
        <w:pStyle w:val="ListParagraph"/>
        <w:numPr>
          <w:ilvl w:val="0"/>
          <w:numId w:val="3"/>
        </w:numPr>
        <w:spacing w:after="120"/>
        <w:jc w:val="both"/>
      </w:pPr>
      <w:r w:rsidRPr="00A7136C">
        <w:t>to implement technical means where microplastics would be contained throughout their use.</w:t>
      </w:r>
    </w:p>
    <w:p w14:paraId="0A410462" w14:textId="42F446BB" w:rsidR="00F86328" w:rsidRDefault="00F86328" w:rsidP="0053060D">
      <w:pPr>
        <w:spacing w:after="120" w:line="276" w:lineRule="auto"/>
        <w:jc w:val="both"/>
      </w:pPr>
      <w:r w:rsidRPr="00A461AB">
        <w:t>Reformulations</w:t>
      </w:r>
      <w:r w:rsidRPr="00F86328">
        <w:rPr>
          <w:color w:val="000000"/>
        </w:rPr>
        <w:t xml:space="preserve"> are expected to constitute the largest economic impact of the proposed restriction, requiring considerable time and other resource investments. Therefore, the Dossier Submitter tried to align the transitional period of the proposed restriction with the time required by industry to switch to alternatives in order to minimise the negative economic, social and distributional impacts of the restriction, and </w:t>
      </w:r>
      <w:del w:id="343" w:author="Author">
        <w:r w:rsidRPr="00F86328" w:rsidDel="00F73A8F">
          <w:rPr>
            <w:color w:val="000000"/>
          </w:rPr>
          <w:delText xml:space="preserve">at the same time </w:delText>
        </w:r>
      </w:del>
      <w:r w:rsidRPr="00F86328">
        <w:rPr>
          <w:color w:val="000000"/>
        </w:rPr>
        <w:t>to ensure</w:t>
      </w:r>
      <w:ins w:id="344" w:author="Author">
        <w:r w:rsidR="00F73A8F">
          <w:rPr>
            <w:color w:val="000000"/>
          </w:rPr>
          <w:t xml:space="preserve"> </w:t>
        </w:r>
        <w:r w:rsidR="00F73A8F" w:rsidRPr="00F86328">
          <w:rPr>
            <w:color w:val="000000"/>
          </w:rPr>
          <w:t>at the same time</w:t>
        </w:r>
      </w:ins>
      <w:r w:rsidRPr="00F86328">
        <w:rPr>
          <w:color w:val="000000"/>
        </w:rPr>
        <w:t xml:space="preserve"> its effectiveness in terms of reduction of microplastics emissions.</w:t>
      </w:r>
      <w:r w:rsidR="00F96689">
        <w:rPr>
          <w:color w:val="000000"/>
        </w:rPr>
        <w:t xml:space="preserve"> </w:t>
      </w:r>
      <w:r w:rsidR="0090384B">
        <w:rPr>
          <w:color w:val="000000"/>
        </w:rPr>
        <w:t>F</w:t>
      </w:r>
      <w:r w:rsidR="00F96689">
        <w:rPr>
          <w:color w:val="000000"/>
        </w:rPr>
        <w:t xml:space="preserve">actors </w:t>
      </w:r>
      <w:r w:rsidR="0090384B">
        <w:rPr>
          <w:color w:val="000000"/>
        </w:rPr>
        <w:t xml:space="preserve">that </w:t>
      </w:r>
      <w:r w:rsidR="00F96689">
        <w:rPr>
          <w:color w:val="000000"/>
        </w:rPr>
        <w:t>were taken into account in the determination of the transitional periods</w:t>
      </w:r>
      <w:r w:rsidR="0090384B">
        <w:rPr>
          <w:color w:val="000000"/>
        </w:rPr>
        <w:t xml:space="preserve"> were </w:t>
      </w:r>
      <w:r w:rsidR="00577690">
        <w:rPr>
          <w:color w:val="000000"/>
        </w:rPr>
        <w:t xml:space="preserve">sector (product group) </w:t>
      </w:r>
      <w:r w:rsidR="00577690" w:rsidRPr="00842F65">
        <w:t>emissions to the environment and their overall contribution of emissions of intentionally added microplastics</w:t>
      </w:r>
      <w:r w:rsidR="00577690">
        <w:t xml:space="preserve">, </w:t>
      </w:r>
      <w:r w:rsidR="00577690" w:rsidRPr="00842F65">
        <w:t>other stakeholder readiness to comply with the restriction (e.g. enforcement authorities to put in place the necessary protocols to monitor the compliance with the restriction)</w:t>
      </w:r>
      <w:r w:rsidR="00577690">
        <w:t xml:space="preserve">, </w:t>
      </w:r>
      <w:r w:rsidR="00577690" w:rsidRPr="00842F65">
        <w:t>cost-effectiveness, non-monetised impacts</w:t>
      </w:r>
      <w:r w:rsidR="0090384B">
        <w:t xml:space="preserve"> as well as</w:t>
      </w:r>
      <w:r w:rsidR="00577690" w:rsidRPr="00842F65">
        <w:t xml:space="preserve"> practicality and monitorabilty of the proposed restriction</w:t>
      </w:r>
      <w:r w:rsidR="00577690">
        <w:t>.</w:t>
      </w:r>
    </w:p>
    <w:p w14:paraId="7B51CAF0" w14:textId="68BA5F16" w:rsidR="00743280" w:rsidRPr="00A7136C" w:rsidRDefault="00743280" w:rsidP="0053060D">
      <w:pPr>
        <w:spacing w:after="120" w:line="276" w:lineRule="auto"/>
        <w:jc w:val="both"/>
      </w:pPr>
      <w:r w:rsidRPr="00A7136C">
        <w:t xml:space="preserve">The Dossier Submitter is proposing </w:t>
      </w:r>
      <w:r w:rsidR="00174CC8">
        <w:t xml:space="preserve">a </w:t>
      </w:r>
      <w:r w:rsidRPr="00A7136C">
        <w:t>requirement</w:t>
      </w:r>
      <w:r w:rsidR="00174CC8">
        <w:t xml:space="preserve"> to communicate </w:t>
      </w:r>
      <w:r w:rsidR="003E4DAF" w:rsidRPr="00A7136C">
        <w:t>relevant instructions</w:t>
      </w:r>
      <w:r w:rsidRPr="00A7136C">
        <w:t xml:space="preserve"> for </w:t>
      </w:r>
      <w:r w:rsidR="003E4DAF">
        <w:t>use and disposal</w:t>
      </w:r>
      <w:r w:rsidR="00854DB8">
        <w:t xml:space="preserve"> (aka ‘instruction</w:t>
      </w:r>
      <w:ins w:id="345" w:author="Author">
        <w:r w:rsidR="00FE3F96">
          <w:t>s</w:t>
        </w:r>
      </w:ins>
      <w:r w:rsidR="00854DB8">
        <w:t xml:space="preserve"> for use</w:t>
      </w:r>
      <w:r w:rsidR="00526CAA">
        <w:t xml:space="preserve"> and disposal</w:t>
      </w:r>
      <w:r w:rsidR="00854DB8">
        <w:t>’ requirement)</w:t>
      </w:r>
      <w:r w:rsidR="003E4DAF">
        <w:t>, e.g. by labelling,</w:t>
      </w:r>
      <w:r w:rsidR="00225E64">
        <w:t xml:space="preserve"> to </w:t>
      </w:r>
      <w:r w:rsidR="002F100B">
        <w:t>d</w:t>
      </w:r>
      <w:r w:rsidR="00225E64">
        <w:t>ownstream</w:t>
      </w:r>
      <w:r w:rsidR="002F100B">
        <w:t xml:space="preserve"> u</w:t>
      </w:r>
      <w:r w:rsidR="00225E64">
        <w:t>sers and consumers</w:t>
      </w:r>
      <w:r w:rsidR="003E4DAF">
        <w:t xml:space="preserve"> for </w:t>
      </w:r>
      <w:r w:rsidRPr="00A7136C">
        <w:t>specific uses</w:t>
      </w:r>
      <w:r w:rsidR="00174CC8">
        <w:t xml:space="preserve">, </w:t>
      </w:r>
      <w:r w:rsidRPr="00A7136C">
        <w:t>where it is expected that behaviour</w:t>
      </w:r>
      <w:r w:rsidR="00EC584B">
        <w:t>s</w:t>
      </w:r>
      <w:r w:rsidRPr="00A7136C">
        <w:t xml:space="preserve"> of the users can be successfully influenced </w:t>
      </w:r>
      <w:r w:rsidRPr="00A7136C" w:rsidDel="003E4DAF">
        <w:t>by providing relevant instructions for use</w:t>
      </w:r>
      <w:r w:rsidR="00900B57" w:rsidRPr="00A7136C" w:rsidDel="003E4DAF">
        <w:t xml:space="preserve"> </w:t>
      </w:r>
      <w:r w:rsidR="00900B57" w:rsidRPr="00A7136C">
        <w:t>(e.g.,</w:t>
      </w:r>
      <w:r w:rsidRPr="00A7136C">
        <w:t xml:space="preserve"> in relation to the correct disposal</w:t>
      </w:r>
      <w:r w:rsidR="00900B57" w:rsidRPr="00A7136C">
        <w:t xml:space="preserve"> of wastes arising from the use for example to</w:t>
      </w:r>
      <w:r w:rsidRPr="00A7136C">
        <w:t xml:space="preserve"> brush/roller residues of paints/coatings) in order to minimise releases to the environment.</w:t>
      </w:r>
    </w:p>
    <w:p w14:paraId="0BE340E4" w14:textId="77777777" w:rsidR="00900B57" w:rsidRDefault="00743280" w:rsidP="0053060D">
      <w:pPr>
        <w:spacing w:after="120" w:line="276" w:lineRule="auto"/>
        <w:jc w:val="both"/>
      </w:pPr>
      <w:r w:rsidRPr="00A7136C">
        <w:t xml:space="preserve">The </w:t>
      </w:r>
      <w:r w:rsidR="00900B57" w:rsidRPr="00A7136C">
        <w:t xml:space="preserve">Dossier Submitter also proposes that </w:t>
      </w:r>
      <w:r w:rsidRPr="00A7136C">
        <w:t xml:space="preserve">all </w:t>
      </w:r>
      <w:r w:rsidR="00D16F80">
        <w:t>suppliers</w:t>
      </w:r>
      <w:r w:rsidRPr="00A7136C">
        <w:t xml:space="preserve"> placing on the market mixtures containing microplastics</w:t>
      </w:r>
      <w:r w:rsidR="00EC584B">
        <w:t xml:space="preserve"> that are</w:t>
      </w:r>
      <w:r w:rsidRPr="00A7136C">
        <w:t xml:space="preserve"> </w:t>
      </w:r>
      <w:r w:rsidR="00900B57" w:rsidRPr="00A7136C">
        <w:t xml:space="preserve">derogated under paragraph 4 (a), 4 </w:t>
      </w:r>
      <w:r w:rsidRPr="00A7136C">
        <w:t>(b)</w:t>
      </w:r>
      <w:r w:rsidR="0090384B">
        <w:t>, 4 (d), 4 (e)</w:t>
      </w:r>
      <w:r w:rsidRPr="00A7136C">
        <w:t xml:space="preserve"> </w:t>
      </w:r>
      <w:r w:rsidR="00900B57" w:rsidRPr="00A7136C">
        <w:t xml:space="preserve">or </w:t>
      </w:r>
      <w:r w:rsidRPr="00A7136C">
        <w:t>5,</w:t>
      </w:r>
      <w:r w:rsidR="00EC584B">
        <w:t xml:space="preserve"> have to</w:t>
      </w:r>
      <w:r w:rsidRPr="00A7136C">
        <w:t xml:space="preserve"> report </w:t>
      </w:r>
      <w:r w:rsidR="00B406D4" w:rsidRPr="00A7136C">
        <w:t xml:space="preserve">key </w:t>
      </w:r>
      <w:r w:rsidRPr="00A7136C">
        <w:t xml:space="preserve">information to ECHA </w:t>
      </w:r>
      <w:r w:rsidR="00B406D4" w:rsidRPr="00A7136C">
        <w:t xml:space="preserve">to </w:t>
      </w:r>
      <w:r w:rsidRPr="00A7136C">
        <w:t>allow the tracking of the quantities of microplastics released to the environment.</w:t>
      </w:r>
      <w:r w:rsidR="00900B57" w:rsidRPr="00A7136C">
        <w:t xml:space="preserve"> </w:t>
      </w:r>
      <w:r w:rsidR="00B406D4" w:rsidRPr="00A7136C">
        <w:t xml:space="preserve">This reporting requirement is proposed to, among others, </w:t>
      </w:r>
      <w:r w:rsidR="00900B57" w:rsidRPr="00A7136C">
        <w:t xml:space="preserve">monitor the effectiveness of the restriction and to ensure that significant emissions are not occurring from </w:t>
      </w:r>
      <w:r w:rsidR="00526CAA">
        <w:t>derogated</w:t>
      </w:r>
      <w:r w:rsidR="00526CAA" w:rsidRPr="00A7136C">
        <w:t xml:space="preserve"> </w:t>
      </w:r>
      <w:r w:rsidR="00900B57" w:rsidRPr="00A7136C">
        <w:t xml:space="preserve">uses. </w:t>
      </w:r>
    </w:p>
    <w:p w14:paraId="283D2D4B" w14:textId="304A51F8" w:rsidR="00746182" w:rsidRDefault="00746182" w:rsidP="0053060D">
      <w:pPr>
        <w:spacing w:after="120" w:line="276" w:lineRule="auto"/>
        <w:jc w:val="both"/>
        <w:rPr>
          <w:snapToGrid/>
        </w:rPr>
      </w:pPr>
      <w:r>
        <w:t xml:space="preserve">During the opinion development, the following changes were made to the proposed </w:t>
      </w:r>
      <w:r w:rsidR="00E546D9">
        <w:t xml:space="preserve">conditions of the </w:t>
      </w:r>
      <w:r>
        <w:t xml:space="preserve">restriction by the Dossier Submitter </w:t>
      </w:r>
      <w:r w:rsidR="00E546D9">
        <w:t xml:space="preserve">in response </w:t>
      </w:r>
      <w:r>
        <w:t xml:space="preserve">to comments received from </w:t>
      </w:r>
      <w:r w:rsidR="00E546D9">
        <w:t xml:space="preserve">the </w:t>
      </w:r>
      <w:r>
        <w:t xml:space="preserve">Forum, the </w:t>
      </w:r>
      <w:r w:rsidR="00E546D9">
        <w:t>c</w:t>
      </w:r>
      <w:r>
        <w:t>onsultation</w:t>
      </w:r>
      <w:ins w:id="346" w:author="Author">
        <w:r w:rsidR="00F73A8F">
          <w:t>,</w:t>
        </w:r>
      </w:ins>
      <w:r>
        <w:t xml:space="preserve"> and on request of RAC and SEAC:</w:t>
      </w:r>
    </w:p>
    <w:p w14:paraId="4DFF4E24" w14:textId="77777777" w:rsidR="00746182" w:rsidRDefault="00DF5CAE" w:rsidP="0053060D">
      <w:pPr>
        <w:pStyle w:val="ListParagraph"/>
        <w:numPr>
          <w:ilvl w:val="0"/>
          <w:numId w:val="33"/>
        </w:numPr>
        <w:spacing w:after="120"/>
        <w:jc w:val="both"/>
      </w:pPr>
      <w:r>
        <w:t>E</w:t>
      </w:r>
      <w:r w:rsidR="00746182">
        <w:t>ditorial changes</w:t>
      </w:r>
      <w:r w:rsidR="00E546D9">
        <w:t xml:space="preserve"> to use names to improve clarity</w:t>
      </w:r>
      <w:r w:rsidR="00746182">
        <w:t>;</w:t>
      </w:r>
    </w:p>
    <w:p w14:paraId="5665A83F" w14:textId="3CEDF51B" w:rsidR="00746182" w:rsidRDefault="005E1780" w:rsidP="0053060D">
      <w:pPr>
        <w:pStyle w:val="ListParagraph"/>
        <w:numPr>
          <w:ilvl w:val="0"/>
          <w:numId w:val="33"/>
        </w:numPr>
        <w:spacing w:after="120"/>
        <w:jc w:val="both"/>
      </w:pPr>
      <w:r>
        <w:t>Lower size limit</w:t>
      </w:r>
      <w:r w:rsidR="00E546D9">
        <w:t xml:space="preserve"> of the microplastics in the scope of the restrict</w:t>
      </w:r>
      <w:r w:rsidR="00DF5CAE">
        <w:t>ion increased from 1nm to 100nm;</w:t>
      </w:r>
    </w:p>
    <w:p w14:paraId="14F46BAE" w14:textId="77777777" w:rsidR="00631DBE" w:rsidRDefault="00631DBE" w:rsidP="0053060D">
      <w:pPr>
        <w:pStyle w:val="ListParagraph"/>
        <w:numPr>
          <w:ilvl w:val="0"/>
          <w:numId w:val="33"/>
        </w:numPr>
        <w:spacing w:after="120"/>
        <w:jc w:val="both"/>
      </w:pPr>
      <w:r>
        <w:t>Term ‘particle-containing polymer’ replaced with the term ‘po</w:t>
      </w:r>
      <w:r w:rsidR="00DF5CAE">
        <w:t>lymer-containing solid polymer’;</w:t>
      </w:r>
    </w:p>
    <w:p w14:paraId="7FD3B02C" w14:textId="77777777" w:rsidR="0013250C" w:rsidRDefault="0013250C" w:rsidP="0053060D">
      <w:pPr>
        <w:pStyle w:val="ListParagraph"/>
        <w:numPr>
          <w:ilvl w:val="0"/>
          <w:numId w:val="33"/>
        </w:numPr>
        <w:spacing w:after="120"/>
        <w:jc w:val="both"/>
      </w:pPr>
      <w:r>
        <w:t>Clarification added that single molecules are not particles</w:t>
      </w:r>
      <w:r w:rsidR="00DF5CAE">
        <w:t>;</w:t>
      </w:r>
    </w:p>
    <w:p w14:paraId="771A9080" w14:textId="77777777" w:rsidR="00631DBE" w:rsidRDefault="00173E07" w:rsidP="0053060D">
      <w:pPr>
        <w:pStyle w:val="ListParagraph"/>
        <w:numPr>
          <w:ilvl w:val="0"/>
          <w:numId w:val="33"/>
        </w:numPr>
        <w:spacing w:after="120"/>
        <w:jc w:val="both"/>
      </w:pPr>
      <w:r>
        <w:t>Term ‘naturally-occurring polymer’ replaced with the term ‘natural polymer’</w:t>
      </w:r>
      <w:r w:rsidR="00DF5CAE">
        <w:t>;</w:t>
      </w:r>
    </w:p>
    <w:p w14:paraId="51267CE7" w14:textId="77777777" w:rsidR="00E546D9" w:rsidRDefault="00E546D9" w:rsidP="0053060D">
      <w:pPr>
        <w:pStyle w:val="ListParagraph"/>
        <w:numPr>
          <w:ilvl w:val="0"/>
          <w:numId w:val="33"/>
        </w:numPr>
        <w:spacing w:after="120"/>
        <w:jc w:val="both"/>
      </w:pPr>
      <w:r>
        <w:t>Additional derogation for polymers with solubility &gt;2 g/L</w:t>
      </w:r>
      <w:r w:rsidRPr="00E546D9">
        <w:t xml:space="preserve"> </w:t>
      </w:r>
      <w:r>
        <w:t>added as paragraph 3(c)</w:t>
      </w:r>
      <w:r w:rsidR="00DF5CAE">
        <w:t>;</w:t>
      </w:r>
    </w:p>
    <w:p w14:paraId="4C92943E" w14:textId="62D37203" w:rsidR="00E546D9" w:rsidRDefault="00E546D9" w:rsidP="0053060D">
      <w:pPr>
        <w:pStyle w:val="ListParagraph"/>
        <w:numPr>
          <w:ilvl w:val="0"/>
          <w:numId w:val="33"/>
        </w:numPr>
        <w:spacing w:after="120"/>
        <w:jc w:val="both"/>
      </w:pPr>
      <w:r>
        <w:t xml:space="preserve">Additional derogations added to paragraph 4 for </w:t>
      </w:r>
      <w:r w:rsidR="00A57138">
        <w:t xml:space="preserve">food additives (4.d), </w:t>
      </w:r>
      <w:r w:rsidR="00A57138" w:rsidRPr="003568CA">
        <w:rPr>
          <w:i/>
        </w:rPr>
        <w:t>in vitro</w:t>
      </w:r>
      <w:r w:rsidR="00A57138">
        <w:t xml:space="preserve"> diagnostics (4.e), sludge and compost (4.f), food and feed (4.g) and inf</w:t>
      </w:r>
      <w:r w:rsidR="00DF5CAE">
        <w:t>ill material (4.</w:t>
      </w:r>
      <w:ins w:id="347" w:author="Author">
        <w:r w:rsidR="0041344B">
          <w:t>h</w:t>
        </w:r>
      </w:ins>
      <w:del w:id="348" w:author="Author">
        <w:r w:rsidR="00DF5CAE" w:rsidDel="0041344B">
          <w:delText>f</w:delText>
        </w:r>
      </w:del>
      <w:r w:rsidR="00DF5CAE">
        <w:t>);</w:t>
      </w:r>
    </w:p>
    <w:p w14:paraId="2E4DDEB3" w14:textId="77777777" w:rsidR="00E546D9" w:rsidRDefault="00E546D9" w:rsidP="0053060D">
      <w:pPr>
        <w:pStyle w:val="ListParagraph"/>
        <w:numPr>
          <w:ilvl w:val="0"/>
          <w:numId w:val="33"/>
        </w:numPr>
        <w:spacing w:after="120"/>
        <w:jc w:val="both"/>
      </w:pPr>
      <w:r>
        <w:t>Wording of paragraph 5(a) revised to remove the need for incineration</w:t>
      </w:r>
      <w:r w:rsidR="00DF5CAE">
        <w:t>;</w:t>
      </w:r>
    </w:p>
    <w:p w14:paraId="7C653A23" w14:textId="77777777" w:rsidR="00E546D9" w:rsidRDefault="00E546D9" w:rsidP="0053060D">
      <w:pPr>
        <w:pStyle w:val="ListParagraph"/>
        <w:numPr>
          <w:ilvl w:val="0"/>
          <w:numId w:val="33"/>
        </w:numPr>
        <w:spacing w:after="120"/>
        <w:jc w:val="both"/>
      </w:pPr>
      <w:r>
        <w:t>Wording of paragraph 5(b) and 5(c) revised to refer to ‘end uses’ to distinguish more clearly from the uses at industrial sites referred to in paragraph 4(a)</w:t>
      </w:r>
      <w:r w:rsidR="00DF5CAE">
        <w:t>;</w:t>
      </w:r>
    </w:p>
    <w:p w14:paraId="52744AFF" w14:textId="77777777" w:rsidR="00E546D9" w:rsidRDefault="00E546D9" w:rsidP="0053060D">
      <w:pPr>
        <w:pStyle w:val="ListParagraph"/>
        <w:numPr>
          <w:ilvl w:val="0"/>
          <w:numId w:val="33"/>
        </w:numPr>
        <w:spacing w:after="120"/>
        <w:jc w:val="both"/>
      </w:pPr>
      <w:r>
        <w:t>Various revisions to durations of the transitional periods proposed</w:t>
      </w:r>
      <w:r w:rsidR="00DF5CAE">
        <w:t>;</w:t>
      </w:r>
    </w:p>
    <w:p w14:paraId="526E0342" w14:textId="77777777" w:rsidR="00E546D9" w:rsidRDefault="00E546D9" w:rsidP="0053060D">
      <w:pPr>
        <w:pStyle w:val="ListParagraph"/>
        <w:numPr>
          <w:ilvl w:val="0"/>
          <w:numId w:val="33"/>
        </w:numPr>
        <w:spacing w:after="120"/>
        <w:jc w:val="both"/>
      </w:pPr>
      <w:r>
        <w:t>Paragraph 7 revised to improve clarity and to align more closely with the intention of the Dossier Submitter</w:t>
      </w:r>
      <w:r w:rsidR="000E57DF">
        <w:t>, termed ‘instructions for use and disposal’</w:t>
      </w:r>
      <w:r w:rsidR="00DF5CAE">
        <w:t>;</w:t>
      </w:r>
    </w:p>
    <w:p w14:paraId="617FE705" w14:textId="77777777" w:rsidR="00746182" w:rsidRPr="00A7136C" w:rsidRDefault="00E546D9" w:rsidP="00BF4E1B">
      <w:pPr>
        <w:pStyle w:val="ListParagraph"/>
        <w:numPr>
          <w:ilvl w:val="0"/>
          <w:numId w:val="33"/>
        </w:numPr>
        <w:spacing w:after="120"/>
        <w:jc w:val="both"/>
      </w:pPr>
      <w:r>
        <w:t>Paragraph 8 revised to re-focus t</w:t>
      </w:r>
      <w:r w:rsidR="002471D4">
        <w:t xml:space="preserve">he information requirements onto </w:t>
      </w:r>
      <w:r w:rsidR="00631DBE">
        <w:t xml:space="preserve">the </w:t>
      </w:r>
      <w:r w:rsidR="002471D4">
        <w:t>key information required for</w:t>
      </w:r>
      <w:r w:rsidR="00631DBE">
        <w:t xml:space="preserve"> monitoring the effectiveness of the restriction.</w:t>
      </w:r>
    </w:p>
    <w:p w14:paraId="02CEA82D" w14:textId="77777777" w:rsidR="0092024A" w:rsidRPr="00BF4E1B" w:rsidRDefault="00E82DE8" w:rsidP="00BF4E1B">
      <w:pPr>
        <w:rPr>
          <w:b/>
          <w:bCs/>
          <w:sz w:val="22"/>
          <w:szCs w:val="22"/>
        </w:rPr>
      </w:pPr>
      <w:r w:rsidRPr="00BF4E1B">
        <w:rPr>
          <w:b/>
          <w:bCs/>
          <w:sz w:val="22"/>
          <w:szCs w:val="22"/>
        </w:rPr>
        <w:t>RAC conclusion(s):</w:t>
      </w:r>
    </w:p>
    <w:p w14:paraId="4D167567" w14:textId="77777777" w:rsidR="0092024A" w:rsidRPr="00A7136C" w:rsidRDefault="006C6290" w:rsidP="0053060D">
      <w:pPr>
        <w:spacing w:after="120" w:line="276" w:lineRule="auto"/>
        <w:jc w:val="both"/>
        <w:rPr>
          <w:color w:val="000000"/>
        </w:rPr>
      </w:pPr>
      <w:r>
        <w:rPr>
          <w:color w:val="000000"/>
        </w:rPr>
        <w:t>See RAC opinion</w:t>
      </w:r>
      <w:r w:rsidR="008345C3" w:rsidRPr="00A7136C">
        <w:rPr>
          <w:color w:val="000000"/>
        </w:rPr>
        <w:t>.</w:t>
      </w:r>
    </w:p>
    <w:p w14:paraId="71A2CCF4" w14:textId="77777777" w:rsidR="0092024A" w:rsidRPr="00BF4E1B" w:rsidRDefault="0092024A" w:rsidP="00BF4E1B">
      <w:pPr>
        <w:rPr>
          <w:b/>
          <w:bCs/>
          <w:sz w:val="22"/>
          <w:szCs w:val="22"/>
        </w:rPr>
      </w:pPr>
      <w:r w:rsidRPr="00BF4E1B">
        <w:rPr>
          <w:b/>
          <w:bCs/>
          <w:sz w:val="22"/>
          <w:szCs w:val="22"/>
        </w:rPr>
        <w:t xml:space="preserve">Key elements underpinning the </w:t>
      </w:r>
      <w:r w:rsidR="00E82DE8" w:rsidRPr="00BF4E1B">
        <w:rPr>
          <w:b/>
          <w:bCs/>
          <w:sz w:val="22"/>
          <w:szCs w:val="22"/>
        </w:rPr>
        <w:t>RAC conclusion(s):</w:t>
      </w:r>
    </w:p>
    <w:p w14:paraId="0D9DAA00" w14:textId="77777777" w:rsidR="00A31AD0" w:rsidRPr="00A7136C" w:rsidRDefault="00792B6D" w:rsidP="0053060D">
      <w:pPr>
        <w:spacing w:after="120" w:line="276" w:lineRule="auto"/>
        <w:jc w:val="both"/>
        <w:rPr>
          <w:color w:val="000000"/>
        </w:rPr>
      </w:pPr>
      <w:r>
        <w:rPr>
          <w:color w:val="000000"/>
        </w:rPr>
        <w:t>See RAC opinion</w:t>
      </w:r>
      <w:r w:rsidR="0092024A" w:rsidRPr="00A7136C" w:rsidDel="00011C6C">
        <w:rPr>
          <w:color w:val="000000"/>
        </w:rPr>
        <w:t xml:space="preserve"> </w:t>
      </w:r>
    </w:p>
    <w:p w14:paraId="748F7121" w14:textId="77777777" w:rsidR="00B83FFA" w:rsidRPr="00BF4E1B" w:rsidRDefault="00B83FFA" w:rsidP="00BF4E1B">
      <w:pPr>
        <w:rPr>
          <w:b/>
          <w:bCs/>
          <w:sz w:val="22"/>
          <w:szCs w:val="22"/>
        </w:rPr>
      </w:pPr>
      <w:r w:rsidRPr="00BF4E1B">
        <w:rPr>
          <w:b/>
          <w:bCs/>
          <w:sz w:val="22"/>
          <w:szCs w:val="22"/>
        </w:rPr>
        <w:t>Justification for the opinion of SEAC</w:t>
      </w:r>
    </w:p>
    <w:p w14:paraId="3DF3E27E" w14:textId="77777777" w:rsidR="0092024A" w:rsidRPr="00BF4E1B" w:rsidRDefault="00E82DE8" w:rsidP="00BF4E1B">
      <w:pPr>
        <w:rPr>
          <w:b/>
          <w:bCs/>
          <w:sz w:val="22"/>
          <w:szCs w:val="22"/>
        </w:rPr>
      </w:pPr>
      <w:r w:rsidRPr="00BF4E1B">
        <w:rPr>
          <w:b/>
          <w:bCs/>
          <w:sz w:val="22"/>
          <w:szCs w:val="22"/>
        </w:rPr>
        <w:t>SEAC conclusion(s):</w:t>
      </w:r>
    </w:p>
    <w:p w14:paraId="5044DE01" w14:textId="77777777" w:rsidR="00D63BDF" w:rsidRPr="00C74417" w:rsidRDefault="00D63BDF" w:rsidP="008E669B">
      <w:pPr>
        <w:pStyle w:val="ListParagraph"/>
        <w:spacing w:after="120"/>
        <w:ind w:left="0"/>
        <w:jc w:val="both"/>
        <w:rPr>
          <w:b/>
        </w:rPr>
      </w:pPr>
      <w:r w:rsidRPr="00C74417">
        <w:rPr>
          <w:b/>
        </w:rPr>
        <w:t>Scope of the proposed restriction</w:t>
      </w:r>
    </w:p>
    <w:p w14:paraId="7D05AB38" w14:textId="77777777" w:rsidR="0042620D" w:rsidRPr="00C74417" w:rsidRDefault="0042620D" w:rsidP="0053060D">
      <w:pPr>
        <w:spacing w:after="120" w:line="276" w:lineRule="auto"/>
        <w:jc w:val="both"/>
      </w:pPr>
      <w:r w:rsidRPr="00C74417">
        <w:t>SEAC agrees</w:t>
      </w:r>
      <w:r w:rsidR="006D7DAE" w:rsidRPr="006D7DAE">
        <w:t xml:space="preserve"> </w:t>
      </w:r>
      <w:r w:rsidR="006D7DAE" w:rsidRPr="00C74417">
        <w:t>in general</w:t>
      </w:r>
      <w:r w:rsidRPr="00C74417">
        <w:t xml:space="preserve"> with the scope of the restriction as proposed by the Dossier Submitter including the </w:t>
      </w:r>
      <w:r w:rsidR="006D7DAE">
        <w:t>modifications and refinements</w:t>
      </w:r>
      <w:r w:rsidR="006D7DAE" w:rsidRPr="00C74417">
        <w:t xml:space="preserve"> </w:t>
      </w:r>
      <w:r w:rsidRPr="00C74417">
        <w:t>made during opinion development.</w:t>
      </w:r>
      <w:r w:rsidR="00DD7CAE">
        <w:t xml:space="preserve"> All revisions are described in the Background Document.</w:t>
      </w:r>
    </w:p>
    <w:p w14:paraId="5D8681E5" w14:textId="792D7406" w:rsidR="001B1FD9" w:rsidRPr="00C74417" w:rsidRDefault="001B1FD9" w:rsidP="0053060D">
      <w:pPr>
        <w:spacing w:after="120" w:line="276" w:lineRule="auto"/>
        <w:jc w:val="both"/>
      </w:pPr>
      <w:r w:rsidRPr="00C74417">
        <w:t xml:space="preserve">The Dossier Submitter performed a thorough review of the different definitions for </w:t>
      </w:r>
      <w:r w:rsidR="00E07E70" w:rsidRPr="00C74417">
        <w:t xml:space="preserve">the term </w:t>
      </w:r>
      <w:r w:rsidR="00E07E70" w:rsidRPr="00C74417">
        <w:rPr>
          <w:i/>
        </w:rPr>
        <w:t>‘microplastic’</w:t>
      </w:r>
      <w:r w:rsidRPr="00C74417">
        <w:t xml:space="preserve"> in existing national legislation, as well as those put forward by academic and research organisations. SEAC finds that the definition</w:t>
      </w:r>
      <w:r w:rsidR="00464EBF" w:rsidRPr="00C74417">
        <w:rPr>
          <w:rStyle w:val="FootnoteReference"/>
        </w:rPr>
        <w:footnoteReference w:id="10"/>
      </w:r>
      <w:r w:rsidRPr="00C74417">
        <w:t xml:space="preserve"> proposed by the Dossier Submitter is </w:t>
      </w:r>
      <w:r w:rsidR="00340114" w:rsidRPr="00C74417">
        <w:t>clear</w:t>
      </w:r>
      <w:r w:rsidR="006D7DAE">
        <w:t>,</w:t>
      </w:r>
      <w:r w:rsidR="00340114" w:rsidRPr="00C74417">
        <w:t xml:space="preserve"> </w:t>
      </w:r>
      <w:r w:rsidRPr="00C74417">
        <w:t>based on a critical assessment of all information available</w:t>
      </w:r>
      <w:r w:rsidR="006D7DAE">
        <w:t>,</w:t>
      </w:r>
      <w:r w:rsidRPr="00C74417">
        <w:t xml:space="preserve"> and </w:t>
      </w:r>
      <w:del w:id="349" w:author="Author">
        <w:r w:rsidR="006D7DAE" w:rsidDel="00F1778F">
          <w:delText>taking</w:delText>
        </w:r>
        <w:r w:rsidR="006D7DAE" w:rsidRPr="00C74417" w:rsidDel="00F1778F">
          <w:delText xml:space="preserve"> </w:delText>
        </w:r>
      </w:del>
      <w:ins w:id="350" w:author="Author">
        <w:r w:rsidR="00F1778F">
          <w:t>takes</w:t>
        </w:r>
        <w:r w:rsidR="00F1778F" w:rsidRPr="00C74417">
          <w:t xml:space="preserve"> </w:t>
        </w:r>
      </w:ins>
      <w:r w:rsidRPr="00C74417">
        <w:t xml:space="preserve">into </w:t>
      </w:r>
      <w:r w:rsidR="0025089B">
        <w:t>consideration</w:t>
      </w:r>
      <w:r w:rsidR="0025089B" w:rsidRPr="00C74417">
        <w:t xml:space="preserve"> </w:t>
      </w:r>
      <w:r w:rsidR="007814E7">
        <w:t xml:space="preserve">various issues raised by stakeholders in the </w:t>
      </w:r>
      <w:r w:rsidR="00D81728">
        <w:t>Dossier Submitter’s call for e</w:t>
      </w:r>
      <w:r w:rsidR="00C32447">
        <w:t xml:space="preserve">vidence or the </w:t>
      </w:r>
      <w:r w:rsidR="00D81728">
        <w:t xml:space="preserve">Annex XV report </w:t>
      </w:r>
      <w:r w:rsidR="00C32447">
        <w:t>c</w:t>
      </w:r>
      <w:r w:rsidR="007814E7">
        <w:t>onsultation</w:t>
      </w:r>
      <w:r w:rsidRPr="00C74417">
        <w:t>. It is outside of the remit of SEAC to comment on the validity</w:t>
      </w:r>
      <w:r w:rsidR="00071457" w:rsidRPr="00C74417">
        <w:t xml:space="preserve"> and appropriateness</w:t>
      </w:r>
      <w:r w:rsidRPr="00C74417">
        <w:t xml:space="preserve"> of the definition </w:t>
      </w:r>
      <w:r w:rsidR="006D7DAE">
        <w:t>it</w:t>
      </w:r>
      <w:r w:rsidR="00340114" w:rsidRPr="00C74417">
        <w:t>sel</w:t>
      </w:r>
      <w:r w:rsidR="006D7DAE">
        <w:t>f</w:t>
      </w:r>
      <w:r w:rsidRPr="00C74417">
        <w:t>, but the</w:t>
      </w:r>
      <w:r w:rsidR="00DD5F67">
        <w:t xml:space="preserve"> overall</w:t>
      </w:r>
      <w:r w:rsidRPr="00C74417">
        <w:t xml:space="preserve"> approach </w:t>
      </w:r>
      <w:r w:rsidR="00464EBF" w:rsidRPr="00C74417">
        <w:t>is considered</w:t>
      </w:r>
      <w:r w:rsidR="00273433" w:rsidRPr="00C74417">
        <w:t xml:space="preserve"> </w:t>
      </w:r>
      <w:r w:rsidR="00D81728">
        <w:t xml:space="preserve">to be </w:t>
      </w:r>
      <w:r w:rsidR="00273433" w:rsidRPr="00C74417">
        <w:t>well-justified</w:t>
      </w:r>
      <w:r w:rsidR="00464EBF" w:rsidRPr="00C74417">
        <w:t xml:space="preserve"> by the Committee</w:t>
      </w:r>
      <w:r w:rsidRPr="00C74417">
        <w:t>.</w:t>
      </w:r>
      <w:r w:rsidR="00071457" w:rsidRPr="00C74417">
        <w:t xml:space="preserve"> SEAC note</w:t>
      </w:r>
      <w:r w:rsidR="00746182" w:rsidRPr="00C74417">
        <w:t>s</w:t>
      </w:r>
      <w:r w:rsidR="00071457" w:rsidRPr="00C74417">
        <w:t xml:space="preserve"> that the </w:t>
      </w:r>
      <w:r w:rsidR="00E7207E">
        <w:t xml:space="preserve">updated </w:t>
      </w:r>
      <w:r w:rsidR="00071457" w:rsidRPr="00C74417">
        <w:t>definition</w:t>
      </w:r>
      <w:r w:rsidR="00A5123B">
        <w:rPr>
          <w:rStyle w:val="FootnoteReference"/>
        </w:rPr>
        <w:footnoteReference w:id="11"/>
      </w:r>
      <w:r w:rsidR="00071457" w:rsidRPr="00C74417">
        <w:t xml:space="preserve"> is fit for purpose, i.e. it is in line with the objectives set out by the Dossier Submitter</w:t>
      </w:r>
      <w:r w:rsidR="00746182" w:rsidRPr="00C74417">
        <w:t xml:space="preserve"> and the request by the Commission</w:t>
      </w:r>
      <w:r w:rsidR="00071457" w:rsidRPr="00C74417">
        <w:t>.</w:t>
      </w:r>
    </w:p>
    <w:p w14:paraId="62AEB2C3" w14:textId="77777777" w:rsidR="004363E1" w:rsidRPr="00C74417" w:rsidRDefault="00746182" w:rsidP="0053060D">
      <w:pPr>
        <w:spacing w:after="120" w:line="276" w:lineRule="auto"/>
        <w:jc w:val="both"/>
      </w:pPr>
      <w:r w:rsidRPr="00C74417">
        <w:t>T</w:t>
      </w:r>
      <w:r w:rsidR="0042620D" w:rsidRPr="00C74417">
        <w:t xml:space="preserve">he </w:t>
      </w:r>
      <w:r w:rsidRPr="00C74417">
        <w:t>proposed restriction adopts</w:t>
      </w:r>
      <w:r w:rsidR="0042620D" w:rsidRPr="00C74417">
        <w:t xml:space="preserve"> a three-pronged a</w:t>
      </w:r>
      <w:r w:rsidR="000C0178" w:rsidRPr="00C74417">
        <w:t xml:space="preserve">pproach to address the concerns </w:t>
      </w:r>
      <w:r w:rsidR="0042620D" w:rsidRPr="00C74417">
        <w:t>raised by the placing on the market and intentional use of microplastics.</w:t>
      </w:r>
      <w:r w:rsidR="004363E1" w:rsidRPr="00C74417">
        <w:t xml:space="preserve"> </w:t>
      </w:r>
    </w:p>
    <w:p w14:paraId="630CD627" w14:textId="77777777" w:rsidR="00BE10CB" w:rsidRDefault="0042620D" w:rsidP="0053060D">
      <w:pPr>
        <w:spacing w:after="120" w:line="276" w:lineRule="auto"/>
        <w:jc w:val="both"/>
      </w:pPr>
      <w:r w:rsidRPr="00C74417">
        <w:t xml:space="preserve">A </w:t>
      </w:r>
      <w:r w:rsidRPr="0069264E">
        <w:rPr>
          <w:b/>
        </w:rPr>
        <w:t>ban</w:t>
      </w:r>
      <w:r w:rsidRPr="00C74417">
        <w:t xml:space="preserve"> is proposed for sectors, product groups and applications where the evidence </w:t>
      </w:r>
      <w:r w:rsidR="00C27501" w:rsidRPr="00C74417">
        <w:t>on</w:t>
      </w:r>
      <w:r w:rsidR="00DD5F67">
        <w:t xml:space="preserve"> uncontrolled</w:t>
      </w:r>
      <w:r w:rsidR="00C27501" w:rsidRPr="00C74417">
        <w:t xml:space="preserve"> releases to the environment</w:t>
      </w:r>
      <w:r w:rsidRPr="00C74417">
        <w:t xml:space="preserve"> is sufficiently </w:t>
      </w:r>
      <w:r w:rsidR="000E57DF">
        <w:t>robust</w:t>
      </w:r>
      <w:r w:rsidR="000E57DF" w:rsidRPr="00C74417">
        <w:t xml:space="preserve"> </w:t>
      </w:r>
      <w:r w:rsidR="00746182" w:rsidRPr="00C74417">
        <w:t>and where these releases would inevitably occur despite the existence of RMMs</w:t>
      </w:r>
      <w:r w:rsidRPr="00C74417">
        <w:t xml:space="preserve">. </w:t>
      </w:r>
    </w:p>
    <w:p w14:paraId="7E8084E9" w14:textId="71F13DC9" w:rsidR="00EE646D" w:rsidRDefault="00D9063B" w:rsidP="0053060D">
      <w:pPr>
        <w:spacing w:after="120" w:line="276" w:lineRule="auto"/>
        <w:jc w:val="both"/>
      </w:pPr>
      <w:r w:rsidRPr="00C74417">
        <w:t>Whe</w:t>
      </w:r>
      <w:r>
        <w:t>re</w:t>
      </w:r>
      <w:r w:rsidRPr="00C74417">
        <w:t xml:space="preserve"> </w:t>
      </w:r>
      <w:r w:rsidR="0042620D" w:rsidRPr="00C74417">
        <w:t xml:space="preserve">the Dossier Submitter considered that </w:t>
      </w:r>
      <w:r w:rsidR="00BE10CB">
        <w:t xml:space="preserve">releases to the environment could </w:t>
      </w:r>
      <w:r w:rsidR="00EE646D">
        <w:t xml:space="preserve">only </w:t>
      </w:r>
      <w:r w:rsidR="00BE10CB">
        <w:t xml:space="preserve">happen in case of </w:t>
      </w:r>
      <w:r w:rsidR="00EE646D">
        <w:t xml:space="preserve">inadequate use or disposal, and that </w:t>
      </w:r>
      <w:r w:rsidR="0042620D" w:rsidRPr="00C74417">
        <w:t xml:space="preserve">risks could </w:t>
      </w:r>
      <w:r w:rsidR="00EE646D">
        <w:t xml:space="preserve">therefore </w:t>
      </w:r>
      <w:r w:rsidR="0042620D" w:rsidRPr="00C74417">
        <w:t>be minimised by appropriate conditions of use and disposal</w:t>
      </w:r>
      <w:r w:rsidR="003B70F9" w:rsidRPr="00C74417">
        <w:rPr>
          <w:rStyle w:val="FootnoteReference"/>
        </w:rPr>
        <w:footnoteReference w:id="12"/>
      </w:r>
      <w:r w:rsidR="0042620D" w:rsidRPr="00C74417">
        <w:t xml:space="preserve"> </w:t>
      </w:r>
      <w:r w:rsidR="000E37F0" w:rsidRPr="00C74417">
        <w:t>‘</w:t>
      </w:r>
      <w:r w:rsidR="00E70A80" w:rsidRPr="003810F3">
        <w:rPr>
          <w:b/>
        </w:rPr>
        <w:t>instructions for use</w:t>
      </w:r>
      <w:r w:rsidR="000E57DF">
        <w:rPr>
          <w:b/>
        </w:rPr>
        <w:t xml:space="preserve"> and disposal</w:t>
      </w:r>
      <w:r w:rsidR="00E70A80" w:rsidRPr="003810F3">
        <w:rPr>
          <w:b/>
        </w:rPr>
        <w:t xml:space="preserve">’ </w:t>
      </w:r>
      <w:r w:rsidR="0042620D" w:rsidRPr="003810F3">
        <w:rPr>
          <w:b/>
        </w:rPr>
        <w:t>requirements</w:t>
      </w:r>
      <w:r w:rsidR="009A0A9A" w:rsidRPr="00C74417">
        <w:rPr>
          <w:rStyle w:val="FootnoteReference"/>
        </w:rPr>
        <w:footnoteReference w:id="13"/>
      </w:r>
      <w:r w:rsidR="0042620D" w:rsidRPr="00C74417">
        <w:t xml:space="preserve"> </w:t>
      </w:r>
      <w:r w:rsidR="000E37F0" w:rsidRPr="00C74417">
        <w:t xml:space="preserve">are </w:t>
      </w:r>
      <w:r w:rsidR="0042620D" w:rsidRPr="00C74417">
        <w:t>proposed instead</w:t>
      </w:r>
      <w:r>
        <w:t xml:space="preserve"> of a ban</w:t>
      </w:r>
      <w:r w:rsidR="0042620D" w:rsidRPr="00C74417">
        <w:t xml:space="preserve">. </w:t>
      </w:r>
    </w:p>
    <w:p w14:paraId="620DAB1A" w14:textId="3DB3DDC5" w:rsidR="009167C0" w:rsidRDefault="00D9063B" w:rsidP="009167C0">
      <w:pPr>
        <w:spacing w:after="120" w:line="276" w:lineRule="auto"/>
        <w:jc w:val="both"/>
        <w:rPr>
          <w:ins w:id="356" w:author="Author"/>
        </w:rPr>
      </w:pPr>
      <w:r>
        <w:t>Where</w:t>
      </w:r>
      <w:r w:rsidR="008F617C" w:rsidRPr="00C74417">
        <w:t xml:space="preserve"> the Dossier Submitter found there </w:t>
      </w:r>
      <w:r>
        <w:t>was</w:t>
      </w:r>
      <w:r w:rsidR="008F617C" w:rsidRPr="00C74417">
        <w:t xml:space="preserve"> insufficient information on </w:t>
      </w:r>
      <w:r w:rsidR="002F5E20">
        <w:t>uses of</w:t>
      </w:r>
      <w:r w:rsidR="002F5E20" w:rsidRPr="00C74417">
        <w:t xml:space="preserve"> </w:t>
      </w:r>
      <w:r w:rsidR="008F617C" w:rsidRPr="00C74417">
        <w:t>substances and/or mixtures containing microplastics</w:t>
      </w:r>
      <w:r w:rsidR="0002313D">
        <w:t xml:space="preserve"> as well as the effectiveness of current risk management measures</w:t>
      </w:r>
      <w:r w:rsidR="008F617C" w:rsidRPr="00C74417">
        <w:t xml:space="preserve">, then a </w:t>
      </w:r>
      <w:r w:rsidR="008F617C" w:rsidRPr="003810F3">
        <w:rPr>
          <w:b/>
        </w:rPr>
        <w:t>reporting requirement</w:t>
      </w:r>
      <w:r w:rsidR="008F617C" w:rsidRPr="00C74417">
        <w:t xml:space="preserve"> is </w:t>
      </w:r>
      <w:r w:rsidR="002F5E20">
        <w:t>proposed</w:t>
      </w:r>
      <w:r w:rsidR="008F617C" w:rsidRPr="00C74417">
        <w:t xml:space="preserve"> as a </w:t>
      </w:r>
      <w:r w:rsidR="00213AA6">
        <w:t>means</w:t>
      </w:r>
      <w:r w:rsidR="00213AA6" w:rsidRPr="00C74417">
        <w:t xml:space="preserve"> </w:t>
      </w:r>
      <w:r w:rsidR="008F617C" w:rsidRPr="00C74417">
        <w:t xml:space="preserve">to </w:t>
      </w:r>
      <w:r w:rsidR="000E37F0" w:rsidRPr="00C74417">
        <w:t>gather information to support future action if necessary</w:t>
      </w:r>
      <w:r w:rsidR="008F617C" w:rsidRPr="00C74417">
        <w:t>.</w:t>
      </w:r>
      <w:r w:rsidR="0042620D" w:rsidRPr="00C74417">
        <w:t xml:space="preserve"> </w:t>
      </w:r>
      <w:ins w:id="357" w:author="Author">
        <w:r w:rsidR="00D464E3">
          <w:t>In order to enable downstream users to fulfil their reporting obligations, suppliers are required to</w:t>
        </w:r>
        <w:r w:rsidR="00AD624B">
          <w:t xml:space="preserve"> </w:t>
        </w:r>
        <w:r w:rsidR="00AD624B" w:rsidRPr="00A300BB">
          <w:t>inform downstream users on substances or mixtures containing microplastics (generic</w:t>
        </w:r>
        <w:r w:rsidR="00AD624B">
          <w:t xml:space="preserve"> </w:t>
        </w:r>
        <w:r w:rsidR="00AD624B" w:rsidRPr="00A300BB">
          <w:t>polymer identity and concentration)</w:t>
        </w:r>
        <w:r w:rsidR="00AD624B">
          <w:t xml:space="preserve">. </w:t>
        </w:r>
        <w:r w:rsidR="002C4FC0">
          <w:t xml:space="preserve">In this respect, </w:t>
        </w:r>
        <w:r w:rsidR="009167C0" w:rsidRPr="00A300BB">
          <w:t>stakeholders expressed concerns in regard to the leaking of Confidential Business Information (CBI). SEAC finds these concerns valid</w:t>
        </w:r>
        <w:r w:rsidR="002C4FC0">
          <w:t xml:space="preserve">, </w:t>
        </w:r>
        <w:r w:rsidR="00514834">
          <w:t>because the disclosure of CBI cannot be entirely excluded</w:t>
        </w:r>
        <w:r w:rsidR="009167C0" w:rsidRPr="00E91EB8">
          <w:t>.</w:t>
        </w:r>
        <w:r w:rsidR="00514834" w:rsidRPr="00E91EB8">
          <w:t xml:space="preserve"> However, SEAC considers that there are possibilities to prevent </w:t>
        </w:r>
        <w:r w:rsidR="00B243C9" w:rsidRPr="00E91EB8">
          <w:t>CBI disclosure</w:t>
        </w:r>
        <w:r w:rsidR="00663A18" w:rsidRPr="00E91EB8">
          <w:t xml:space="preserve">, e.g. by </w:t>
        </w:r>
        <w:r w:rsidR="00F65ECD" w:rsidRPr="00E91EB8">
          <w:t xml:space="preserve">using </w:t>
        </w:r>
        <w:r w:rsidR="00F2638B" w:rsidRPr="00E91EB8">
          <w:t>an</w:t>
        </w:r>
        <w:r w:rsidR="00F65ECD" w:rsidRPr="00E91EB8">
          <w:t xml:space="preserve"> identifier for polymer</w:t>
        </w:r>
        <w:r w:rsidR="00663A18" w:rsidRPr="00E91EB8">
          <w:t xml:space="preserve"> identity</w:t>
        </w:r>
        <w:r w:rsidR="00E91EB8">
          <w:t xml:space="preserve"> </w:t>
        </w:r>
        <w:del w:id="358" w:author="Author">
          <w:r w:rsidR="00663A18" w:rsidRPr="00E91EB8" w:rsidDel="00E91EB8">
            <w:delText xml:space="preserve"> </w:delText>
          </w:r>
        </w:del>
        <w:r w:rsidR="00663A18" w:rsidRPr="00E91EB8">
          <w:t>or concentration ranges.</w:t>
        </w:r>
        <w:r w:rsidR="00E91EB8">
          <w:t xml:space="preserve"> An identifier could be for instance a code number, which is only disclosed towards ECHA and not to other actors within the supply chain. If such a solution does not prove to be practical, </w:t>
        </w:r>
        <w:r w:rsidR="00304BC0">
          <w:t xml:space="preserve">SEAC notes that </w:t>
        </w:r>
        <w:r w:rsidR="00E91EB8">
          <w:t>it would</w:t>
        </w:r>
        <w:r w:rsidR="00304BC0">
          <w:t xml:space="preserve"> also</w:t>
        </w:r>
        <w:r w:rsidR="00E91EB8">
          <w:t xml:space="preserve"> be possible to claim polymer identity as confidentia</w:t>
        </w:r>
        <w:r w:rsidR="00304BC0">
          <w:t>l</w:t>
        </w:r>
        <w:r w:rsidR="002E365E">
          <w:t xml:space="preserve"> and still provide information on the relevant concentration of microplastics (which could </w:t>
        </w:r>
        <w:del w:id="359" w:author="Author">
          <w:r w:rsidR="002E365E" w:rsidDel="00E16F2C">
            <w:delText xml:space="preserve">still </w:delText>
          </w:r>
        </w:del>
        <w:r w:rsidR="002E365E">
          <w:t>be used by a downstream user for reporting purposes)</w:t>
        </w:r>
        <w:r w:rsidR="00304BC0">
          <w:t>.</w:t>
        </w:r>
      </w:ins>
    </w:p>
    <w:p w14:paraId="6D11B02B" w14:textId="77777777" w:rsidR="004A2745" w:rsidRPr="00C74417" w:rsidRDefault="004A2745" w:rsidP="0053060D">
      <w:pPr>
        <w:spacing w:after="120" w:line="276" w:lineRule="auto"/>
        <w:jc w:val="both"/>
      </w:pPr>
      <w:r w:rsidRPr="00C74417">
        <w:t xml:space="preserve">The scope </w:t>
      </w:r>
      <w:r w:rsidR="002F5E20">
        <w:t xml:space="preserve">of the restriction proposal </w:t>
      </w:r>
      <w:r w:rsidRPr="00C74417">
        <w:t>is intentionally wide</w:t>
      </w:r>
      <w:r w:rsidR="00F32453">
        <w:t xml:space="preserve">. </w:t>
      </w:r>
      <w:r w:rsidR="00AE3578">
        <w:t>Any use</w:t>
      </w:r>
      <w:r w:rsidR="00AE3578" w:rsidRPr="00C74417">
        <w:t xml:space="preserve"> </w:t>
      </w:r>
      <w:r w:rsidR="00AE3578">
        <w:t xml:space="preserve">that is not derogated in the conditions of the restriction or associated with </w:t>
      </w:r>
      <w:r w:rsidR="008934AE">
        <w:t xml:space="preserve">specific </w:t>
      </w:r>
      <w:r w:rsidR="00AE3578">
        <w:t>transitional period</w:t>
      </w:r>
      <w:r w:rsidR="008934AE">
        <w:t>s</w:t>
      </w:r>
      <w:r w:rsidR="00AE3578">
        <w:t xml:space="preserve"> </w:t>
      </w:r>
      <w:r w:rsidR="00AE3578" w:rsidRPr="00C74417">
        <w:t xml:space="preserve">will be banned from </w:t>
      </w:r>
      <w:r w:rsidR="00AE3578">
        <w:t xml:space="preserve">the </w:t>
      </w:r>
      <w:r w:rsidR="00AE3578" w:rsidRPr="00C74417">
        <w:t xml:space="preserve">entry into force </w:t>
      </w:r>
      <w:r w:rsidR="00AE3578">
        <w:t xml:space="preserve">date </w:t>
      </w:r>
      <w:r w:rsidR="00AE3578" w:rsidRPr="00C74417">
        <w:t>of the restriction.</w:t>
      </w:r>
      <w:r w:rsidR="00AE3578">
        <w:t xml:space="preserve"> T</w:t>
      </w:r>
      <w:r w:rsidR="00F53283">
        <w:t xml:space="preserve">he </w:t>
      </w:r>
      <w:r w:rsidR="002F5E20">
        <w:t xml:space="preserve">Dossier Submitter </w:t>
      </w:r>
      <w:r w:rsidRPr="00C74417">
        <w:t xml:space="preserve">considered </w:t>
      </w:r>
      <w:r w:rsidR="002F5E20">
        <w:t>a</w:t>
      </w:r>
      <w:r w:rsidR="00B72B79">
        <w:t xml:space="preserve"> c</w:t>
      </w:r>
      <w:r w:rsidR="002D5A22">
        <w:t>omprehensive</w:t>
      </w:r>
      <w:r w:rsidR="00B72B79">
        <w:t xml:space="preserve"> approach</w:t>
      </w:r>
      <w:r w:rsidR="002F5E20">
        <w:t xml:space="preserve"> </w:t>
      </w:r>
      <w:r w:rsidR="00AE3578">
        <w:t xml:space="preserve">to be </w:t>
      </w:r>
      <w:r w:rsidRPr="00C74417">
        <w:t xml:space="preserve">important </w:t>
      </w:r>
      <w:r w:rsidR="008934AE">
        <w:t xml:space="preserve">given the breadth of identified uses and also </w:t>
      </w:r>
      <w:r w:rsidRPr="00C74417">
        <w:t xml:space="preserve">to prevent new uses. </w:t>
      </w:r>
      <w:r w:rsidR="00AE3578">
        <w:t>T</w:t>
      </w:r>
      <w:r w:rsidR="00AE3578" w:rsidRPr="00C74417">
        <w:t xml:space="preserve">he Dossier Submitter indicates that </w:t>
      </w:r>
      <w:r w:rsidR="00AE3578">
        <w:t xml:space="preserve">it is possible, albeit unlikely, that specific uses were not identified during either Annex XV preparation or opinion development. Given the generic nature of the conditions of the restriction </w:t>
      </w:r>
      <w:r w:rsidR="008934AE">
        <w:t xml:space="preserve">unidentified </w:t>
      </w:r>
      <w:r w:rsidR="00AE3578">
        <w:t>uses that would not result in releases would be derogated</w:t>
      </w:r>
      <w:r w:rsidR="008934AE">
        <w:t xml:space="preserve"> from the ban</w:t>
      </w:r>
      <w:r w:rsidR="00AE3578">
        <w:t xml:space="preserve">, but would not have transitional periods. </w:t>
      </w:r>
      <w:r w:rsidR="00E566E7">
        <w:t xml:space="preserve">Since RAC </w:t>
      </w:r>
      <w:r w:rsidR="00A905FB">
        <w:t xml:space="preserve">concluded </w:t>
      </w:r>
      <w:r w:rsidR="00E566E7">
        <w:t xml:space="preserve">that </w:t>
      </w:r>
      <w:r w:rsidR="00A70F19">
        <w:t xml:space="preserve">the releases of microplastics to the environment </w:t>
      </w:r>
      <w:r w:rsidR="00A905FB">
        <w:t>are</w:t>
      </w:r>
      <w:r w:rsidR="00A70F19">
        <w:t xml:space="preserve"> a </w:t>
      </w:r>
      <w:r w:rsidR="00295CB5">
        <w:t xml:space="preserve">proxy for risk, </w:t>
      </w:r>
      <w:r w:rsidR="0088115E">
        <w:t xml:space="preserve">all emitted </w:t>
      </w:r>
      <w:r w:rsidR="00E566E7">
        <w:t>microplastics pose a risk to the environment</w:t>
      </w:r>
      <w:r w:rsidR="00A80498">
        <w:t>.</w:t>
      </w:r>
      <w:r w:rsidR="00E566E7">
        <w:t xml:space="preserve"> SEAC </w:t>
      </w:r>
      <w:r w:rsidR="00295CB5">
        <w:t xml:space="preserve">therefore </w:t>
      </w:r>
      <w:r w:rsidR="00E566E7">
        <w:t>supports the wide coverage of the restriction proposal.</w:t>
      </w:r>
    </w:p>
    <w:p w14:paraId="5AA059F4" w14:textId="77777777" w:rsidR="003810F3" w:rsidRDefault="00CE4FC4" w:rsidP="0053060D">
      <w:pPr>
        <w:spacing w:after="120" w:line="276" w:lineRule="auto"/>
        <w:jc w:val="both"/>
      </w:pPr>
      <w:r>
        <w:t>Specific derogations were proposed</w:t>
      </w:r>
      <w:r w:rsidR="0042620D" w:rsidRPr="00C74417">
        <w:t xml:space="preserve"> to avoid regulating </w:t>
      </w:r>
      <w:r w:rsidR="008934AE">
        <w:t>substances or mixtures</w:t>
      </w:r>
      <w:r w:rsidR="0042620D" w:rsidRPr="00C74417">
        <w:t xml:space="preserve"> that </w:t>
      </w:r>
      <w:r w:rsidR="008934AE">
        <w:t xml:space="preserve">are not associated with a microplastic concern, </w:t>
      </w:r>
      <w:r w:rsidR="0042620D" w:rsidRPr="00C74417">
        <w:t>such as</w:t>
      </w:r>
      <w:r w:rsidR="000A0CE9">
        <w:t xml:space="preserve"> natural polymers</w:t>
      </w:r>
      <w:r w:rsidR="0042620D" w:rsidRPr="00C74417">
        <w:t>, (bio)degradable</w:t>
      </w:r>
      <w:r w:rsidR="00A80498">
        <w:t xml:space="preserve"> polymers</w:t>
      </w:r>
      <w:r>
        <w:t xml:space="preserve"> and</w:t>
      </w:r>
      <w:r w:rsidRPr="00C74417">
        <w:t xml:space="preserve"> </w:t>
      </w:r>
      <w:r w:rsidR="00D42F76">
        <w:t>soluble polymers (solubility &gt;2 g/L)</w:t>
      </w:r>
      <w:r>
        <w:t xml:space="preserve">. Additionally, </w:t>
      </w:r>
      <w:r w:rsidR="00A80498">
        <w:t>microplastics that are</w:t>
      </w:r>
      <w:r w:rsidR="00A80498" w:rsidRPr="00C74417">
        <w:t xml:space="preserve"> </w:t>
      </w:r>
      <w:r w:rsidR="0042620D" w:rsidRPr="00C74417">
        <w:t>contained</w:t>
      </w:r>
      <w:r w:rsidR="00B33DFC">
        <w:t xml:space="preserve"> during their use and are therefore not released into the environment, microplastics that</w:t>
      </w:r>
      <w:r w:rsidR="00044009" w:rsidRPr="00C74417" w:rsidDel="00B33DFC">
        <w:t xml:space="preserve"> </w:t>
      </w:r>
      <w:r w:rsidR="00A06292">
        <w:t>are</w:t>
      </w:r>
      <w:r w:rsidR="00044009" w:rsidRPr="00C74417" w:rsidDel="00B33DFC">
        <w:t xml:space="preserve"> </w:t>
      </w:r>
      <w:r w:rsidR="0042620D" w:rsidRPr="00C74417">
        <w:t xml:space="preserve">modified during their </w:t>
      </w:r>
      <w:r w:rsidR="00D42F76">
        <w:t xml:space="preserve">end </w:t>
      </w:r>
      <w:r w:rsidR="00B33DFC">
        <w:t>use and lose the</w:t>
      </w:r>
      <w:r w:rsidR="00C6354C">
        <w:t xml:space="preserve"> physical properties of </w:t>
      </w:r>
      <w:r w:rsidR="00B33DFC">
        <w:t>microplastic</w:t>
      </w:r>
      <w:r w:rsidR="00C6354C">
        <w:t xml:space="preserve"> (i.e. there is no microplastic released in</w:t>
      </w:r>
      <w:r w:rsidR="00F447B8">
        <w:t>to</w:t>
      </w:r>
      <w:r w:rsidR="00C6354C">
        <w:t xml:space="preserve"> the environment)</w:t>
      </w:r>
      <w:r w:rsidR="00F447B8">
        <w:t xml:space="preserve"> and microplastics that are permanently embedded into a solid matrix minimising releases</w:t>
      </w:r>
      <w:r>
        <w:t>, are also derogated</w:t>
      </w:r>
      <w:r w:rsidR="0042620D" w:rsidRPr="00C74417">
        <w:t xml:space="preserve">. Other derogations </w:t>
      </w:r>
      <w:r w:rsidR="00044009" w:rsidRPr="00C74417">
        <w:t>are proposed</w:t>
      </w:r>
      <w:r w:rsidR="0042620D" w:rsidRPr="00C74417">
        <w:t xml:space="preserve"> to avoid double regulation</w:t>
      </w:r>
      <w:r w:rsidR="00340114" w:rsidRPr="00C74417">
        <w:t xml:space="preserve"> (e.g. fertilising products covered by Regulation (</w:t>
      </w:r>
      <w:r w:rsidR="00E8785F" w:rsidRPr="00C74417">
        <w:t>E</w:t>
      </w:r>
      <w:r w:rsidR="00E8785F">
        <w:t>U</w:t>
      </w:r>
      <w:r w:rsidR="00340114" w:rsidRPr="00C74417">
        <w:t xml:space="preserve">) </w:t>
      </w:r>
      <w:r w:rsidR="00E8785F" w:rsidRPr="00B1673C">
        <w:t>2</w:t>
      </w:r>
      <w:r w:rsidR="00C6354C" w:rsidRPr="00B1673C">
        <w:t>0</w:t>
      </w:r>
      <w:r w:rsidR="00E8785F" w:rsidRPr="00B1673C">
        <w:t>1</w:t>
      </w:r>
      <w:r w:rsidR="00C6354C" w:rsidRPr="00B1673C">
        <w:t>9</w:t>
      </w:r>
      <w:r w:rsidR="00340114" w:rsidRPr="00B1673C">
        <w:t>/</w:t>
      </w:r>
      <w:r w:rsidR="00E8785F" w:rsidRPr="00B1673C">
        <w:t>1</w:t>
      </w:r>
      <w:r w:rsidR="00C6354C" w:rsidRPr="00B1673C">
        <w:t>0</w:t>
      </w:r>
      <w:r w:rsidR="00E8785F" w:rsidRPr="00B1673C">
        <w:t>0</w:t>
      </w:r>
      <w:r w:rsidR="00C6354C" w:rsidRPr="00B1673C">
        <w:t>9</w:t>
      </w:r>
      <w:r w:rsidR="00340114" w:rsidRPr="00C74417">
        <w:t>)</w:t>
      </w:r>
      <w:r>
        <w:t xml:space="preserve"> or to exclude the non-intentional presence of microplastics (food/feed and sludge)</w:t>
      </w:r>
      <w:r w:rsidR="0042620D" w:rsidRPr="00C74417">
        <w:t>.</w:t>
      </w:r>
      <w:r w:rsidR="006D65DB">
        <w:t xml:space="preserve"> </w:t>
      </w:r>
    </w:p>
    <w:p w14:paraId="54A7DB0D" w14:textId="77777777" w:rsidR="003810F3" w:rsidRDefault="003810F3" w:rsidP="0053060D">
      <w:pPr>
        <w:spacing w:after="120" w:line="276" w:lineRule="auto"/>
        <w:jc w:val="both"/>
      </w:pPr>
      <w:r>
        <w:t xml:space="preserve">SEAC acknowledges the necessity for these derogations and finds the Dossier Submitter’s reasoning </w:t>
      </w:r>
      <w:r w:rsidR="008934AE">
        <w:t xml:space="preserve">to be </w:t>
      </w:r>
      <w:r>
        <w:t xml:space="preserve">sound. </w:t>
      </w:r>
    </w:p>
    <w:p w14:paraId="468B73C3" w14:textId="6A781B8D" w:rsidR="00A41C8A" w:rsidRDefault="003810F3" w:rsidP="0053060D">
      <w:pPr>
        <w:spacing w:after="120" w:line="276" w:lineRule="auto"/>
        <w:jc w:val="both"/>
      </w:pPr>
      <w:r>
        <w:t>During the consultation</w:t>
      </w:r>
      <w:r w:rsidR="003D4E2D">
        <w:t>,</w:t>
      </w:r>
      <w:r>
        <w:t xml:space="preserve"> stakeholders from the (rubber) infill industry (tyre recyclers, pitch manufacturers)</w:t>
      </w:r>
      <w:r w:rsidR="00F15AA4">
        <w:t xml:space="preserve"> as well its downstream users</w:t>
      </w:r>
      <w:r>
        <w:t xml:space="preserve"> indicated that a full ban of infill material, which is covered by the microplastics definition, is not proportiona</w:t>
      </w:r>
      <w:r w:rsidR="00E677B8">
        <w:t>te</w:t>
      </w:r>
      <w:r w:rsidR="00D42F76">
        <w:t xml:space="preserve"> in their view</w:t>
      </w:r>
      <w:r>
        <w:t xml:space="preserve">. The Dossier Submitter performed an assessment based on the information </w:t>
      </w:r>
      <w:r w:rsidR="003D4E2D">
        <w:t xml:space="preserve">submitted in the Annex XV report consultation </w:t>
      </w:r>
      <w:r>
        <w:t xml:space="preserve">and concluded that a derogation </w:t>
      </w:r>
      <w:r w:rsidR="00F14920">
        <w:t>(</w:t>
      </w:r>
      <w:r w:rsidR="00D34848">
        <w:t xml:space="preserve">under the </w:t>
      </w:r>
      <w:r w:rsidR="008140BA">
        <w:t>condition that specific</w:t>
      </w:r>
      <w:r w:rsidR="00F14920">
        <w:t xml:space="preserve"> risk management measures</w:t>
      </w:r>
      <w:r w:rsidR="007D65B0">
        <w:t xml:space="preserve"> are implemented</w:t>
      </w:r>
      <w:r w:rsidR="00F14920">
        <w:t xml:space="preserve">) or specific transitional arrangements (prior to a ban taking effect) </w:t>
      </w:r>
      <w:ins w:id="360" w:author="Author">
        <w:r w:rsidR="00480E93">
          <w:t>are</w:t>
        </w:r>
      </w:ins>
      <w:r w:rsidR="00025C34">
        <w:t xml:space="preserve"> </w:t>
      </w:r>
      <w:r w:rsidR="00E7239D">
        <w:t>warranted</w:t>
      </w:r>
      <w:r>
        <w:t xml:space="preserve">. </w:t>
      </w:r>
      <w:ins w:id="361" w:author="Author">
        <w:r w:rsidR="00ED0B2F">
          <w:t xml:space="preserve">As is detailed further down in this opinion, </w:t>
        </w:r>
      </w:ins>
      <w:r>
        <w:t xml:space="preserve">SEAC finds this </w:t>
      </w:r>
      <w:r w:rsidR="00F14920">
        <w:t xml:space="preserve">to be </w:t>
      </w:r>
      <w:r>
        <w:t>justified</w:t>
      </w:r>
      <w:r>
        <w:rPr>
          <w:rStyle w:val="FootnoteReference"/>
        </w:rPr>
        <w:footnoteReference w:id="14"/>
      </w:r>
      <w:r>
        <w:t>.</w:t>
      </w:r>
    </w:p>
    <w:p w14:paraId="5F205B9E" w14:textId="77777777" w:rsidR="00D63BDF" w:rsidRPr="00C74417" w:rsidRDefault="0042620D" w:rsidP="0053060D">
      <w:pPr>
        <w:spacing w:after="120" w:line="276" w:lineRule="auto"/>
        <w:jc w:val="both"/>
      </w:pPr>
      <w:r w:rsidRPr="00C74417">
        <w:t>SEAC considers</w:t>
      </w:r>
      <w:r w:rsidR="00044009" w:rsidRPr="00C74417">
        <w:t xml:space="preserve"> that</w:t>
      </w:r>
      <w:r w:rsidRPr="00C74417">
        <w:t xml:space="preserve"> the approach taken by the Dossier Submitter </w:t>
      </w:r>
      <w:r w:rsidR="00044009" w:rsidRPr="00C74417">
        <w:t xml:space="preserve">is </w:t>
      </w:r>
      <w:r w:rsidR="00340114" w:rsidRPr="00C74417">
        <w:t>reasoned and well-founded.</w:t>
      </w:r>
      <w:r w:rsidR="003E1B34" w:rsidRPr="00C74417">
        <w:t xml:space="preserve"> It allows immediate action to be taken where </w:t>
      </w:r>
      <w:r w:rsidR="009B5D94">
        <w:t>that action would be most effective</w:t>
      </w:r>
      <w:r w:rsidR="009B5D94" w:rsidRPr="00C74417">
        <w:t xml:space="preserve"> </w:t>
      </w:r>
      <w:r w:rsidR="003E1B34" w:rsidRPr="00C74417">
        <w:t>and the collection of information to inform</w:t>
      </w:r>
      <w:r w:rsidR="009B5D94">
        <w:t xml:space="preserve"> the assessment of</w:t>
      </w:r>
      <w:r w:rsidR="003E1B34" w:rsidRPr="00C74417">
        <w:t xml:space="preserve"> possible future action.</w:t>
      </w:r>
      <w:r w:rsidR="0002329B" w:rsidRPr="00C74417">
        <w:t xml:space="preserve"> </w:t>
      </w:r>
      <w:r w:rsidR="00E70A80" w:rsidRPr="00C74417">
        <w:t xml:space="preserve">Since the Commission wished to focus on consumer and professional uses of </w:t>
      </w:r>
      <w:r w:rsidR="00807192">
        <w:t>m</w:t>
      </w:r>
      <w:r w:rsidR="00E70A80" w:rsidRPr="00C74417">
        <w:t xml:space="preserve">icroplastics, the Dossier Submitter </w:t>
      </w:r>
      <w:r w:rsidR="009B5D94">
        <w:t>did</w:t>
      </w:r>
      <w:r w:rsidR="00E70A80" w:rsidRPr="00C74417">
        <w:t xml:space="preserve"> not </w:t>
      </w:r>
      <w:r w:rsidR="009B5D94">
        <w:t>propose to ban any</w:t>
      </w:r>
      <w:r w:rsidR="00E70A80" w:rsidRPr="00C74417">
        <w:t xml:space="preserve"> industrial uses.</w:t>
      </w:r>
      <w:r w:rsidR="00E70A80">
        <w:t xml:space="preserve"> </w:t>
      </w:r>
      <w:r w:rsidR="00232109" w:rsidRPr="00C74417">
        <w:t>In this respect, SEAC notes that there is information on releases of intentionally added microplastics for some industrial uses</w:t>
      </w:r>
      <w:r w:rsidR="009B5D94">
        <w:t>,</w:t>
      </w:r>
      <w:r w:rsidR="00232109" w:rsidRPr="00C74417">
        <w:t xml:space="preserve"> indicating that further action on these uses may be appropriate.</w:t>
      </w:r>
      <w:r w:rsidR="00CA5318">
        <w:t xml:space="preserve"> SEAC supports the instructions for use and reporting requirements</w:t>
      </w:r>
      <w:r w:rsidR="00350558">
        <w:t xml:space="preserve"> to inform possible future action in this regard.</w:t>
      </w:r>
    </w:p>
    <w:p w14:paraId="7767B6E7" w14:textId="64B77A5B" w:rsidR="00D63BDF" w:rsidRPr="00C74417" w:rsidRDefault="003E1B34" w:rsidP="0053060D">
      <w:pPr>
        <w:spacing w:after="120" w:line="276" w:lineRule="auto"/>
        <w:jc w:val="both"/>
      </w:pPr>
      <w:r w:rsidRPr="00C74417">
        <w:t>SEAC also supports the approach taken for setting different transitional periods for different product groups</w:t>
      </w:r>
      <w:r w:rsidR="00044009" w:rsidRPr="00C74417">
        <w:t xml:space="preserve"> balancing the need to provide stakeholders </w:t>
      </w:r>
      <w:r w:rsidR="009E4676">
        <w:t xml:space="preserve">with </w:t>
      </w:r>
      <w:r w:rsidR="00044009" w:rsidRPr="00C74417">
        <w:t xml:space="preserve">sufficient time to implement the proposed restriction </w:t>
      </w:r>
      <w:r w:rsidR="009E4676">
        <w:t>and</w:t>
      </w:r>
      <w:r w:rsidR="009E4676" w:rsidRPr="00C74417">
        <w:t xml:space="preserve"> </w:t>
      </w:r>
      <w:r w:rsidR="00044009" w:rsidRPr="00C74417">
        <w:t xml:space="preserve">the </w:t>
      </w:r>
      <w:r w:rsidR="009E4676">
        <w:t>objective</w:t>
      </w:r>
      <w:r w:rsidR="009E4676" w:rsidRPr="00C74417">
        <w:t xml:space="preserve"> </w:t>
      </w:r>
      <w:r w:rsidR="00044009" w:rsidRPr="00C74417">
        <w:t xml:space="preserve">to minimise emissions and </w:t>
      </w:r>
      <w:r w:rsidR="000A4AD8">
        <w:t>impacts</w:t>
      </w:r>
      <w:r w:rsidR="00044009" w:rsidRPr="00C74417">
        <w:t xml:space="preserve"> on the environment</w:t>
      </w:r>
      <w:r w:rsidRPr="00C74417">
        <w:t xml:space="preserve">. </w:t>
      </w:r>
      <w:r w:rsidRPr="0022215D">
        <w:t>SEAC considers</w:t>
      </w:r>
      <w:r w:rsidR="007E760C" w:rsidRPr="0022215D">
        <w:t xml:space="preserve"> </w:t>
      </w:r>
      <w:del w:id="363" w:author="Author">
        <w:r w:rsidR="007E760C" w:rsidRPr="0022215D" w:rsidDel="009B68A5">
          <w:delText>most of</w:delText>
        </w:r>
        <w:r w:rsidRPr="0022215D" w:rsidDel="009B68A5">
          <w:delText xml:space="preserve"> </w:delText>
        </w:r>
      </w:del>
      <w:r w:rsidRPr="0022215D">
        <w:t xml:space="preserve">the proposed transitional periods </w:t>
      </w:r>
      <w:ins w:id="364" w:author="Author">
        <w:r w:rsidR="009B68A5">
          <w:t xml:space="preserve">generally </w:t>
        </w:r>
      </w:ins>
      <w:r w:rsidRPr="0022215D">
        <w:t>as a reasonable timeframe for implementation of the restriction. The Committee based this conclusion on the analysis performed by the Dossier Submitter in regard to the availability of alternatives, the need for reducing microplastics emissions</w:t>
      </w:r>
      <w:ins w:id="365" w:author="Author">
        <w:r w:rsidR="00F2346F" w:rsidRPr="0022215D">
          <w:t>,</w:t>
        </w:r>
      </w:ins>
      <w:r w:rsidRPr="0022215D">
        <w:t xml:space="preserve"> and </w:t>
      </w:r>
      <w:r w:rsidR="009E4676" w:rsidRPr="0022215D">
        <w:t>the</w:t>
      </w:r>
      <w:ins w:id="366" w:author="Author">
        <w:r w:rsidR="00F2346F" w:rsidRPr="0022215D">
          <w:t xml:space="preserve"> expected</w:t>
        </w:r>
      </w:ins>
      <w:r w:rsidR="009E4676">
        <w:t xml:space="preserve"> </w:t>
      </w:r>
      <w:r w:rsidRPr="00C74417">
        <w:t xml:space="preserve">costs to </w:t>
      </w:r>
      <w:r w:rsidR="003911FB" w:rsidRPr="00C74417">
        <w:t>society.</w:t>
      </w:r>
      <w:r w:rsidR="00C854AD">
        <w:t xml:space="preserve"> SEAC also took into consideration comments received during the </w:t>
      </w:r>
      <w:ins w:id="367" w:author="Author">
        <w:r w:rsidR="00DE4F74">
          <w:t xml:space="preserve">Annex XV report and SEAC draft opinion </w:t>
        </w:r>
      </w:ins>
      <w:r w:rsidR="00C854AD">
        <w:t>consultation</w:t>
      </w:r>
      <w:ins w:id="368" w:author="Author">
        <w:r w:rsidR="00DE4F74">
          <w:t>s</w:t>
        </w:r>
      </w:ins>
      <w:r w:rsidR="007E760C">
        <w:t xml:space="preserve"> and, where relevant, reflects these comments and SEAC’s own </w:t>
      </w:r>
      <w:r w:rsidR="008F5196">
        <w:t xml:space="preserve">considerations </w:t>
      </w:r>
      <w:r w:rsidR="007E760C">
        <w:t>in the analysis of the transitional periods (see key elements section)</w:t>
      </w:r>
      <w:r w:rsidR="00C854AD">
        <w:t>.</w:t>
      </w:r>
    </w:p>
    <w:p w14:paraId="60E0BB72" w14:textId="77777777" w:rsidR="00D63BDF" w:rsidRPr="008E669B" w:rsidRDefault="00D63BDF" w:rsidP="008E669B">
      <w:pPr>
        <w:spacing w:after="120"/>
        <w:jc w:val="both"/>
        <w:rPr>
          <w:b/>
        </w:rPr>
      </w:pPr>
      <w:r w:rsidRPr="008E669B">
        <w:rPr>
          <w:b/>
        </w:rPr>
        <w:t>RMO analysis</w:t>
      </w:r>
    </w:p>
    <w:p w14:paraId="2883E440" w14:textId="1894C454" w:rsidR="00010C03" w:rsidRPr="00C74417" w:rsidRDefault="00D63BDF" w:rsidP="0053060D">
      <w:pPr>
        <w:spacing w:after="120" w:line="276" w:lineRule="auto"/>
        <w:jc w:val="both"/>
      </w:pPr>
      <w:r w:rsidRPr="00C74417">
        <w:t>The majority of the possible risk management options (RMOs) discussed by the Dossier Submitter are variations o</w:t>
      </w:r>
      <w:r w:rsidR="00CC4CB7">
        <w:t>f</w:t>
      </w:r>
      <w:r w:rsidRPr="00C74417">
        <w:t xml:space="preserve"> </w:t>
      </w:r>
      <w:r w:rsidR="00CC4CB7">
        <w:t xml:space="preserve">different </w:t>
      </w:r>
      <w:r w:rsidR="008F5196">
        <w:t>REACH restrictions</w:t>
      </w:r>
      <w:r w:rsidRPr="00C74417">
        <w:t xml:space="preserve">: </w:t>
      </w:r>
      <w:r w:rsidR="001F0440" w:rsidRPr="00C74417">
        <w:t xml:space="preserve">restricting all uses without </w:t>
      </w:r>
      <w:r w:rsidR="00B17FD1">
        <w:t xml:space="preserve">any </w:t>
      </w:r>
      <w:r w:rsidR="001F0440" w:rsidRPr="00C74417">
        <w:t>derogations or transitional periods, restricting specific uses</w:t>
      </w:r>
      <w:r w:rsidR="00472F1C" w:rsidRPr="00C74417">
        <w:t xml:space="preserve"> only</w:t>
      </w:r>
      <w:r w:rsidR="001F0440" w:rsidRPr="00C74417">
        <w:t>, restricting specific polymer types used as microplastics</w:t>
      </w:r>
      <w:r w:rsidR="00B17FD1">
        <w:t>,</w:t>
      </w:r>
      <w:r w:rsidR="001F0440" w:rsidRPr="00C74417">
        <w:t xml:space="preserve"> or adjusting the size characteristics of </w:t>
      </w:r>
      <w:r w:rsidR="00472F1C" w:rsidRPr="00C74417">
        <w:t>the</w:t>
      </w:r>
      <w:r w:rsidR="001F0440" w:rsidRPr="00C74417">
        <w:t xml:space="preserve"> microplastic</w:t>
      </w:r>
      <w:r w:rsidR="00472F1C" w:rsidRPr="00C74417">
        <w:t xml:space="preserve"> definition</w:t>
      </w:r>
      <w:r w:rsidR="001F0440" w:rsidRPr="00C74417">
        <w:t>.</w:t>
      </w:r>
      <w:r w:rsidR="00010C03" w:rsidRPr="00C74417">
        <w:t xml:space="preserve"> </w:t>
      </w:r>
      <w:r w:rsidR="003E3F89" w:rsidRPr="00C74417">
        <w:t xml:space="preserve">SEAC agrees with </w:t>
      </w:r>
      <w:r w:rsidR="00010C03" w:rsidRPr="00C74417">
        <w:t>the Dossier Submitter</w:t>
      </w:r>
      <w:r w:rsidR="003E3F89" w:rsidRPr="00C74417">
        <w:t>’s reasoning for rejecting these</w:t>
      </w:r>
      <w:r w:rsidR="00B17FD1">
        <w:t xml:space="preserve"> options</w:t>
      </w:r>
      <w:r w:rsidR="00010C03" w:rsidRPr="00C74417">
        <w:t xml:space="preserve">. Some would </w:t>
      </w:r>
      <w:r w:rsidR="003E3F89" w:rsidRPr="00C74417">
        <w:t xml:space="preserve">indeed </w:t>
      </w:r>
      <w:r w:rsidR="00010C03" w:rsidRPr="00C74417">
        <w:t>be less proportiona</w:t>
      </w:r>
      <w:ins w:id="369" w:author="Author">
        <w:r w:rsidR="00FD51A1">
          <w:t>te</w:t>
        </w:r>
      </w:ins>
      <w:del w:id="370" w:author="Author">
        <w:r w:rsidR="00010C03" w:rsidRPr="00C74417" w:rsidDel="00FD51A1">
          <w:delText>l</w:delText>
        </w:r>
      </w:del>
      <w:r w:rsidR="00010C03" w:rsidRPr="00C74417">
        <w:rPr>
          <w:rStyle w:val="FootnoteReference"/>
        </w:rPr>
        <w:footnoteReference w:id="15"/>
      </w:r>
      <w:r w:rsidR="00010C03" w:rsidRPr="00C74417">
        <w:t xml:space="preserve"> and/or </w:t>
      </w:r>
      <w:ins w:id="371" w:author="Author">
        <w:r w:rsidR="00DE7A42">
          <w:t>less</w:t>
        </w:r>
        <w:r w:rsidR="00010C03" w:rsidRPr="00C74417">
          <w:t xml:space="preserve"> </w:t>
        </w:r>
      </w:ins>
      <w:r w:rsidR="00010C03" w:rsidRPr="00C74417">
        <w:t>practical in comparison with the proposed restriction</w:t>
      </w:r>
      <w:r w:rsidR="00B17FD1">
        <w:t>;</w:t>
      </w:r>
      <w:r w:rsidR="00B17FD1" w:rsidRPr="00C74417">
        <w:t xml:space="preserve"> </w:t>
      </w:r>
      <w:r w:rsidR="00010C03" w:rsidRPr="00C74417">
        <w:t>others would have been (significantly) less effective in terms of risk reduction.</w:t>
      </w:r>
      <w:r w:rsidR="00204921">
        <w:t xml:space="preserve"> While SEAC agrees that the discarded RMOs are less appropriate and acknowledges that the Dossier Submitter was thorough in identifying different possible RMOs, the Committee </w:t>
      </w:r>
      <w:r w:rsidR="00296F98">
        <w:t>considers</w:t>
      </w:r>
      <w:r w:rsidR="00204921">
        <w:t xml:space="preserve"> </w:t>
      </w:r>
      <w:r w:rsidR="008F5196">
        <w:t xml:space="preserve">that </w:t>
      </w:r>
      <w:r w:rsidR="00204921">
        <w:t xml:space="preserve">their assessment </w:t>
      </w:r>
      <w:r w:rsidR="008F5196">
        <w:t xml:space="preserve">was </w:t>
      </w:r>
      <w:r w:rsidR="00296F98">
        <w:t xml:space="preserve">rather </w:t>
      </w:r>
      <w:r w:rsidR="00204921">
        <w:t xml:space="preserve">concise and sometimes </w:t>
      </w:r>
      <w:r w:rsidR="00296F98">
        <w:t xml:space="preserve">lacked well elaborated </w:t>
      </w:r>
      <w:r w:rsidR="00204921">
        <w:t>justification</w:t>
      </w:r>
      <w:r w:rsidR="00D52CD8">
        <w:t xml:space="preserve"> (see key elements section)</w:t>
      </w:r>
      <w:r w:rsidR="00204921">
        <w:t>.</w:t>
      </w:r>
    </w:p>
    <w:p w14:paraId="0DF4222A" w14:textId="77777777" w:rsidR="00010C03" w:rsidRPr="00C74417" w:rsidRDefault="00010C03" w:rsidP="0053060D">
      <w:pPr>
        <w:spacing w:after="120" w:line="276" w:lineRule="auto"/>
        <w:jc w:val="both"/>
      </w:pPr>
      <w:r w:rsidRPr="00C74417">
        <w:t>In addition to these variations on the same RMO, the Dossier Submitter also considered the use of non-legislative measures (voluntary agreement</w:t>
      </w:r>
      <w:r w:rsidR="00C27272" w:rsidRPr="00C74417">
        <w:t>s and information campaigns),</w:t>
      </w:r>
      <w:r w:rsidRPr="00C74417">
        <w:t xml:space="preserve"> action under legislation other than REACH</w:t>
      </w:r>
      <w:r w:rsidR="00787A07" w:rsidRPr="00C74417">
        <w:t xml:space="preserve"> (e.g. sector specific legislation, product safety directive and taxation)</w:t>
      </w:r>
      <w:r w:rsidR="00C27272" w:rsidRPr="00C74417">
        <w:t xml:space="preserve"> and action through other REACH processes (authorisation and using REACH </w:t>
      </w:r>
      <w:r w:rsidR="00BF710A">
        <w:t>A</w:t>
      </w:r>
      <w:r w:rsidR="00C27272" w:rsidRPr="00C74417">
        <w:t>rticle 68</w:t>
      </w:r>
      <w:r w:rsidR="00BF710A">
        <w:t>(2))</w:t>
      </w:r>
      <w:r w:rsidR="00C27272" w:rsidRPr="00C74417">
        <w:t>.</w:t>
      </w:r>
      <w:r w:rsidR="008061BD" w:rsidRPr="00C74417">
        <w:t xml:space="preserve"> </w:t>
      </w:r>
      <w:r w:rsidR="005C7C5E">
        <w:t xml:space="preserve">While SEAC notes that in the </w:t>
      </w:r>
      <w:r w:rsidR="00D943EE">
        <w:t xml:space="preserve">specific </w:t>
      </w:r>
      <w:r w:rsidR="005C7C5E">
        <w:t xml:space="preserve">case of </w:t>
      </w:r>
      <w:r w:rsidR="00D943EE">
        <w:t>microbeads in wash-off cosmetic</w:t>
      </w:r>
      <w:r w:rsidR="00287037">
        <w:t xml:space="preserve"> products</w:t>
      </w:r>
      <w:r w:rsidR="00D943EE">
        <w:t xml:space="preserve"> voluntary measures proved to be effective, </w:t>
      </w:r>
      <w:r w:rsidR="00BF710A">
        <w:t xml:space="preserve">similar actions will prove </w:t>
      </w:r>
      <w:r w:rsidR="00287037">
        <w:t xml:space="preserve">to be </w:t>
      </w:r>
      <w:r w:rsidR="00BF710A">
        <w:t xml:space="preserve">extremely difficult to implement </w:t>
      </w:r>
      <w:r w:rsidR="00287037">
        <w:t xml:space="preserve">effectively on a more general basis </w:t>
      </w:r>
      <w:r w:rsidR="00BF710A">
        <w:t xml:space="preserve">due to </w:t>
      </w:r>
      <w:r w:rsidR="00D943EE">
        <w:t>the wide scope of the restriction proposal and</w:t>
      </w:r>
      <w:r w:rsidR="00BF710A">
        <w:t>,</w:t>
      </w:r>
      <w:r w:rsidR="00D943EE">
        <w:t xml:space="preserve"> thus</w:t>
      </w:r>
      <w:r w:rsidR="00BF710A">
        <w:t>,</w:t>
      </w:r>
      <w:r w:rsidR="00D943EE">
        <w:t xml:space="preserve"> the vast </w:t>
      </w:r>
      <w:r w:rsidR="00912245">
        <w:t xml:space="preserve">number </w:t>
      </w:r>
      <w:r w:rsidR="00D943EE">
        <w:t>of stakeholders involved</w:t>
      </w:r>
      <w:r w:rsidR="00BF710A">
        <w:t>.</w:t>
      </w:r>
      <w:r w:rsidR="00D943EE">
        <w:t xml:space="preserve"> Therefore, </w:t>
      </w:r>
      <w:r w:rsidR="003E3F89" w:rsidRPr="00C74417">
        <w:t>SEAC agrees that non</w:t>
      </w:r>
      <w:r w:rsidR="008061BD" w:rsidRPr="00C74417">
        <w:t xml:space="preserve">-legislative measures </w:t>
      </w:r>
      <w:r w:rsidR="003E3F89" w:rsidRPr="00C74417">
        <w:t xml:space="preserve">can be </w:t>
      </w:r>
      <w:r w:rsidR="008061BD" w:rsidRPr="00C74417">
        <w:t>rejected based on</w:t>
      </w:r>
      <w:r w:rsidR="00BF710A">
        <w:t xml:space="preserve"> their</w:t>
      </w:r>
      <w:r w:rsidR="008061BD" w:rsidRPr="00C74417">
        <w:t xml:space="preserve"> </w:t>
      </w:r>
      <w:r w:rsidR="00BF710A">
        <w:t>in</w:t>
      </w:r>
      <w:r w:rsidR="008061BD" w:rsidRPr="00C74417">
        <w:t xml:space="preserve">effectiveness in terms of risk reduction or </w:t>
      </w:r>
      <w:r w:rsidR="00D52CD8">
        <w:t xml:space="preserve">the </w:t>
      </w:r>
      <w:r w:rsidR="008061BD" w:rsidRPr="00C74417">
        <w:t>practicality</w:t>
      </w:r>
      <w:r w:rsidR="00D52CD8">
        <w:t xml:space="preserve"> of the measure</w:t>
      </w:r>
      <w:r w:rsidR="008061BD" w:rsidRPr="00C74417">
        <w:t xml:space="preserve">. Legislative measures other than those under REACH </w:t>
      </w:r>
      <w:r w:rsidR="003E3F89" w:rsidRPr="00C74417">
        <w:t xml:space="preserve">are, </w:t>
      </w:r>
      <w:r w:rsidR="008061BD" w:rsidRPr="00C74417">
        <w:t>in general</w:t>
      </w:r>
      <w:r w:rsidR="003E3F89" w:rsidRPr="00C74417">
        <w:t>,</w:t>
      </w:r>
      <w:r w:rsidR="008061BD" w:rsidRPr="00C74417">
        <w:t xml:space="preserve"> </w:t>
      </w:r>
      <w:r w:rsidR="003E3F89" w:rsidRPr="00C74417">
        <w:t xml:space="preserve">also </w:t>
      </w:r>
      <w:r w:rsidR="008061BD" w:rsidRPr="00C74417">
        <w:t xml:space="preserve">considered </w:t>
      </w:r>
      <w:r w:rsidR="00296F98">
        <w:t xml:space="preserve">to be </w:t>
      </w:r>
      <w:r w:rsidR="008061BD" w:rsidRPr="00C74417">
        <w:t>less effective or not effective at all</w:t>
      </w:r>
      <w:r w:rsidR="00787A07" w:rsidRPr="00C74417">
        <w:t xml:space="preserve"> </w:t>
      </w:r>
      <w:r w:rsidR="00BF710A">
        <w:t xml:space="preserve">in </w:t>
      </w:r>
      <w:r w:rsidR="00787A07" w:rsidRPr="00C74417">
        <w:t>addressing the EU-wide risks</w:t>
      </w:r>
      <w:r w:rsidR="00287037">
        <w:t xml:space="preserve"> identified</w:t>
      </w:r>
      <w:r w:rsidR="00787A07" w:rsidRPr="00C74417">
        <w:t xml:space="preserve">. </w:t>
      </w:r>
      <w:r w:rsidR="003E3F89" w:rsidRPr="00C74417">
        <w:t>SEAC</w:t>
      </w:r>
      <w:r w:rsidR="00BF710A">
        <w:t xml:space="preserve"> further</w:t>
      </w:r>
      <w:r w:rsidR="003E3F89" w:rsidRPr="00C74417">
        <w:t xml:space="preserve"> </w:t>
      </w:r>
      <w:r w:rsidR="005A27E7" w:rsidRPr="00C74417">
        <w:t>notes</w:t>
      </w:r>
      <w:r w:rsidR="003E3F89" w:rsidRPr="00C74417">
        <w:t xml:space="preserve"> that action </w:t>
      </w:r>
      <w:r w:rsidR="00787A07" w:rsidRPr="00C74417">
        <w:t>through other REACH measures</w:t>
      </w:r>
      <w:r w:rsidR="00D943EE">
        <w:rPr>
          <w:rStyle w:val="FootnoteReference"/>
        </w:rPr>
        <w:footnoteReference w:id="16"/>
      </w:r>
      <w:r w:rsidR="00787A07" w:rsidRPr="00C74417">
        <w:t xml:space="preserve"> is not possible since microplastics are </w:t>
      </w:r>
      <w:r w:rsidR="00B8035A">
        <w:t xml:space="preserve">currently </w:t>
      </w:r>
      <w:r w:rsidR="0039293E">
        <w:t>neither</w:t>
      </w:r>
      <w:r w:rsidR="0039293E" w:rsidRPr="00C74417">
        <w:t xml:space="preserve"> </w:t>
      </w:r>
      <w:r w:rsidR="00787A07" w:rsidRPr="00C74417">
        <w:t>classified</w:t>
      </w:r>
      <w:r w:rsidR="0039293E">
        <w:t xml:space="preserve"> nor</w:t>
      </w:r>
      <w:r w:rsidR="008D4783">
        <w:t xml:space="preserve"> identified as SVHC</w:t>
      </w:r>
      <w:r w:rsidR="00787A07" w:rsidRPr="00C74417">
        <w:t>.</w:t>
      </w:r>
    </w:p>
    <w:p w14:paraId="554C3648" w14:textId="77777777" w:rsidR="00FF6CA8" w:rsidRDefault="00600646" w:rsidP="0053060D">
      <w:pPr>
        <w:spacing w:after="120" w:line="276" w:lineRule="auto"/>
        <w:jc w:val="both"/>
      </w:pPr>
      <w:r w:rsidRPr="00C74417">
        <w:t>SEAC acknowledges that the Commission specifically requested ECHA to prepare an Annex</w:t>
      </w:r>
      <w:r w:rsidR="00B8035A">
        <w:t> </w:t>
      </w:r>
      <w:r w:rsidRPr="00C74417">
        <w:t>XV dossier to</w:t>
      </w:r>
      <w:r w:rsidR="00E47B3C" w:rsidRPr="00C74417">
        <w:t xml:space="preserve"> </w:t>
      </w:r>
      <w:r w:rsidR="000A52B7" w:rsidRPr="00C74417">
        <w:t xml:space="preserve">reduce possible </w:t>
      </w:r>
      <w:r w:rsidR="00E47B3C" w:rsidRPr="00C74417">
        <w:t xml:space="preserve">risks associated with the placing on the market and intentional use of </w:t>
      </w:r>
      <w:r w:rsidR="002819AA" w:rsidRPr="00C74417">
        <w:t>m</w:t>
      </w:r>
      <w:r w:rsidR="00C77F36" w:rsidRPr="00C74417">
        <w:t>icroplastics in products for consumer and professional use</w:t>
      </w:r>
      <w:r w:rsidR="00E47B3C" w:rsidRPr="00C74417">
        <w:t>. SEAC notes that non-legislative measures, legislative measures and other action</w:t>
      </w:r>
      <w:r w:rsidR="0002566B" w:rsidRPr="00C74417">
        <w:t>s</w:t>
      </w:r>
      <w:r w:rsidR="00E47B3C" w:rsidRPr="00C74417">
        <w:t xml:space="preserve"> under REACH were discussed nonetheless</w:t>
      </w:r>
      <w:r w:rsidR="000A52B7" w:rsidRPr="00C74417">
        <w:t xml:space="preserve"> to decide on the appropriateness of a restriction</w:t>
      </w:r>
      <w:r w:rsidR="00E47B3C" w:rsidRPr="00C74417">
        <w:t xml:space="preserve">. </w:t>
      </w:r>
      <w:r w:rsidR="00E375E2" w:rsidRPr="00C74417">
        <w:t xml:space="preserve">As a REACH restriction was specifically identified in the ‘European strategy for plastics in a circular economy’, the Dossier Submitter did not assess other novel </w:t>
      </w:r>
      <w:r w:rsidR="0039293E" w:rsidRPr="00C74417">
        <w:t>union</w:t>
      </w:r>
      <w:r w:rsidR="0039293E">
        <w:t>-</w:t>
      </w:r>
      <w:r w:rsidR="00E375E2" w:rsidRPr="00C74417">
        <w:t>wide legislative RMOs, e.g. the relative merits of an EU Directive</w:t>
      </w:r>
      <w:r w:rsidR="00F60B9C">
        <w:t>/Regulation</w:t>
      </w:r>
      <w:r w:rsidR="00E375E2" w:rsidRPr="00C74417">
        <w:t xml:space="preserve"> on intentionally added </w:t>
      </w:r>
      <w:r w:rsidR="0069064A">
        <w:t>m</w:t>
      </w:r>
      <w:r w:rsidR="00E375E2" w:rsidRPr="00C74417">
        <w:t xml:space="preserve">icroplastics. The Dossier Submitter presumed that during the development of the ‘plastics strategy’ due consideration </w:t>
      </w:r>
      <w:r w:rsidR="00213AA6">
        <w:t>had been</w:t>
      </w:r>
      <w:r w:rsidR="00213AA6" w:rsidRPr="00C74417">
        <w:t xml:space="preserve"> </w:t>
      </w:r>
      <w:r w:rsidR="00E375E2" w:rsidRPr="00C74417">
        <w:t xml:space="preserve">given to the most appropriate means to effectively achieve each of </w:t>
      </w:r>
      <w:r w:rsidR="00213AA6">
        <w:t>the strategy’s</w:t>
      </w:r>
      <w:r w:rsidR="00213AA6" w:rsidRPr="00C74417">
        <w:t xml:space="preserve"> </w:t>
      </w:r>
      <w:r w:rsidR="00E375E2" w:rsidRPr="00C74417">
        <w:t>objectives.</w:t>
      </w:r>
      <w:r w:rsidR="00644D70">
        <w:t xml:space="preserve"> </w:t>
      </w:r>
      <w:r w:rsidR="00287037">
        <w:t xml:space="preserve">Nevertheless, </w:t>
      </w:r>
      <w:r w:rsidR="00644D70">
        <w:t>SEAC would have preferred to</w:t>
      </w:r>
      <w:r w:rsidR="00C933D8">
        <w:t xml:space="preserve"> have had an assessment of the appropriateness of a stand-alone legislation </w:t>
      </w:r>
      <w:r w:rsidR="00287037">
        <w:t xml:space="preserve">to address </w:t>
      </w:r>
      <w:r w:rsidR="00C933D8">
        <w:t>intentionally added microplastics.</w:t>
      </w:r>
    </w:p>
    <w:p w14:paraId="67CB5BB2" w14:textId="77777777" w:rsidR="00787A07" w:rsidRPr="00C74417" w:rsidRDefault="00787A07" w:rsidP="0053060D">
      <w:pPr>
        <w:spacing w:after="120" w:line="276" w:lineRule="auto"/>
        <w:jc w:val="both"/>
      </w:pPr>
      <w:r w:rsidRPr="00C74417">
        <w:t>Overall</w:t>
      </w:r>
      <w:r w:rsidR="00296F98">
        <w:t>,</w:t>
      </w:r>
      <w:r w:rsidR="00F9062F">
        <w:t xml:space="preserve"> and considering the above</w:t>
      </w:r>
      <w:r w:rsidRPr="00C74417">
        <w:t>, the analysis conducted</w:t>
      </w:r>
      <w:r w:rsidR="0039293E">
        <w:t xml:space="preserve"> by the Dossier Submitter</w:t>
      </w:r>
      <w:r w:rsidRPr="00C74417">
        <w:t xml:space="preserve"> has provided sufficient justification for SEAC to agree that the proposed restriction is the most appropriate EU-wide measure to address the risk arising from the placing on the market and intentional use of </w:t>
      </w:r>
      <w:r w:rsidR="0069064A">
        <w:t>m</w:t>
      </w:r>
      <w:r w:rsidR="00C77F36" w:rsidRPr="00C74417">
        <w:t>icroplastics within the scope of the request from the Commission</w:t>
      </w:r>
      <w:r w:rsidRPr="00C74417">
        <w:t>. SEAC agrees with the Dossier Submitter’s conclusion that the other risk management options assessed are not as appropriate as a restriction under REACH due to limitations in scope, effectiveness, practicality and</w:t>
      </w:r>
      <w:r w:rsidR="004D1DD0">
        <w:t>/or</w:t>
      </w:r>
      <w:r w:rsidRPr="00C74417">
        <w:t xml:space="preserve"> proportionality.</w:t>
      </w:r>
    </w:p>
    <w:p w14:paraId="7F8998F2" w14:textId="77777777" w:rsidR="0092024A" w:rsidRPr="00BF4E1B" w:rsidRDefault="0092024A" w:rsidP="00BF4E1B">
      <w:pPr>
        <w:rPr>
          <w:b/>
          <w:bCs/>
          <w:sz w:val="22"/>
          <w:szCs w:val="22"/>
        </w:rPr>
      </w:pPr>
      <w:r w:rsidRPr="00BF4E1B">
        <w:rPr>
          <w:b/>
          <w:bCs/>
          <w:sz w:val="22"/>
          <w:szCs w:val="22"/>
        </w:rPr>
        <w:t xml:space="preserve">Key elements underpinning the </w:t>
      </w:r>
      <w:r w:rsidR="00E82DE8" w:rsidRPr="00BF4E1B">
        <w:rPr>
          <w:b/>
          <w:bCs/>
          <w:sz w:val="22"/>
          <w:szCs w:val="22"/>
        </w:rPr>
        <w:t>SEAC conclusion(s):</w:t>
      </w:r>
    </w:p>
    <w:p w14:paraId="5CBD8196" w14:textId="77777777" w:rsidR="00A17C05" w:rsidRPr="00C74417" w:rsidRDefault="0096675D" w:rsidP="008E669B">
      <w:pPr>
        <w:spacing w:after="160"/>
        <w:jc w:val="both"/>
        <w:rPr>
          <w:b/>
        </w:rPr>
      </w:pPr>
      <w:r w:rsidRPr="008E669B">
        <w:rPr>
          <w:b/>
        </w:rPr>
        <w:t>Scope of the proposed restriction</w:t>
      </w:r>
    </w:p>
    <w:p w14:paraId="6D213321" w14:textId="77777777" w:rsidR="00960364" w:rsidRPr="00C74417" w:rsidRDefault="00960364" w:rsidP="0053060D">
      <w:pPr>
        <w:pStyle w:val="ListParagraph"/>
        <w:numPr>
          <w:ilvl w:val="0"/>
          <w:numId w:val="25"/>
        </w:numPr>
        <w:jc w:val="both"/>
        <w:rPr>
          <w:u w:val="single"/>
        </w:rPr>
      </w:pPr>
      <w:r w:rsidRPr="00C74417">
        <w:rPr>
          <w:u w:val="single"/>
        </w:rPr>
        <w:t>Microplastic definition</w:t>
      </w:r>
    </w:p>
    <w:p w14:paraId="2DB35873" w14:textId="77777777" w:rsidR="004D1DD0" w:rsidRPr="0069264E" w:rsidRDefault="004D1DD0" w:rsidP="0053060D">
      <w:pPr>
        <w:spacing w:line="276" w:lineRule="auto"/>
        <w:jc w:val="both"/>
        <w:rPr>
          <w:u w:val="single"/>
        </w:rPr>
      </w:pPr>
      <w:r w:rsidRPr="0069264E">
        <w:rPr>
          <w:u w:val="single"/>
        </w:rPr>
        <w:t>Original proposal:</w:t>
      </w:r>
    </w:p>
    <w:p w14:paraId="5454F723" w14:textId="77777777" w:rsidR="00700CF5" w:rsidRDefault="00700CF5" w:rsidP="0053060D">
      <w:pPr>
        <w:spacing w:line="276" w:lineRule="auto"/>
        <w:ind w:left="567"/>
        <w:jc w:val="both"/>
        <w:rPr>
          <w:i/>
        </w:rPr>
      </w:pPr>
      <w:r w:rsidRPr="00C74417">
        <w:rPr>
          <w:i/>
        </w:rPr>
        <w:t>‘</w:t>
      </w:r>
      <w:r w:rsidRPr="00C74417">
        <w:rPr>
          <w:b/>
          <w:i/>
        </w:rPr>
        <w:t>microplastic</w:t>
      </w:r>
      <w:r w:rsidRPr="00C74417">
        <w:rPr>
          <w:i/>
        </w:rPr>
        <w:t xml:space="preserve">’ means a material consisting of </w:t>
      </w:r>
      <w:r w:rsidR="006854AE">
        <w:rPr>
          <w:i/>
          <w:u w:val="single"/>
        </w:rPr>
        <w:t>solid polymer</w:t>
      </w:r>
      <w:r w:rsidR="00365D35">
        <w:rPr>
          <w:i/>
          <w:u w:val="single"/>
        </w:rPr>
        <w:t>-containing particles</w:t>
      </w:r>
      <w:r w:rsidRPr="00C74417">
        <w:rPr>
          <w:i/>
        </w:rPr>
        <w:t xml:space="preserve">, to which additives or other substances may have been added, and where </w:t>
      </w:r>
      <w:r w:rsidRPr="00C74417">
        <w:rPr>
          <w:i/>
          <w:u w:val="single"/>
        </w:rPr>
        <w:t>≥ 1% w/w of particles</w:t>
      </w:r>
      <w:r w:rsidRPr="00C74417">
        <w:rPr>
          <w:i/>
        </w:rPr>
        <w:t xml:space="preserve"> have (i) </w:t>
      </w:r>
      <w:r w:rsidRPr="00C74417">
        <w:rPr>
          <w:i/>
          <w:u w:val="single"/>
        </w:rPr>
        <w:t>all dimensions</w:t>
      </w:r>
      <w:r w:rsidRPr="00C74417">
        <w:rPr>
          <w:i/>
        </w:rPr>
        <w:t xml:space="preserve"> 1nm ≤ x ≤ 5mm, or (ii), for </w:t>
      </w:r>
      <w:r w:rsidRPr="00C74417">
        <w:rPr>
          <w:i/>
          <w:u w:val="single"/>
        </w:rPr>
        <w:t>fibres</w:t>
      </w:r>
      <w:r w:rsidRPr="00C74417">
        <w:rPr>
          <w:i/>
        </w:rPr>
        <w:t>, a length of 3nm ≤ x ≤ 15mm and length to diameter ratio of &gt;3.</w:t>
      </w:r>
    </w:p>
    <w:p w14:paraId="5A99DEDE" w14:textId="77777777" w:rsidR="00AA54A3" w:rsidRPr="00C74417" w:rsidRDefault="004750CB" w:rsidP="0053060D">
      <w:pPr>
        <w:spacing w:line="276" w:lineRule="auto"/>
        <w:jc w:val="both"/>
      </w:pPr>
      <w:r w:rsidRPr="00C74417">
        <w:t xml:space="preserve">The Dossier Submitter notes that </w:t>
      </w:r>
      <w:r w:rsidR="001941DA">
        <w:t>various other</w:t>
      </w:r>
      <w:r w:rsidRPr="00C74417">
        <w:t xml:space="preserve"> definitions</w:t>
      </w:r>
      <w:r w:rsidR="00025C34">
        <w:t xml:space="preserve"> </w:t>
      </w:r>
      <w:r w:rsidRPr="00C74417">
        <w:t>have already been proposed</w:t>
      </w:r>
      <w:r w:rsidR="001941DA">
        <w:t xml:space="preserve"> in the scientific literature</w:t>
      </w:r>
      <w:r w:rsidRPr="00C74417">
        <w:t>, but that there is no standardised understanding. SEAC agrees that in order for the proposed restriction to work as intended the term ‘microplastic’ needs to be defined</w:t>
      </w:r>
      <w:r w:rsidR="005A5C04" w:rsidRPr="00C74417">
        <w:t xml:space="preserve"> clearly</w:t>
      </w:r>
      <w:r w:rsidRPr="00C74417">
        <w:t>.</w:t>
      </w:r>
      <w:r w:rsidR="00AA54A3" w:rsidRPr="00C74417">
        <w:t xml:space="preserve"> </w:t>
      </w:r>
      <w:r w:rsidR="005A5C04" w:rsidRPr="00C74417">
        <w:t>To do that</w:t>
      </w:r>
      <w:r w:rsidR="00035D29" w:rsidRPr="00C74417">
        <w:t>,</w:t>
      </w:r>
      <w:r w:rsidR="005A5C04" w:rsidRPr="00C74417">
        <w:t xml:space="preserve"> </w:t>
      </w:r>
      <w:r w:rsidR="005302EB" w:rsidRPr="00C74417">
        <w:t xml:space="preserve">the Dossier Submitter performed a </w:t>
      </w:r>
      <w:r w:rsidR="00572E7D" w:rsidRPr="00C74417">
        <w:t>screening</w:t>
      </w:r>
      <w:r w:rsidR="005302EB" w:rsidRPr="00C74417">
        <w:t xml:space="preserve"> of existing</w:t>
      </w:r>
      <w:r w:rsidR="007B26D3" w:rsidRPr="00C74417">
        <w:t xml:space="preserve"> national and international legislation, as well as activities by academic and research organisations.</w:t>
      </w:r>
      <w:r w:rsidR="005A5C04" w:rsidRPr="00C74417">
        <w:t xml:space="preserve"> </w:t>
      </w:r>
    </w:p>
    <w:p w14:paraId="5C07CCBA" w14:textId="06F8D2EB" w:rsidR="007B26D3" w:rsidRPr="00C74417" w:rsidRDefault="005A5C04" w:rsidP="0053060D">
      <w:pPr>
        <w:spacing w:line="276" w:lineRule="auto"/>
        <w:jc w:val="both"/>
      </w:pPr>
      <w:r w:rsidRPr="00C74417">
        <w:t xml:space="preserve">A first important </w:t>
      </w:r>
      <w:del w:id="372" w:author="Author">
        <w:r w:rsidRPr="00C74417" w:rsidDel="00F2346F">
          <w:delText xml:space="preserve">thing </w:delText>
        </w:r>
      </w:del>
      <w:ins w:id="373" w:author="Author">
        <w:r w:rsidR="00F2346F">
          <w:t>point</w:t>
        </w:r>
        <w:r w:rsidR="00F2346F" w:rsidRPr="00C74417">
          <w:t xml:space="preserve"> </w:t>
        </w:r>
      </w:ins>
      <w:r w:rsidRPr="00C74417">
        <w:t>to note is that there does not seem to be a consensus on what the term ‘</w:t>
      </w:r>
      <w:r w:rsidRPr="00C74417">
        <w:rPr>
          <w:b/>
        </w:rPr>
        <w:t>plastic</w:t>
      </w:r>
      <w:r w:rsidRPr="00C74417">
        <w:t>’ means</w:t>
      </w:r>
      <w:r w:rsidR="00035D29" w:rsidRPr="00C74417">
        <w:t xml:space="preserve">. Since REACH already contains a definition </w:t>
      </w:r>
      <w:r w:rsidR="00C829E8">
        <w:t>of</w:t>
      </w:r>
      <w:r w:rsidR="00C829E8" w:rsidRPr="00C74417">
        <w:t xml:space="preserve"> </w:t>
      </w:r>
      <w:r w:rsidR="00035D29" w:rsidRPr="00C74417">
        <w:t>the term ‘</w:t>
      </w:r>
      <w:r w:rsidR="00035D29" w:rsidRPr="00C74417">
        <w:rPr>
          <w:b/>
        </w:rPr>
        <w:t>polymer</w:t>
      </w:r>
      <w:r w:rsidR="00035D29" w:rsidRPr="00C74417">
        <w:t>’</w:t>
      </w:r>
      <w:r w:rsidR="00AA54A3" w:rsidRPr="00C74417">
        <w:t xml:space="preserve"> and the term ‘plastic’ is deeply connected to it</w:t>
      </w:r>
      <w:r w:rsidR="00035D29" w:rsidRPr="00C74417">
        <w:t xml:space="preserve">, the Dossier Submitter decided to use </w:t>
      </w:r>
      <w:r w:rsidR="00F25592" w:rsidRPr="00F25592">
        <w:rPr>
          <w:b/>
        </w:rPr>
        <w:t>REACH</w:t>
      </w:r>
      <w:r w:rsidR="00F25592">
        <w:t xml:space="preserve"> </w:t>
      </w:r>
      <w:r w:rsidR="00F25592">
        <w:rPr>
          <w:b/>
        </w:rPr>
        <w:t>A</w:t>
      </w:r>
      <w:r w:rsidR="00AA54A3" w:rsidRPr="00C74417">
        <w:rPr>
          <w:b/>
        </w:rPr>
        <w:t>rticle 3 point 5</w:t>
      </w:r>
      <w:r w:rsidR="00035D29" w:rsidRPr="00C74417">
        <w:rPr>
          <w:b/>
        </w:rPr>
        <w:t xml:space="preserve"> </w:t>
      </w:r>
      <w:r w:rsidR="00F25592">
        <w:rPr>
          <w:b/>
        </w:rPr>
        <w:t>(i.e. definition of ‘polymer’)</w:t>
      </w:r>
      <w:r w:rsidR="00035D29" w:rsidRPr="00C74417">
        <w:rPr>
          <w:b/>
        </w:rPr>
        <w:t xml:space="preserve"> as the basis for the proposed restriction</w:t>
      </w:r>
      <w:r w:rsidR="00035D29" w:rsidRPr="00C74417">
        <w:t xml:space="preserve">. SEAC agrees with this clear, practical and pragmatic approach. SEAC does </w:t>
      </w:r>
      <w:del w:id="374" w:author="Author">
        <w:r w:rsidR="00035D29" w:rsidRPr="00C74417" w:rsidDel="00F74B9E">
          <w:delText>however</w:delText>
        </w:r>
      </w:del>
      <w:r w:rsidR="00035D29" w:rsidRPr="00C74417">
        <w:t xml:space="preserve"> wish to emphasi</w:t>
      </w:r>
      <w:r w:rsidR="00F65798">
        <w:t>s</w:t>
      </w:r>
      <w:r w:rsidR="00035D29" w:rsidRPr="00C74417">
        <w:t>e</w:t>
      </w:r>
      <w:r w:rsidR="00AA54A3" w:rsidRPr="00C74417">
        <w:t xml:space="preserve"> that using the polymer definition under REACH creates a harmonised understanding, which is not the case in current legislation or research, even within the EU</w:t>
      </w:r>
      <w:r w:rsidR="00E375E2" w:rsidRPr="00C74417">
        <w:rPr>
          <w:rStyle w:val="FootnoteReference"/>
        </w:rPr>
        <w:footnoteReference w:id="17"/>
      </w:r>
      <w:r w:rsidR="00AA54A3" w:rsidRPr="00C74417">
        <w:t>.</w:t>
      </w:r>
      <w:r w:rsidR="00987130">
        <w:t xml:space="preserve"> </w:t>
      </w:r>
      <w:r w:rsidR="00B52C74">
        <w:t>During the consultation</w:t>
      </w:r>
      <w:ins w:id="375" w:author="Author">
        <w:r w:rsidR="00990D32">
          <w:t xml:space="preserve"> on the Annex XV report</w:t>
        </w:r>
      </w:ins>
      <w:r w:rsidR="001941DA">
        <w:t>,</w:t>
      </w:r>
      <w:r w:rsidR="00B52C74">
        <w:t xml:space="preserve"> industry indicated that the restriction should include a list of </w:t>
      </w:r>
      <w:r w:rsidR="001941DA">
        <w:t xml:space="preserve">all the </w:t>
      </w:r>
      <w:r w:rsidR="00B52C74">
        <w:t xml:space="preserve">polymers that are specifically within the scope of the restriction. SEAC notes that this would be very </w:t>
      </w:r>
      <w:r w:rsidR="00366981">
        <w:t>im</w:t>
      </w:r>
      <w:r w:rsidR="00B52C74">
        <w:t xml:space="preserve">practical considering the wealth of polymers </w:t>
      </w:r>
      <w:r w:rsidR="00E30E21">
        <w:t xml:space="preserve">that are or could be used </w:t>
      </w:r>
      <w:r w:rsidR="00B52C74">
        <w:t>in microplastics form.</w:t>
      </w:r>
      <w:r w:rsidR="009269FF">
        <w:t xml:space="preserve"> Industry stakeholders’ </w:t>
      </w:r>
      <w:r w:rsidR="00E30E21">
        <w:t xml:space="preserve">concerns </w:t>
      </w:r>
      <w:r w:rsidR="009269FF">
        <w:t>that polymers which do not contribute to the risk would also be targeted</w:t>
      </w:r>
      <w:r w:rsidR="0076415A">
        <w:t xml:space="preserve"> </w:t>
      </w:r>
      <w:r w:rsidR="009269FF">
        <w:t xml:space="preserve">seem unfounded due </w:t>
      </w:r>
      <w:r w:rsidR="0076415A">
        <w:t xml:space="preserve">to the </w:t>
      </w:r>
      <w:r w:rsidR="00AD1380">
        <w:t xml:space="preserve">scope </w:t>
      </w:r>
      <w:r w:rsidR="0076415A">
        <w:t>reflecting the risks to be addressed and</w:t>
      </w:r>
      <w:r w:rsidR="009269FF">
        <w:t xml:space="preserve"> the incorporation of full and partial derogations from the restriction</w:t>
      </w:r>
      <w:ins w:id="376" w:author="Author">
        <w:r w:rsidR="00F51867">
          <w:t xml:space="preserve"> where there are no reasons for concern</w:t>
        </w:r>
      </w:ins>
      <w:r w:rsidR="009269FF">
        <w:t xml:space="preserve"> (see further in the opinion).</w:t>
      </w:r>
    </w:p>
    <w:p w14:paraId="40829BFE" w14:textId="77777777" w:rsidR="003C6DC8" w:rsidRPr="00C74417" w:rsidRDefault="00AA54A3" w:rsidP="0053060D">
      <w:pPr>
        <w:spacing w:line="276" w:lineRule="auto"/>
        <w:jc w:val="both"/>
      </w:pPr>
      <w:r w:rsidRPr="00C74417">
        <w:t xml:space="preserve">Secondly, </w:t>
      </w:r>
      <w:r w:rsidR="003C6DC8" w:rsidRPr="00C74417">
        <w:t xml:space="preserve">not all polymers are considered to be microplastics. A clear </w:t>
      </w:r>
      <w:r w:rsidR="003C6DC8" w:rsidRPr="00C74417">
        <w:rPr>
          <w:b/>
        </w:rPr>
        <w:t>delineation of what polymers should be defined as microplastics</w:t>
      </w:r>
      <w:r w:rsidR="003C6DC8" w:rsidRPr="00C74417">
        <w:t xml:space="preserve"> is therefore the next important step. </w:t>
      </w:r>
      <w:r w:rsidRPr="00C74417">
        <w:t xml:space="preserve">The Dossier Submitter </w:t>
      </w:r>
      <w:r w:rsidR="00333D27" w:rsidRPr="00C74417">
        <w:t xml:space="preserve">concluded </w:t>
      </w:r>
      <w:r w:rsidRPr="00C74417">
        <w:t>that certain other aspects of</w:t>
      </w:r>
      <w:r w:rsidR="00C829E8">
        <w:t xml:space="preserve"> existing</w:t>
      </w:r>
      <w:r w:rsidRPr="00C74417">
        <w:t xml:space="preserve"> microplastic definitions appear almost universally, for example: ‘particle’, ‘solid’ and ‘dimensions of 5 mm or less’.</w:t>
      </w:r>
      <w:r w:rsidR="003C6DC8" w:rsidRPr="00C74417">
        <w:t xml:space="preserve"> </w:t>
      </w:r>
    </w:p>
    <w:p w14:paraId="6DA73058" w14:textId="71AD4D44" w:rsidR="00275187" w:rsidRPr="00C74417" w:rsidRDefault="00275187" w:rsidP="0053060D">
      <w:pPr>
        <w:pStyle w:val="ListParagraph"/>
        <w:numPr>
          <w:ilvl w:val="0"/>
          <w:numId w:val="3"/>
        </w:numPr>
        <w:jc w:val="both"/>
      </w:pPr>
      <w:r w:rsidRPr="00C74417">
        <w:t>The term ‘</w:t>
      </w:r>
      <w:r w:rsidRPr="00C74417">
        <w:rPr>
          <w:b/>
        </w:rPr>
        <w:t>particle</w:t>
      </w:r>
      <w:r w:rsidRPr="00C74417">
        <w:t xml:space="preserve">’ was previously defined as part of the Commission Recommendation of 18 October 2011 on the definition of nanomaterial (2011/696/EU). </w:t>
      </w:r>
      <w:r w:rsidR="00C829E8">
        <w:t>The Dossier Submitter adopted t</w:t>
      </w:r>
      <w:r w:rsidRPr="00C74417">
        <w:t xml:space="preserve">his </w:t>
      </w:r>
      <w:r w:rsidR="00C829E8">
        <w:t>definition</w:t>
      </w:r>
      <w:r w:rsidRPr="00C74417">
        <w:t xml:space="preserve">. SEAC notes that this </w:t>
      </w:r>
      <w:r w:rsidR="00C829E8">
        <w:t>alignment</w:t>
      </w:r>
      <w:r w:rsidR="00C829E8" w:rsidRPr="00C74417">
        <w:t xml:space="preserve"> </w:t>
      </w:r>
      <w:r w:rsidRPr="00C74417">
        <w:t>creates a harmonised understanding of the term. In 2018</w:t>
      </w:r>
      <w:ins w:id="377" w:author="Author">
        <w:r w:rsidR="007576B6">
          <w:t>,</w:t>
        </w:r>
      </w:ins>
      <w:r w:rsidRPr="00C74417">
        <w:t xml:space="preserve"> the Joint Research Centre of the EU (JRC) prepared draft guidance on the implementation of the EU definition of nanomaterial in which it is specified that a '</w:t>
      </w:r>
      <w:r w:rsidRPr="00C74417">
        <w:rPr>
          <w:i/>
        </w:rPr>
        <w:t>minute piece of matter</w:t>
      </w:r>
      <w:r w:rsidRPr="00C74417">
        <w:t xml:space="preserve">' is only called a particle if this piece of matter has defined physical boundaries. </w:t>
      </w:r>
      <w:r w:rsidR="00097FCC">
        <w:t>During the opinion development the Dossier Submitter decided to include</w:t>
      </w:r>
      <w:r w:rsidR="00777142">
        <w:t xml:space="preserve"> </w:t>
      </w:r>
      <w:r w:rsidR="004D173D">
        <w:t xml:space="preserve">additional aspects of </w:t>
      </w:r>
      <w:r w:rsidR="00777142">
        <w:t xml:space="preserve">JRC’s </w:t>
      </w:r>
      <w:r w:rsidR="004D173D">
        <w:t xml:space="preserve">recently published guidance on the implementation of the nanomaterial definition </w:t>
      </w:r>
      <w:r w:rsidRPr="00C74417">
        <w:t>as part of the particle definition</w:t>
      </w:r>
      <w:r w:rsidR="004D173D">
        <w:t>, specifically that single molecules are not particles</w:t>
      </w:r>
      <w:r w:rsidRPr="00C74417">
        <w:t>. This would not only create a harmonised definition of the term ‘particle’, but also be coherent with the implementation of the nanomaterial definition and take into account current scientific understanding.</w:t>
      </w:r>
      <w:r w:rsidR="001A19E3">
        <w:t xml:space="preserve"> RAC agreed</w:t>
      </w:r>
      <w:r w:rsidR="00F05A33">
        <w:t xml:space="preserve"> with this inclusion</w:t>
      </w:r>
      <w:r w:rsidR="001A19E3">
        <w:t>.</w:t>
      </w:r>
    </w:p>
    <w:p w14:paraId="41F68E57" w14:textId="7EDFB722" w:rsidR="004A6A88" w:rsidRPr="00C74417" w:rsidRDefault="003C6DC8" w:rsidP="0053060D">
      <w:pPr>
        <w:pStyle w:val="ListParagraph"/>
        <w:numPr>
          <w:ilvl w:val="0"/>
          <w:numId w:val="3"/>
        </w:numPr>
        <w:jc w:val="both"/>
      </w:pPr>
      <w:r w:rsidRPr="00C74417">
        <w:t>The term ‘</w:t>
      </w:r>
      <w:r w:rsidRPr="00C74417">
        <w:rPr>
          <w:b/>
        </w:rPr>
        <w:t>solid</w:t>
      </w:r>
      <w:r w:rsidRPr="00C74417">
        <w:t xml:space="preserve">’ (and therefore also the terms ‘liquid’ and ‘gas’) is already defined </w:t>
      </w:r>
      <w:r w:rsidR="006275AC">
        <w:t>under</w:t>
      </w:r>
      <w:r w:rsidR="006275AC" w:rsidRPr="00C74417">
        <w:t xml:space="preserve"> </w:t>
      </w:r>
      <w:r w:rsidRPr="00C74417">
        <w:t>CLP and the Dossier Submitter</w:t>
      </w:r>
      <w:r w:rsidR="006275AC">
        <w:t xml:space="preserve"> adopted</w:t>
      </w:r>
      <w:r w:rsidRPr="00C74417">
        <w:t xml:space="preserve"> this </w:t>
      </w:r>
      <w:del w:id="378" w:author="Author">
        <w:r w:rsidRPr="00C74417">
          <w:delText>definition</w:delText>
        </w:r>
        <w:r w:rsidR="006275AC">
          <w:delText xml:space="preserve"> </w:delText>
        </w:r>
      </w:del>
      <w:r w:rsidR="006275AC">
        <w:t>for their definition of microplastics</w:t>
      </w:r>
      <w:r w:rsidRPr="00C74417">
        <w:t>.</w:t>
      </w:r>
      <w:r w:rsidR="006058BE" w:rsidRPr="00C74417">
        <w:t xml:space="preserve"> SEAC notes that this creates a harmonised understanding of the term.</w:t>
      </w:r>
      <w:r w:rsidR="001A19E3">
        <w:t xml:space="preserve"> </w:t>
      </w:r>
      <w:ins w:id="379" w:author="Author">
        <w:r w:rsidR="007576B6">
          <w:t xml:space="preserve">However, </w:t>
        </w:r>
      </w:ins>
      <w:r w:rsidR="001A19E3" w:rsidDel="00072DD1">
        <w:t>RAC</w:t>
      </w:r>
      <w:del w:id="380" w:author="Author">
        <w:r w:rsidR="0000786C" w:rsidDel="00072DD1">
          <w:delText>,</w:delText>
        </w:r>
      </w:del>
      <w:r w:rsidR="0000786C" w:rsidDel="00072DD1">
        <w:t xml:space="preserve"> and</w:t>
      </w:r>
      <w:r w:rsidR="0000786C">
        <w:t xml:space="preserve"> the Dosser Submitter</w:t>
      </w:r>
      <w:del w:id="381" w:author="Author">
        <w:r w:rsidR="0000786C">
          <w:delText>,</w:delText>
        </w:r>
      </w:del>
      <w:r w:rsidR="00072DD1">
        <w:t xml:space="preserve"> </w:t>
      </w:r>
      <w:del w:id="382" w:author="Author">
        <w:r w:rsidR="001A19E3">
          <w:delText>has</w:delText>
        </w:r>
        <w:r w:rsidR="001A19E3" w:rsidDel="007576B6">
          <w:delText xml:space="preserve"> </w:delText>
        </w:r>
      </w:del>
      <w:ins w:id="383" w:author="Author">
        <w:r w:rsidR="007576B6">
          <w:t>both</w:t>
        </w:r>
        <w:r w:rsidR="001A19E3">
          <w:t xml:space="preserve"> </w:t>
        </w:r>
      </w:ins>
      <w:r w:rsidR="001A19E3">
        <w:t xml:space="preserve">acknowledged that the CLP definition is </w:t>
      </w:r>
      <w:del w:id="384" w:author="Author">
        <w:r w:rsidR="001A19E3">
          <w:delText xml:space="preserve">however </w:delText>
        </w:r>
      </w:del>
      <w:r w:rsidR="001A19E3">
        <w:t xml:space="preserve">not fully fit-for-purpose when it comes to polymers </w:t>
      </w:r>
      <w:r w:rsidR="0000786C">
        <w:t xml:space="preserve">without a melting point </w:t>
      </w:r>
      <w:r w:rsidR="001A19E3">
        <w:t xml:space="preserve">and </w:t>
      </w:r>
      <w:del w:id="385" w:author="Author">
        <w:r w:rsidR="001A19E3">
          <w:delText xml:space="preserve">has </w:delText>
        </w:r>
      </w:del>
      <w:ins w:id="386" w:author="Author">
        <w:r w:rsidR="007576B6">
          <w:t xml:space="preserve">have </w:t>
        </w:r>
      </w:ins>
      <w:r w:rsidR="001A19E3">
        <w:t>therefore adapted the definition accordingly</w:t>
      </w:r>
      <w:r w:rsidR="003810F3">
        <w:t>.</w:t>
      </w:r>
      <w:r w:rsidR="006275AC">
        <w:t xml:space="preserve"> </w:t>
      </w:r>
      <w:r w:rsidR="004A6A88" w:rsidRPr="00C74417">
        <w:t>The Dossier Submitter indicated that in many definitions water insolubility has been included</w:t>
      </w:r>
      <w:r w:rsidR="0025089B">
        <w:t xml:space="preserve"> and that stakeholders are also in favour of this</w:t>
      </w:r>
      <w:r w:rsidR="00561AC8">
        <w:rPr>
          <w:rStyle w:val="FootnoteReference"/>
        </w:rPr>
        <w:footnoteReference w:id="18"/>
      </w:r>
      <w:r w:rsidR="004A6A88" w:rsidRPr="00C74417">
        <w:t xml:space="preserve">. The Dossier Submitter </w:t>
      </w:r>
      <w:del w:id="387" w:author="Author">
        <w:r w:rsidR="004A6A88" w:rsidRPr="00C74417">
          <w:delText>has not</w:delText>
        </w:r>
      </w:del>
      <w:ins w:id="388" w:author="Author">
        <w:r w:rsidR="007576B6">
          <w:t xml:space="preserve">did not </w:t>
        </w:r>
        <w:r w:rsidR="00C9096A">
          <w:t>include such an element</w:t>
        </w:r>
      </w:ins>
      <w:del w:id="389" w:author="Author">
        <w:r w:rsidR="004A6A88" w:rsidRPr="00C74417">
          <w:delText xml:space="preserve"> done so</w:delText>
        </w:r>
      </w:del>
      <w:r w:rsidR="004A6A88" w:rsidRPr="00C74417">
        <w:t xml:space="preserve"> in </w:t>
      </w:r>
      <w:del w:id="390" w:author="Author">
        <w:r w:rsidR="004A6A88" w:rsidRPr="00C74417">
          <w:delText>the current</w:delText>
        </w:r>
      </w:del>
      <w:ins w:id="391" w:author="Author">
        <w:r w:rsidR="007576B6">
          <w:t>its original</w:t>
        </w:r>
      </w:ins>
      <w:r w:rsidR="004A6A88" w:rsidRPr="00C74417">
        <w:t xml:space="preserve"> proposal since from a practical and empirical perspective “</w:t>
      </w:r>
      <w:r w:rsidR="004A6A88" w:rsidRPr="006275AC">
        <w:rPr>
          <w:i/>
        </w:rPr>
        <w:t>it is open to interpretation and is not as straightforward as would be initially thought</w:t>
      </w:r>
      <w:r w:rsidR="004A6A88" w:rsidRPr="00C74417">
        <w:t>”</w:t>
      </w:r>
      <w:r w:rsidR="0076415A">
        <w:rPr>
          <w:rStyle w:val="FootnoteReference"/>
        </w:rPr>
        <w:footnoteReference w:id="19"/>
      </w:r>
      <w:r w:rsidR="004A6A88" w:rsidRPr="00C74417">
        <w:t>. Furthermore, “</w:t>
      </w:r>
      <w:r w:rsidR="004A6A88" w:rsidRPr="006275AC">
        <w:rPr>
          <w:i/>
        </w:rPr>
        <w:t>Polymer solubility can be understood differently depending on the context the term is used</w:t>
      </w:r>
      <w:r w:rsidR="004A6A88" w:rsidRPr="00C74417">
        <w:t xml:space="preserve">”. SEAC understands that in the interest of clarity, the Dossier Submitter </w:t>
      </w:r>
      <w:del w:id="392" w:author="Author">
        <w:r w:rsidR="004A6A88" w:rsidRPr="00C74417">
          <w:delText xml:space="preserve">has </w:delText>
        </w:r>
      </w:del>
      <w:ins w:id="393" w:author="Author">
        <w:r w:rsidR="007576B6">
          <w:t>had initially</w:t>
        </w:r>
        <w:r w:rsidR="007576B6" w:rsidRPr="00C74417">
          <w:t xml:space="preserve"> </w:t>
        </w:r>
      </w:ins>
      <w:r w:rsidR="004A6A88" w:rsidRPr="00C74417">
        <w:t>chosen not to include this concept in their proposal</w:t>
      </w:r>
      <w:r w:rsidR="00F05A33">
        <w:t xml:space="preserve"> for a definition</w:t>
      </w:r>
      <w:r w:rsidR="004A6A88" w:rsidRPr="00C74417">
        <w:t>.</w:t>
      </w:r>
      <w:r w:rsidR="00D43D7E" w:rsidRPr="00C74417">
        <w:t xml:space="preserve"> SEAC also notes that, in a practical sense, the use of the term ‘particle’ has replaced the need to consider solubility</w:t>
      </w:r>
      <w:r w:rsidR="007F3631">
        <w:t xml:space="preserve"> in the definition</w:t>
      </w:r>
      <w:r w:rsidR="00AE2C8A">
        <w:t xml:space="preserve"> itself</w:t>
      </w:r>
      <w:r w:rsidR="00D43D7E" w:rsidRPr="00C74417">
        <w:t>.</w:t>
      </w:r>
      <w:r w:rsidR="00F62A89">
        <w:t xml:space="preserve"> </w:t>
      </w:r>
      <w:ins w:id="394" w:author="Author">
        <w:r w:rsidR="007576B6">
          <w:t xml:space="preserve">Nevertheless, </w:t>
        </w:r>
        <w:del w:id="395" w:author="Author">
          <w:r w:rsidR="008969A6" w:rsidDel="007576B6">
            <w:delText>D</w:delText>
          </w:r>
        </w:del>
        <w:r w:rsidR="007576B6">
          <w:t>d</w:t>
        </w:r>
        <w:r w:rsidR="008969A6">
          <w:t xml:space="preserve">uring the </w:t>
        </w:r>
        <w:r w:rsidR="000916CC">
          <w:t>consultation</w:t>
        </w:r>
        <w:r w:rsidR="00624681">
          <w:t xml:space="preserve"> </w:t>
        </w:r>
        <w:r w:rsidR="007576B6">
          <w:t xml:space="preserve">on the Annex XV report </w:t>
        </w:r>
        <w:r w:rsidR="00D64494">
          <w:t xml:space="preserve">it </w:t>
        </w:r>
        <w:del w:id="396" w:author="Author">
          <w:r w:rsidR="00D64494">
            <w:delText xml:space="preserve">did </w:delText>
          </w:r>
        </w:del>
        <w:r w:rsidR="00D64494">
          <w:t>bec</w:t>
        </w:r>
        <w:r w:rsidR="007576B6">
          <w:t>a</w:t>
        </w:r>
        <w:del w:id="397" w:author="Author">
          <w:r w:rsidR="00D64494" w:rsidDel="007576B6">
            <w:delText>o</w:delText>
          </w:r>
        </w:del>
        <w:r w:rsidR="00D64494">
          <w:t xml:space="preserve">me clear </w:t>
        </w:r>
        <w:del w:id="398" w:author="Author">
          <w:r w:rsidR="00FB412B">
            <w:delText xml:space="preserve">however </w:delText>
          </w:r>
        </w:del>
        <w:r w:rsidR="00D64494">
          <w:t xml:space="preserve">that a specific derogation for soluble polymers might be </w:t>
        </w:r>
        <w:r w:rsidR="00FB412B">
          <w:t>warranted</w:t>
        </w:r>
        <w:r w:rsidR="00D64494">
          <w:t xml:space="preserve"> (see further in this opinion)</w:t>
        </w:r>
        <w:r w:rsidR="00643126">
          <w:t>.</w:t>
        </w:r>
      </w:ins>
    </w:p>
    <w:p w14:paraId="3EB89618" w14:textId="77777777" w:rsidR="00275187" w:rsidRPr="00C74417" w:rsidRDefault="0014458D" w:rsidP="0053060D">
      <w:pPr>
        <w:pStyle w:val="ListParagraph"/>
        <w:numPr>
          <w:ilvl w:val="0"/>
          <w:numId w:val="3"/>
        </w:numPr>
        <w:jc w:val="both"/>
      </w:pPr>
      <w:r w:rsidRPr="00C74417">
        <w:t xml:space="preserve">The Dossier Submitter </w:t>
      </w:r>
      <w:r w:rsidR="00275187" w:rsidRPr="00C74417">
        <w:t>discusses at length the particle size and morphology. Several elements are important to discuss according to SEAC.</w:t>
      </w:r>
    </w:p>
    <w:p w14:paraId="4A62DD00" w14:textId="77777777" w:rsidR="0014458D" w:rsidRPr="00C74417" w:rsidRDefault="00FF040B" w:rsidP="0053060D">
      <w:pPr>
        <w:pStyle w:val="ListParagraph"/>
        <w:numPr>
          <w:ilvl w:val="1"/>
          <w:numId w:val="3"/>
        </w:numPr>
        <w:jc w:val="both"/>
      </w:pPr>
      <w:r w:rsidRPr="00C74417">
        <w:t>The Dossier Submitter state</w:t>
      </w:r>
      <w:r>
        <w:t>s</w:t>
      </w:r>
      <w:r w:rsidRPr="00C74417">
        <w:t xml:space="preserve"> </w:t>
      </w:r>
      <w:r w:rsidR="00275187" w:rsidRPr="00C74417">
        <w:t>that</w:t>
      </w:r>
      <w:r w:rsidR="0014458D" w:rsidRPr="00C74417">
        <w:t xml:space="preserve"> there is a large consensus on the </w:t>
      </w:r>
      <w:r w:rsidR="0014458D" w:rsidRPr="00C74417">
        <w:rPr>
          <w:b/>
        </w:rPr>
        <w:t xml:space="preserve">upper </w:t>
      </w:r>
      <w:r w:rsidR="00325EA8" w:rsidRPr="00C74417">
        <w:rPr>
          <w:b/>
        </w:rPr>
        <w:t xml:space="preserve">size </w:t>
      </w:r>
      <w:r w:rsidR="0014458D" w:rsidRPr="00C74417">
        <w:rPr>
          <w:b/>
        </w:rPr>
        <w:t>limit</w:t>
      </w:r>
      <w:r w:rsidR="006107BB" w:rsidRPr="00C74417">
        <w:t xml:space="preserve"> (5 mm)</w:t>
      </w:r>
      <w:r w:rsidR="0014458D" w:rsidRPr="00C74417">
        <w:t xml:space="preserve"> for </w:t>
      </w:r>
      <w:r>
        <w:t>particles</w:t>
      </w:r>
      <w:r w:rsidR="0014458D" w:rsidRPr="00C74417">
        <w:t xml:space="preserve"> </w:t>
      </w:r>
      <w:r>
        <w:t xml:space="preserve">to be </w:t>
      </w:r>
      <w:r w:rsidR="0014458D" w:rsidRPr="00C74417">
        <w:t>considered a</w:t>
      </w:r>
      <w:r w:rsidR="005B3C46" w:rsidRPr="00C74417">
        <w:t xml:space="preserve"> microplastic. SEAC finds it justified to </w:t>
      </w:r>
      <w:r>
        <w:t>set an upper size limit of 5mm</w:t>
      </w:r>
      <w:r w:rsidR="005B3C46" w:rsidRPr="00C74417">
        <w:t xml:space="preserve"> as part of the definition</w:t>
      </w:r>
      <w:r>
        <w:t>,</w:t>
      </w:r>
      <w:r w:rsidR="005B3C46" w:rsidRPr="00C74417">
        <w:t xml:space="preserve"> since it seems to represent the size at which the </w:t>
      </w:r>
      <w:r w:rsidR="00B04356">
        <w:t>relevant exposure of organisms</w:t>
      </w:r>
      <w:r w:rsidR="00B04356" w:rsidRPr="00C74417">
        <w:t xml:space="preserve"> </w:t>
      </w:r>
      <w:r w:rsidR="00B04356">
        <w:t>in</w:t>
      </w:r>
      <w:r w:rsidR="00B04356" w:rsidRPr="00C74417">
        <w:t xml:space="preserve"> </w:t>
      </w:r>
      <w:r w:rsidR="005B3C46" w:rsidRPr="00C74417">
        <w:t>the environment changes from ingestion (microplastics) to</w:t>
      </w:r>
      <w:r w:rsidR="00B04356">
        <w:t xml:space="preserve"> physical effects such as</w:t>
      </w:r>
      <w:r w:rsidR="005B3C46" w:rsidRPr="00C74417">
        <w:t xml:space="preserve"> entanglement (larger plastic items).</w:t>
      </w:r>
    </w:p>
    <w:p w14:paraId="4DC53160" w14:textId="5E32F44A" w:rsidR="00820159" w:rsidDel="00072DD1" w:rsidRDefault="00325EA8">
      <w:pPr>
        <w:pStyle w:val="ListParagraph"/>
        <w:numPr>
          <w:ilvl w:val="0"/>
          <w:numId w:val="29"/>
        </w:numPr>
        <w:jc w:val="both"/>
        <w:rPr>
          <w:del w:id="399" w:author="Author"/>
        </w:rPr>
      </w:pPr>
      <w:r w:rsidRPr="00C74417">
        <w:t xml:space="preserve">A </w:t>
      </w:r>
      <w:r w:rsidRPr="00C74417">
        <w:rPr>
          <w:b/>
        </w:rPr>
        <w:t>lower size limit</w:t>
      </w:r>
      <w:r w:rsidRPr="00C74417">
        <w:t xml:space="preserve"> was</w:t>
      </w:r>
      <w:r w:rsidR="00047B85">
        <w:t xml:space="preserve"> originally </w:t>
      </w:r>
      <w:r w:rsidR="006A0F21">
        <w:t>proposed by the Dossier Submitter</w:t>
      </w:r>
      <w:r w:rsidR="006A0F21" w:rsidRPr="00C74417">
        <w:t xml:space="preserve"> </w:t>
      </w:r>
      <w:r w:rsidR="006A0F21">
        <w:t>to be</w:t>
      </w:r>
      <w:r w:rsidR="006A0F21" w:rsidRPr="00C74417">
        <w:t xml:space="preserve"> </w:t>
      </w:r>
      <w:r w:rsidRPr="00C74417">
        <w:t xml:space="preserve">1 nm in order to include both nano- and sub-micron sized particles. </w:t>
      </w:r>
      <w:r w:rsidR="000205B5">
        <w:t>D</w:t>
      </w:r>
      <w:r w:rsidR="001B7573">
        <w:t>uring the Consultation</w:t>
      </w:r>
      <w:r w:rsidR="000205B5">
        <w:t xml:space="preserve"> many stakeholders indicated that a limit lower than </w:t>
      </w:r>
      <w:r w:rsidR="002A4E0C">
        <w:t xml:space="preserve">100 nm </w:t>
      </w:r>
      <w:r w:rsidR="000205B5">
        <w:t>would cause considerable technical problems from an analytic</w:t>
      </w:r>
      <w:r w:rsidR="00B76DD6">
        <w:t>al</w:t>
      </w:r>
      <w:r w:rsidR="000205B5">
        <w:t xml:space="preserve"> standpoint</w:t>
      </w:r>
      <w:r w:rsidR="002A4E0C">
        <w:t>, indicating</w:t>
      </w:r>
      <w:r w:rsidR="006A0F21">
        <w:t>,</w:t>
      </w:r>
      <w:r w:rsidR="002A4E0C">
        <w:t xml:space="preserve"> for example</w:t>
      </w:r>
      <w:r w:rsidR="006A0F21">
        <w:t>,</w:t>
      </w:r>
      <w:r w:rsidR="002A4E0C">
        <w:t xml:space="preserve"> that t</w:t>
      </w:r>
      <w:r w:rsidR="002A4E0C" w:rsidRPr="002A4E0C">
        <w:t xml:space="preserve">he presence of ‘molecular particles’ (particles comprising single molecules), detergent micelles and other particles comprised of several molecules with dynamic surface structure </w:t>
      </w:r>
      <w:r w:rsidR="002A4E0C">
        <w:t>could</w:t>
      </w:r>
      <w:r w:rsidR="002A4E0C" w:rsidRPr="002A4E0C">
        <w:t xml:space="preserve"> confound the interpretation of particle characterisation at the nanoscale</w:t>
      </w:r>
      <w:r w:rsidR="000205B5">
        <w:t xml:space="preserve">. It was </w:t>
      </w:r>
      <w:r w:rsidR="002A4E0C">
        <w:t xml:space="preserve">also </w:t>
      </w:r>
      <w:r w:rsidR="000205B5">
        <w:t xml:space="preserve">stated that it would be difficult to ascertain the size through regular testing methods. FORUM echoed these comments. The Dossier Submitter </w:t>
      </w:r>
      <w:r w:rsidR="002A4E0C" w:rsidRPr="002A4E0C">
        <w:rPr>
          <w:lang w:val="en-US"/>
        </w:rPr>
        <w:t>acknowledge</w:t>
      </w:r>
      <w:r w:rsidR="002A4E0C">
        <w:rPr>
          <w:lang w:val="en-US"/>
        </w:rPr>
        <w:t>d</w:t>
      </w:r>
      <w:r w:rsidR="002A4E0C" w:rsidRPr="002A4E0C">
        <w:rPr>
          <w:lang w:val="en-US"/>
        </w:rPr>
        <w:t xml:space="preserve"> the practical difficulties associated with the 1nm limit</w:t>
      </w:r>
      <w:r w:rsidR="00374947">
        <w:rPr>
          <w:lang w:val="en-US"/>
        </w:rPr>
        <w:t xml:space="preserve">, and therefore proposed to increase the lower limit </w:t>
      </w:r>
      <w:r w:rsidR="006A0F21">
        <w:rPr>
          <w:lang w:val="en-US"/>
        </w:rPr>
        <w:t xml:space="preserve">in the conditions of the restriction </w:t>
      </w:r>
      <w:r w:rsidR="00374947">
        <w:rPr>
          <w:lang w:val="en-US"/>
        </w:rPr>
        <w:t>to 100 nm</w:t>
      </w:r>
      <w:del w:id="400" w:author="Author">
        <w:r w:rsidR="00DF34FC" w:rsidDel="005F7ED3">
          <w:rPr>
            <w:lang w:val="en-US"/>
          </w:rPr>
          <w:delText xml:space="preserve"> to address the practical difficulties associated with the 1nm limit</w:delText>
        </w:r>
      </w:del>
      <w:r w:rsidR="00374947">
        <w:rPr>
          <w:lang w:val="en-US"/>
        </w:rPr>
        <w:t xml:space="preserve">. </w:t>
      </w:r>
      <w:r w:rsidR="00DF34FC">
        <w:rPr>
          <w:lang w:val="en-US"/>
        </w:rPr>
        <w:t xml:space="preserve">However, </w:t>
      </w:r>
      <w:r w:rsidR="001032FC">
        <w:t>RAC did not consider it necessary to set a lower size limit</w:t>
      </w:r>
      <w:r w:rsidR="00DF34FC">
        <w:t xml:space="preserve"> </w:t>
      </w:r>
      <w:ins w:id="401" w:author="Author">
        <w:r w:rsidR="00C9096A">
          <w:t xml:space="preserve">for the microplastic definition </w:t>
        </w:r>
      </w:ins>
      <w:r w:rsidR="00DF34FC">
        <w:t>at all</w:t>
      </w:r>
      <w:r w:rsidR="001032FC">
        <w:t>.</w:t>
      </w:r>
      <w:r w:rsidR="000205B5">
        <w:t xml:space="preserve"> SEAC </w:t>
      </w:r>
      <w:r w:rsidR="000D24B5">
        <w:t>note</w:t>
      </w:r>
      <w:r w:rsidR="00DF34FC">
        <w:t>s</w:t>
      </w:r>
      <w:r w:rsidR="000D24B5">
        <w:t xml:space="preserve"> that a definition should </w:t>
      </w:r>
      <w:r w:rsidR="003374F0">
        <w:t xml:space="preserve">delineate a </w:t>
      </w:r>
      <w:r w:rsidR="00DF34FC">
        <w:t>group</w:t>
      </w:r>
      <w:r w:rsidR="003374F0">
        <w:t xml:space="preserve"> of substances </w:t>
      </w:r>
      <w:r w:rsidR="00DF34FC">
        <w:t xml:space="preserve">with similar concern/hazard </w:t>
      </w:r>
      <w:r w:rsidR="003374F0">
        <w:t xml:space="preserve">and </w:t>
      </w:r>
      <w:r w:rsidR="00DF34FC">
        <w:t>should</w:t>
      </w:r>
      <w:r w:rsidR="003374F0">
        <w:t xml:space="preserve"> </w:t>
      </w:r>
      <w:r w:rsidR="000D24B5">
        <w:t xml:space="preserve">not </w:t>
      </w:r>
      <w:r w:rsidR="00DF34FC">
        <w:t>take into account</w:t>
      </w:r>
      <w:r w:rsidR="000D24B5">
        <w:t xml:space="preserve"> consideration</w:t>
      </w:r>
      <w:r w:rsidR="003374F0">
        <w:t>s</w:t>
      </w:r>
      <w:r w:rsidR="000D24B5">
        <w:t xml:space="preserve"> regarding enforceability and practicality.</w:t>
      </w:r>
      <w:r w:rsidR="00D069A2">
        <w:t xml:space="preserve"> Difficulties in relation to </w:t>
      </w:r>
      <w:r w:rsidR="00D069A2" w:rsidRPr="00D069A2">
        <w:t xml:space="preserve">determining the </w:t>
      </w:r>
      <w:r w:rsidR="00D069A2" w:rsidRPr="006A0F21">
        <w:t>size of submicron particles, should be dealt with through adequate targeting of the restriction</w:t>
      </w:r>
      <w:r w:rsidR="00B8222A">
        <w:t xml:space="preserve">, </w:t>
      </w:r>
      <w:r w:rsidR="00DF34FC">
        <w:t>rather than modifying the underlying definition of a microplastic</w:t>
      </w:r>
      <w:r w:rsidR="00D069A2" w:rsidRPr="006A0F21">
        <w:t>.</w:t>
      </w:r>
      <w:r w:rsidR="003374F0" w:rsidRPr="00D069A2">
        <w:t xml:space="preserve"> </w:t>
      </w:r>
      <w:ins w:id="402" w:author="Author">
        <w:r w:rsidR="000C080D" w:rsidRPr="00D069A2">
          <w:t>As</w:t>
        </w:r>
        <w:r w:rsidR="000C080D">
          <w:t xml:space="preserve"> such</w:t>
        </w:r>
        <w:r w:rsidR="00C9096A">
          <w:t>,</w:t>
        </w:r>
        <w:r w:rsidR="000C080D">
          <w:t xml:space="preserve"> SEAC finds RAC’s rejection of the 100 nm limit in the definition </w:t>
        </w:r>
        <w:del w:id="403" w:author="Author">
          <w:r w:rsidR="000C080D" w:rsidDel="00072DD1">
            <w:delText>for</w:delText>
          </w:r>
        </w:del>
        <w:r w:rsidR="00072DD1">
          <w:t>of</w:t>
        </w:r>
        <w:r w:rsidR="000C080D">
          <w:t xml:space="preserve"> “microplastics”</w:t>
        </w:r>
        <w:r w:rsidR="000C080D" w:rsidRPr="00AE2C8A">
          <w:t xml:space="preserve"> </w:t>
        </w:r>
        <w:r w:rsidR="00F17EED">
          <w:t xml:space="preserve">to be </w:t>
        </w:r>
        <w:r w:rsidR="000C080D" w:rsidRPr="00AE2C8A">
          <w:t xml:space="preserve">justified. </w:t>
        </w:r>
        <w:r w:rsidR="000C080D">
          <w:t>However, SEAC does not agree to set no lower size limit at all. In that case the definition would not provide a fully fit-for-purpose delineation of the group of substances that need to be regulated (i.e. the scope</w:t>
        </w:r>
        <w:r w:rsidR="00B52CDC">
          <w:t xml:space="preserve"> </w:t>
        </w:r>
        <w:r w:rsidR="000C080D">
          <w:t>of the proposed restriction). SEAC therefore proposes to include in the definition the originally proposed lower limit of 1 nm.</w:t>
        </w:r>
      </w:ins>
      <w:del w:id="404" w:author="Author">
        <w:r w:rsidR="003374F0" w:rsidRPr="00AE2C8A" w:rsidDel="007A1A21">
          <w:delText xml:space="preserve"> </w:delText>
        </w:r>
        <w:r w:rsidR="000205B5" w:rsidDel="007A1A21">
          <w:delText xml:space="preserve"> </w:delText>
        </w:r>
      </w:del>
      <w:ins w:id="405" w:author="Author">
        <w:r w:rsidR="007E0693">
          <w:t xml:space="preserve"> </w:t>
        </w:r>
      </w:ins>
    </w:p>
    <w:p w14:paraId="21040AB1" w14:textId="77777777" w:rsidR="00325EA8" w:rsidRPr="00C74417" w:rsidRDefault="009D358B" w:rsidP="00224A18">
      <w:pPr>
        <w:pStyle w:val="ListParagraph"/>
        <w:numPr>
          <w:ilvl w:val="0"/>
          <w:numId w:val="29"/>
        </w:numPr>
        <w:jc w:val="both"/>
      </w:pPr>
      <w:r>
        <w:t xml:space="preserve">SEAC </w:t>
      </w:r>
      <w:r w:rsidR="00221F40">
        <w:t xml:space="preserve">also </w:t>
      </w:r>
      <w:r>
        <w:t xml:space="preserve">notes that in light of the risk identified by RAC </w:t>
      </w:r>
      <w:r w:rsidR="00EB0972">
        <w:t xml:space="preserve">and the Dossier Submitter </w:t>
      </w:r>
      <w:r>
        <w:t>(which also includes particles at the nano-</w:t>
      </w:r>
      <w:r w:rsidR="00DF34FC">
        <w:t>scale</w:t>
      </w:r>
      <w:r>
        <w:t xml:space="preserve">), it is unfortunate that an unrefined term such as “microplastics” </w:t>
      </w:r>
      <w:r w:rsidR="00EB0972">
        <w:t>was used</w:t>
      </w:r>
      <w:r w:rsidR="004E7B28">
        <w:t xml:space="preserve"> to define the </w:t>
      </w:r>
      <w:r w:rsidR="00EB0972">
        <w:t xml:space="preserve">conditions </w:t>
      </w:r>
      <w:r w:rsidR="004E7B28">
        <w:t>of the restriction proposal. This can lead to confusion and discussions based on semantics instead of the underlying scientific reasons for proposing this restriction.</w:t>
      </w:r>
      <w:r w:rsidR="001032FC">
        <w:t xml:space="preserve"> SEAC notes that the term should perhaps not be used as the basis</w:t>
      </w:r>
      <w:r w:rsidR="00D901A1">
        <w:t xml:space="preserve"> for </w:t>
      </w:r>
      <w:r w:rsidR="00EB0972">
        <w:t>any Annex XVII entry resulting from this proposal</w:t>
      </w:r>
      <w:r w:rsidR="00D901A1">
        <w:t>, but rather the physical and chemical criteria themselves.</w:t>
      </w:r>
    </w:p>
    <w:p w14:paraId="331AE179" w14:textId="77777777" w:rsidR="00352525" w:rsidRPr="00C74417" w:rsidRDefault="00221F40" w:rsidP="00EB0972">
      <w:pPr>
        <w:pStyle w:val="ListParagraph"/>
        <w:numPr>
          <w:ilvl w:val="0"/>
          <w:numId w:val="30"/>
        </w:numPr>
        <w:jc w:val="both"/>
      </w:pPr>
      <w:r>
        <w:t>The</w:t>
      </w:r>
      <w:r w:rsidR="00352525" w:rsidRPr="00C74417">
        <w:t xml:space="preserve"> size limit should be assessed for </w:t>
      </w:r>
      <w:r w:rsidR="00352525" w:rsidRPr="00C74417">
        <w:rPr>
          <w:b/>
        </w:rPr>
        <w:t>all dimensions of the material</w:t>
      </w:r>
      <w:r w:rsidR="00352525" w:rsidRPr="00C74417">
        <w:t xml:space="preserve"> since, as an example, plastic bags and films with a large surface area could otherwise also be covered by the </w:t>
      </w:r>
      <w:r w:rsidR="00EB0972">
        <w:t>restriction</w:t>
      </w:r>
      <w:r w:rsidR="00352525" w:rsidRPr="00C74417">
        <w:t>. SEAC agrees with the Dossier Submitter that these types of material should not be considered as intentionally added microplastics.</w:t>
      </w:r>
    </w:p>
    <w:p w14:paraId="12DDA1B6" w14:textId="22990768" w:rsidR="00B94058" w:rsidRDefault="00720E7D" w:rsidP="00321DB3">
      <w:pPr>
        <w:pStyle w:val="ListParagraph"/>
        <w:ind w:left="1440"/>
        <w:jc w:val="both"/>
        <w:rPr>
          <w:ins w:id="406" w:author="Author"/>
        </w:rPr>
      </w:pPr>
      <w:r w:rsidRPr="00C74417">
        <w:t xml:space="preserve">Some stakeholders have expressed concerns regarding the size cut-offs for </w:t>
      </w:r>
      <w:r w:rsidRPr="00C74417">
        <w:rPr>
          <w:b/>
        </w:rPr>
        <w:t>fibres</w:t>
      </w:r>
      <w:ins w:id="407" w:author="Author">
        <w:r w:rsidR="00175549">
          <w:rPr>
            <w:rStyle w:val="FootnoteReference"/>
            <w:b/>
          </w:rPr>
          <w:footnoteReference w:id="20"/>
        </w:r>
      </w:ins>
      <w:r w:rsidRPr="00C74417">
        <w:t xml:space="preserve">. The Dossier Submitter has therefore included upper and lower limit values for length as well as a </w:t>
      </w:r>
      <w:r w:rsidR="00F74638" w:rsidRPr="00C74417">
        <w:t>length</w:t>
      </w:r>
      <w:r w:rsidR="00F74638">
        <w:t>-</w:t>
      </w:r>
      <w:r w:rsidR="00F74638" w:rsidRPr="00C74417">
        <w:t>to</w:t>
      </w:r>
      <w:r w:rsidR="00F74638">
        <w:t>-</w:t>
      </w:r>
      <w:r w:rsidRPr="00C74417">
        <w:t>diameter ratio to address these concerns. The basis for these additional elements was the WHO fibre aspect ratio criteria.</w:t>
      </w:r>
      <w:r w:rsidR="00263291" w:rsidRPr="00C74417">
        <w:t xml:space="preserve"> A lower size limit ha</w:t>
      </w:r>
      <w:r w:rsidR="00627FB0">
        <w:t>d</w:t>
      </w:r>
      <w:r w:rsidR="00263291" w:rsidRPr="00C74417">
        <w:t xml:space="preserve"> been proposed</w:t>
      </w:r>
      <w:r w:rsidR="00637F65">
        <w:t xml:space="preserve"> by the Dossier Submitter </w:t>
      </w:r>
      <w:r w:rsidR="00263291" w:rsidRPr="00C74417">
        <w:t>of 3</w:t>
      </w:r>
      <w:r w:rsidR="00F74638">
        <w:t xml:space="preserve"> </w:t>
      </w:r>
      <w:r w:rsidR="00263291" w:rsidRPr="00C74417">
        <w:t xml:space="preserve">nm and upper one of 15 mm, as well as a </w:t>
      </w:r>
      <w:r w:rsidR="00F74638" w:rsidRPr="00C74417">
        <w:t>length</w:t>
      </w:r>
      <w:r w:rsidR="00F74638">
        <w:t>-</w:t>
      </w:r>
      <w:r w:rsidR="00F74638" w:rsidRPr="00C74417">
        <w:t>to</w:t>
      </w:r>
      <w:r w:rsidR="00F74638">
        <w:t>-</w:t>
      </w:r>
      <w:r w:rsidR="00263291" w:rsidRPr="00C74417">
        <w:t>diameter ratio that needs to be larger than 3.</w:t>
      </w:r>
      <w:r w:rsidR="00C1554F">
        <w:t xml:space="preserve"> </w:t>
      </w:r>
      <w:ins w:id="409" w:author="Author">
        <w:r w:rsidR="00BF0053">
          <w:t>As was the case for the particle size cut-off</w:t>
        </w:r>
        <w:r w:rsidR="001839FA">
          <w:t>, RAC did not find it necessary to set one</w:t>
        </w:r>
        <w:r w:rsidR="00F163FE">
          <w:t xml:space="preserve">. SEAC </w:t>
        </w:r>
        <w:r w:rsidR="00433C6A">
          <w:t xml:space="preserve">does not agree with this </w:t>
        </w:r>
        <w:r w:rsidR="006D0855">
          <w:t>(see detailed discussion above)</w:t>
        </w:r>
        <w:r w:rsidR="002F2A8A">
          <w:t>. SEAC therefore proposes to include in the definition the originally proposed lower limit of 3 nm.</w:t>
        </w:r>
        <w:del w:id="410" w:author="Author">
          <w:r w:rsidR="00B94058" w:rsidDel="002F2A8A">
            <w:delText xml:space="preserve"> </w:delText>
          </w:r>
          <w:r w:rsidR="00BF0053" w:rsidDel="002F2A8A">
            <w:delText xml:space="preserve"> </w:delText>
          </w:r>
        </w:del>
      </w:ins>
    </w:p>
    <w:p w14:paraId="2948A923" w14:textId="1ECF5431" w:rsidR="00720E7D" w:rsidRDefault="00F05A33" w:rsidP="00321DB3">
      <w:pPr>
        <w:pStyle w:val="ListParagraph"/>
        <w:ind w:left="1440"/>
        <w:jc w:val="both"/>
      </w:pPr>
      <w:r>
        <w:t>Previous considerations on the targeting of the restriction apply here as well.</w:t>
      </w:r>
    </w:p>
    <w:p w14:paraId="638D76CF" w14:textId="77777777" w:rsidR="00762B19" w:rsidRPr="00C74417" w:rsidRDefault="00762B19" w:rsidP="0053060D">
      <w:pPr>
        <w:spacing w:line="276" w:lineRule="auto"/>
        <w:jc w:val="both"/>
      </w:pPr>
      <w:r w:rsidRPr="00C74417">
        <w:t>Besides these almost universally accepted parts of the microplastics definition, the Dossier Submitter also needed to consider some additional terminology and characteristics.</w:t>
      </w:r>
    </w:p>
    <w:p w14:paraId="4513CDE6" w14:textId="30445ADD" w:rsidR="004F7D73" w:rsidRPr="00C74417" w:rsidRDefault="00141F9D" w:rsidP="0053060D">
      <w:pPr>
        <w:pStyle w:val="ListParagraph"/>
        <w:numPr>
          <w:ilvl w:val="0"/>
          <w:numId w:val="3"/>
        </w:numPr>
        <w:jc w:val="both"/>
      </w:pPr>
      <w:r w:rsidRPr="00C74417">
        <w:t>While the term ‘</w:t>
      </w:r>
      <w:r w:rsidRPr="00C74417">
        <w:rPr>
          <w:b/>
        </w:rPr>
        <w:t>microbead</w:t>
      </w:r>
      <w:r w:rsidRPr="00C74417">
        <w:t>’ is sometimes interchangeably used with the term ‘microplastic’</w:t>
      </w:r>
      <w:r w:rsidR="006D2DC3" w:rsidRPr="00C74417">
        <w:t xml:space="preserve">, </w:t>
      </w:r>
      <w:r w:rsidRPr="00C74417">
        <w:t xml:space="preserve">in most cases it is defined as a microplastic with exfoliating or cleansing functions added to </w:t>
      </w:r>
      <w:r w:rsidR="002E7C72">
        <w:t>cosmetic</w:t>
      </w:r>
      <w:r w:rsidRPr="00C74417">
        <w:t xml:space="preserve"> </w:t>
      </w:r>
      <w:r w:rsidR="005C419F" w:rsidRPr="00C74417">
        <w:t xml:space="preserve">or detergent </w:t>
      </w:r>
      <w:r w:rsidRPr="00C74417">
        <w:t xml:space="preserve">products. </w:t>
      </w:r>
      <w:r w:rsidR="0023530B" w:rsidRPr="00C74417">
        <w:t>SEAC notes that the need for a definition for this subset of microplastics is necessary to set different transitional periods (see later in this opinion).</w:t>
      </w:r>
      <w:r w:rsidRPr="00C74417">
        <w:t xml:space="preserve"> </w:t>
      </w:r>
      <w:r w:rsidR="003A7562" w:rsidRPr="00C74417">
        <w:t xml:space="preserve">The Dossier Submitter has clarified that if a microplastic </w:t>
      </w:r>
      <w:r w:rsidR="00582173">
        <w:t xml:space="preserve">also </w:t>
      </w:r>
      <w:r w:rsidR="003A7562" w:rsidRPr="00C74417">
        <w:t xml:space="preserve">has </w:t>
      </w:r>
      <w:r w:rsidR="00582173">
        <w:t>an</w:t>
      </w:r>
      <w:r w:rsidR="003A7562" w:rsidRPr="00C74417">
        <w:t xml:space="preserve">other function </w:t>
      </w:r>
      <w:r w:rsidR="00582173">
        <w:t>besides</w:t>
      </w:r>
      <w:ins w:id="411" w:author="Author">
        <w:r w:rsidR="00D36D87">
          <w:t xml:space="preserve"> as</w:t>
        </w:r>
      </w:ins>
      <w:r w:rsidR="00582173" w:rsidRPr="00C74417">
        <w:t xml:space="preserve"> </w:t>
      </w:r>
      <w:ins w:id="412" w:author="Author">
        <w:r w:rsidR="00C07129">
          <w:t xml:space="preserve">or additional to </w:t>
        </w:r>
      </w:ins>
      <w:del w:id="413" w:author="Author">
        <w:r w:rsidR="003A7562" w:rsidRPr="00C74417" w:rsidDel="00D36D87">
          <w:delText xml:space="preserve">as </w:delText>
        </w:r>
      </w:del>
      <w:ins w:id="414" w:author="Author">
        <w:r w:rsidR="00D36D87">
          <w:t>being</w:t>
        </w:r>
        <w:r w:rsidR="00D36D87" w:rsidRPr="00C74417">
          <w:t xml:space="preserve"> </w:t>
        </w:r>
      </w:ins>
      <w:r w:rsidR="003A7562" w:rsidRPr="00C74417">
        <w:t xml:space="preserve">an abrasive (e.g. opacifying, encapsulation) then it is </w:t>
      </w:r>
      <w:r w:rsidR="00582173">
        <w:t>still considered as a</w:t>
      </w:r>
      <w:r w:rsidR="003A7562" w:rsidRPr="00C74417">
        <w:t xml:space="preserve"> microbead for the purposes of this restriction. SEAC notes that this is not </w:t>
      </w:r>
      <w:r w:rsidR="00582173">
        <w:t xml:space="preserve">readily </w:t>
      </w:r>
      <w:r w:rsidR="003A7562" w:rsidRPr="00C74417">
        <w:t>apparent from the wording of the restriction.</w:t>
      </w:r>
    </w:p>
    <w:p w14:paraId="23CEBD35" w14:textId="77777777" w:rsidR="00CF5788" w:rsidRPr="00C74417" w:rsidRDefault="00700CF5" w:rsidP="0053060D">
      <w:pPr>
        <w:pStyle w:val="ListParagraph"/>
        <w:numPr>
          <w:ilvl w:val="0"/>
          <w:numId w:val="3"/>
        </w:numPr>
        <w:jc w:val="both"/>
      </w:pPr>
      <w:r w:rsidRPr="00C74417">
        <w:t xml:space="preserve">Before a ‘particle’ can even be considered to be a microplastic, it first needs to be ascertained if it contains </w:t>
      </w:r>
      <w:r w:rsidR="00B430A5">
        <w:t xml:space="preserve">a </w:t>
      </w:r>
      <w:r w:rsidRPr="00C74417">
        <w:t>polymer</w:t>
      </w:r>
      <w:r w:rsidR="00D43EDE">
        <w:t xml:space="preserve"> (with or without additives)</w:t>
      </w:r>
      <w:r w:rsidRPr="00C74417">
        <w:t xml:space="preserve">. </w:t>
      </w:r>
      <w:r w:rsidR="00D85BEC" w:rsidRPr="00C74417">
        <w:t>In the context of this restriction a microplastic particle does not refer only to particles consisting solely of polymers. SEAC notes that in order to adequately control releases of microplastics into the environment it is indeed appropriate to be inclusive in regard</w:t>
      </w:r>
      <w:del w:id="415" w:author="Author">
        <w:r w:rsidR="00D85BEC" w:rsidRPr="00C74417">
          <w:delText>s</w:delText>
        </w:r>
      </w:del>
      <w:r w:rsidR="00D85BEC" w:rsidRPr="00C74417">
        <w:t xml:space="preserve"> to what could be a microplastic. </w:t>
      </w:r>
      <w:r w:rsidRPr="00C74417">
        <w:t>The Dossier Submitter there</w:t>
      </w:r>
      <w:r w:rsidR="00F752E1" w:rsidRPr="00C74417">
        <w:t>fore proposes a definition for</w:t>
      </w:r>
      <w:r w:rsidRPr="00C74417">
        <w:t xml:space="preserve"> </w:t>
      </w:r>
      <w:r w:rsidR="00CF5788" w:rsidRPr="00C74417">
        <w:t xml:space="preserve">a </w:t>
      </w:r>
      <w:r w:rsidRPr="00C74417">
        <w:t>so-called ‘</w:t>
      </w:r>
      <w:r w:rsidR="00700AC7" w:rsidRPr="00EC2154">
        <w:rPr>
          <w:i/>
          <w:u w:val="single"/>
        </w:rPr>
        <w:t>particles containing solid polymers</w:t>
      </w:r>
      <w:r w:rsidR="00700AC7">
        <w:rPr>
          <w:i/>
          <w:u w:val="single"/>
        </w:rPr>
        <w:t>’</w:t>
      </w:r>
      <w:r w:rsidR="00B222F7" w:rsidRPr="00C74417">
        <w:t xml:space="preserve">. </w:t>
      </w:r>
      <w:r w:rsidR="00771C9A" w:rsidRPr="00C74417">
        <w:t>The Dossier Submitter</w:t>
      </w:r>
      <w:r w:rsidR="008A53D5" w:rsidRPr="00C74417">
        <w:t xml:space="preserve"> identifies two types of particles that could fit the term:</w:t>
      </w:r>
    </w:p>
    <w:p w14:paraId="4D3D6D20" w14:textId="77777777" w:rsidR="00CF5788" w:rsidRPr="00C74417" w:rsidRDefault="00CF5788" w:rsidP="0053060D">
      <w:pPr>
        <w:pStyle w:val="ListParagraph"/>
        <w:numPr>
          <w:ilvl w:val="0"/>
          <w:numId w:val="31"/>
        </w:numPr>
        <w:jc w:val="both"/>
      </w:pPr>
      <w:r w:rsidRPr="00C74417">
        <w:t>A</w:t>
      </w:r>
      <w:r w:rsidR="00B222F7" w:rsidRPr="00C74417">
        <w:t xml:space="preserve"> particle of any composition with a </w:t>
      </w:r>
      <w:r w:rsidR="00D763E7">
        <w:t xml:space="preserve">solid </w:t>
      </w:r>
      <w:r w:rsidR="00B222F7" w:rsidRPr="00C74417">
        <w:t>polymer content of ≥ 1% w/w.</w:t>
      </w:r>
      <w:r w:rsidR="0034014E" w:rsidRPr="00C74417">
        <w:t xml:space="preserve"> </w:t>
      </w:r>
      <w:r w:rsidRPr="00C74417">
        <w:t xml:space="preserve">SEAC finds it justified to propose </w:t>
      </w:r>
      <w:r w:rsidR="00252326" w:rsidRPr="00C74417">
        <w:t xml:space="preserve">this specific </w:t>
      </w:r>
      <w:r w:rsidRPr="00C74417">
        <w:t xml:space="preserve">value, </w:t>
      </w:r>
      <w:r w:rsidR="00252326" w:rsidRPr="00C74417">
        <w:t>since it is consistent with the impurity level threshold under REACH</w:t>
      </w:r>
      <w:r w:rsidRPr="00C74417">
        <w:t>.</w:t>
      </w:r>
    </w:p>
    <w:p w14:paraId="48903A6B" w14:textId="77777777" w:rsidR="004F7D73" w:rsidRPr="00C74417" w:rsidRDefault="00CF5788" w:rsidP="0053060D">
      <w:pPr>
        <w:pStyle w:val="ListParagraph"/>
        <w:numPr>
          <w:ilvl w:val="0"/>
          <w:numId w:val="31"/>
        </w:numPr>
        <w:jc w:val="both"/>
      </w:pPr>
      <w:r w:rsidRPr="00C74417">
        <w:t xml:space="preserve">A particle of any composition with a continuous </w:t>
      </w:r>
      <w:r w:rsidR="00D763E7">
        <w:t xml:space="preserve">solid </w:t>
      </w:r>
      <w:r w:rsidRPr="00C74417">
        <w:t>polymer surface coating of any thickness</w:t>
      </w:r>
      <w:r w:rsidR="00AB5EEC" w:rsidRPr="00C74417">
        <w:t xml:space="preserve"> (polymer encapsulated materials)</w:t>
      </w:r>
      <w:r w:rsidRPr="00C74417">
        <w:t>.</w:t>
      </w:r>
      <w:r w:rsidR="00D97DB6" w:rsidRPr="00C74417">
        <w:t xml:space="preserve"> It was decided not to introduce a polymer threshold value reflecting the weight of the polymeric coating versus the weight of the material. SEAC finds this justified since this introduces a bias </w:t>
      </w:r>
      <w:r w:rsidR="00C77F36" w:rsidRPr="00C74417">
        <w:t xml:space="preserve">in the </w:t>
      </w:r>
      <w:r w:rsidR="00D97DB6" w:rsidRPr="00C74417">
        <w:t>determination of</w:t>
      </w:r>
      <w:r w:rsidR="00C77F36" w:rsidRPr="00C74417">
        <w:t xml:space="preserve"> the weight percentage value</w:t>
      </w:r>
      <w:r w:rsidR="00D97DB6" w:rsidRPr="00C74417">
        <w:t>. A larger and smaller particle may be coated with the same amount of polymer</w:t>
      </w:r>
      <w:r w:rsidR="005837A0" w:rsidRPr="00C74417">
        <w:t xml:space="preserve">, but due to </w:t>
      </w:r>
      <w:r w:rsidR="000A516B" w:rsidRPr="00C74417">
        <w:t>size</w:t>
      </w:r>
      <w:r w:rsidR="000A516B">
        <w:t xml:space="preserve"> difference,</w:t>
      </w:r>
      <w:r w:rsidR="005837A0" w:rsidRPr="00C74417">
        <w:t xml:space="preserve"> the relative weight percentage will be different.</w:t>
      </w:r>
    </w:p>
    <w:p w14:paraId="601DF3E2" w14:textId="6BB8E7F3" w:rsidR="009653F7" w:rsidRPr="00C74417" w:rsidRDefault="003E4FB3" w:rsidP="0053060D">
      <w:pPr>
        <w:spacing w:line="276" w:lineRule="auto"/>
        <w:jc w:val="both"/>
      </w:pPr>
      <w:r w:rsidRPr="00C74417">
        <w:t>All of the above terminology pertains (or can pertain) to a single particle</w:t>
      </w:r>
      <w:r w:rsidR="005816EE" w:rsidRPr="00C74417">
        <w:t xml:space="preserve">. In order to ascertain if a sample of </w:t>
      </w:r>
      <w:r w:rsidR="00D763E7">
        <w:t>a substance or mixture</w:t>
      </w:r>
      <w:r w:rsidR="00D763E7" w:rsidRPr="00C74417">
        <w:t xml:space="preserve"> </w:t>
      </w:r>
      <w:r w:rsidR="00BD304C">
        <w:t xml:space="preserve">containing a variety of particle sizes </w:t>
      </w:r>
      <w:r w:rsidR="005816EE" w:rsidRPr="00C74417">
        <w:t xml:space="preserve">can be considered </w:t>
      </w:r>
      <w:r w:rsidR="00BD304C">
        <w:t xml:space="preserve">to be </w:t>
      </w:r>
      <w:r w:rsidR="005816EE" w:rsidRPr="00C74417">
        <w:t xml:space="preserve">a microplastic, a threshold for </w:t>
      </w:r>
      <w:r w:rsidR="00BD304C">
        <w:t xml:space="preserve">the presence of </w:t>
      </w:r>
      <w:r w:rsidR="005816EE" w:rsidRPr="00C74417">
        <w:t>particle</w:t>
      </w:r>
      <w:r w:rsidR="00BD304C">
        <w:t>s</w:t>
      </w:r>
      <w:r w:rsidR="006854AE">
        <w:t xml:space="preserve"> containing solid polymer</w:t>
      </w:r>
      <w:r w:rsidR="005816EE" w:rsidRPr="00C74417">
        <w:t xml:space="preserve"> </w:t>
      </w:r>
      <w:r w:rsidR="00BD304C">
        <w:t xml:space="preserve">within the relevant size range </w:t>
      </w:r>
      <w:r w:rsidR="005816EE" w:rsidRPr="00C74417">
        <w:t>needs to be set. Based on stakeholder input, available scientific</w:t>
      </w:r>
      <w:r w:rsidR="00643183" w:rsidRPr="00C74417">
        <w:t xml:space="preserve"> methods, and </w:t>
      </w:r>
      <w:r w:rsidR="005816EE" w:rsidRPr="00C74417">
        <w:t xml:space="preserve">practical considerations, the Dossier Submitter </w:t>
      </w:r>
      <w:r w:rsidR="00643183" w:rsidRPr="00C74417">
        <w:t>propose</w:t>
      </w:r>
      <w:r w:rsidR="000A516B">
        <w:t>d</w:t>
      </w:r>
      <w:r w:rsidR="00643183" w:rsidRPr="00C74417">
        <w:t xml:space="preserve"> 1</w:t>
      </w:r>
      <w:ins w:id="416" w:author="Author">
        <w:r w:rsidR="00955021">
          <w:t>%</w:t>
        </w:r>
      </w:ins>
      <w:r w:rsidR="00643183" w:rsidRPr="00C74417">
        <w:t xml:space="preserve"> w/w </w:t>
      </w:r>
      <w:del w:id="417" w:author="Author">
        <w:r w:rsidR="00643183" w:rsidRPr="00C74417" w:rsidDel="00955021">
          <w:delText xml:space="preserve">% </w:delText>
        </w:r>
      </w:del>
      <w:r w:rsidR="00643183" w:rsidRPr="00C74417">
        <w:t>as the limit value. In practice, this means that if more than 1</w:t>
      </w:r>
      <w:del w:id="418" w:author="Author">
        <w:r w:rsidR="00643183" w:rsidRPr="00C74417" w:rsidDel="00955021">
          <w:delText xml:space="preserve"> </w:delText>
        </w:r>
      </w:del>
      <w:r w:rsidR="00643183" w:rsidRPr="00C74417">
        <w:t xml:space="preserve">% w/w of </w:t>
      </w:r>
      <w:r w:rsidR="00D763E7">
        <w:t>relevant</w:t>
      </w:r>
      <w:r w:rsidR="00D763E7" w:rsidRPr="00C74417">
        <w:t xml:space="preserve"> </w:t>
      </w:r>
      <w:r w:rsidR="00643183" w:rsidRPr="00C74417">
        <w:t>particles (</w:t>
      </w:r>
      <w:r w:rsidR="00643183" w:rsidRPr="00C74417">
        <w:rPr>
          <w:b/>
        </w:rPr>
        <w:t xml:space="preserve">particle </w:t>
      </w:r>
      <w:r w:rsidR="00C31C41" w:rsidRPr="00C74417">
        <w:rPr>
          <w:b/>
        </w:rPr>
        <w:t xml:space="preserve">weight-based </w:t>
      </w:r>
      <w:r w:rsidR="00643183" w:rsidRPr="00C74417">
        <w:rPr>
          <w:b/>
        </w:rPr>
        <w:t>size distribution</w:t>
      </w:r>
      <w:r w:rsidR="00643183" w:rsidRPr="00C74417">
        <w:t xml:space="preserve">) in a sample are within the size range given in the definition for ‘microplastics’, </w:t>
      </w:r>
      <w:r w:rsidR="00C31C41" w:rsidRPr="00C74417">
        <w:t xml:space="preserve">the </w:t>
      </w:r>
      <w:r w:rsidR="00D763E7">
        <w:t>substance/mixture</w:t>
      </w:r>
      <w:r w:rsidR="00D763E7" w:rsidRPr="00C74417">
        <w:t xml:space="preserve"> </w:t>
      </w:r>
      <w:r w:rsidR="00C31C41" w:rsidRPr="00C74417">
        <w:t>as a whole is</w:t>
      </w:r>
      <w:r w:rsidR="00643183" w:rsidRPr="00C74417">
        <w:t xml:space="preserve"> considered to be </w:t>
      </w:r>
      <w:r w:rsidR="00D763E7">
        <w:t>a microplastic</w:t>
      </w:r>
      <w:r w:rsidR="00643183" w:rsidRPr="00C74417">
        <w:t>.</w:t>
      </w:r>
      <w:r w:rsidR="005E29E2" w:rsidRPr="00C74417">
        <w:t xml:space="preserve"> </w:t>
      </w:r>
    </w:p>
    <w:p w14:paraId="78221D35" w14:textId="77777777" w:rsidR="00F05395" w:rsidRDefault="00F05395" w:rsidP="0053060D">
      <w:pPr>
        <w:spacing w:line="276" w:lineRule="auto"/>
        <w:jc w:val="both"/>
      </w:pPr>
      <w:r w:rsidRPr="00C74417">
        <w:rPr>
          <w:noProof/>
          <w:lang w:eastAsia="en-GB"/>
        </w:rPr>
        <w:drawing>
          <wp:anchor distT="0" distB="0" distL="114300" distR="114300" simplePos="0" relativeHeight="251658240" behindDoc="1" locked="0" layoutInCell="1" allowOverlap="1" wp14:anchorId="6D3195A4" wp14:editId="48A97797">
            <wp:simplePos x="0" y="0"/>
            <wp:positionH relativeFrom="column">
              <wp:posOffset>1748496</wp:posOffset>
            </wp:positionH>
            <wp:positionV relativeFrom="paragraph">
              <wp:posOffset>390770</wp:posOffset>
            </wp:positionV>
            <wp:extent cx="2495550" cy="2468880"/>
            <wp:effectExtent l="0" t="0" r="0" b="762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5550" cy="2468880"/>
                    </a:xfrm>
                    <a:prstGeom prst="rect">
                      <a:avLst/>
                    </a:prstGeom>
                    <a:noFill/>
                  </pic:spPr>
                </pic:pic>
              </a:graphicData>
            </a:graphic>
            <wp14:sizeRelH relativeFrom="margin">
              <wp14:pctWidth>0</wp14:pctWidth>
            </wp14:sizeRelH>
            <wp14:sizeRelV relativeFrom="margin">
              <wp14:pctHeight>0</wp14:pctHeight>
            </wp14:sizeRelV>
          </wp:anchor>
        </w:drawing>
      </w:r>
      <w:r w:rsidR="005E29E2" w:rsidRPr="00C74417">
        <w:t>SEAC notes that the Dossier Submitter has indicated several reasons to choose this specific limit value</w:t>
      </w:r>
    </w:p>
    <w:p w14:paraId="4FC780F9" w14:textId="77777777" w:rsidR="005E29E2" w:rsidRPr="00C74417" w:rsidRDefault="005E29E2" w:rsidP="0053060D">
      <w:pPr>
        <w:pStyle w:val="ListParagraph"/>
        <w:numPr>
          <w:ilvl w:val="0"/>
          <w:numId w:val="37"/>
        </w:numPr>
        <w:jc w:val="both"/>
      </w:pPr>
      <w:r w:rsidRPr="00C74417">
        <w:t>It is a conservative value which takes into account the inherent skew towards bigger particles in weight-based distributions.</w:t>
      </w:r>
    </w:p>
    <w:p w14:paraId="33ABC113" w14:textId="77777777" w:rsidR="005E29E2" w:rsidRPr="00C74417" w:rsidRDefault="005E29E2" w:rsidP="0053060D">
      <w:pPr>
        <w:pStyle w:val="ListParagraph"/>
        <w:numPr>
          <w:ilvl w:val="0"/>
          <w:numId w:val="37"/>
        </w:numPr>
        <w:jc w:val="both"/>
      </w:pPr>
      <w:r w:rsidRPr="00C74417">
        <w:t xml:space="preserve">There is </w:t>
      </w:r>
      <w:r w:rsidR="00C77F36" w:rsidRPr="00C74417">
        <w:t xml:space="preserve">analogous </w:t>
      </w:r>
      <w:r w:rsidRPr="00C74417">
        <w:t>precedent in the nanomaterial definition and international legislation regarding nanomaterials.</w:t>
      </w:r>
    </w:p>
    <w:p w14:paraId="5F1ACFF7" w14:textId="77777777" w:rsidR="005E29E2" w:rsidRPr="00C74417" w:rsidRDefault="005E29E2" w:rsidP="0053060D">
      <w:pPr>
        <w:pStyle w:val="ListParagraph"/>
        <w:numPr>
          <w:ilvl w:val="0"/>
          <w:numId w:val="37"/>
        </w:numPr>
        <w:jc w:val="both"/>
      </w:pPr>
      <w:r w:rsidRPr="00C74417">
        <w:t>It was se</w:t>
      </w:r>
      <w:r w:rsidR="00402021" w:rsidRPr="00C74417">
        <w:t>en as a feasible and pragmatic</w:t>
      </w:r>
      <w:r w:rsidRPr="00C74417">
        <w:t xml:space="preserve"> value that takes into account current methods for separating microplastics (e.g. sieving methods).</w:t>
      </w:r>
    </w:p>
    <w:p w14:paraId="22A91D4F" w14:textId="77777777" w:rsidR="005E29E2" w:rsidRPr="00C74417" w:rsidRDefault="005E29E2" w:rsidP="0053060D">
      <w:pPr>
        <w:pStyle w:val="ListParagraph"/>
        <w:jc w:val="both"/>
      </w:pPr>
    </w:p>
    <w:p w14:paraId="4CD62CBA" w14:textId="77777777" w:rsidR="00762B19" w:rsidRDefault="00D309F0" w:rsidP="00E05E47">
      <w:pPr>
        <w:pStyle w:val="ListParagraph"/>
        <w:ind w:left="0"/>
        <w:contextualSpacing w:val="0"/>
        <w:jc w:val="both"/>
      </w:pPr>
      <w:r w:rsidRPr="00C74417">
        <w:t>SEAC wishes to note that the microplastics definition was discussed thoroughly with stakeholders and that</w:t>
      </w:r>
      <w:r w:rsidR="00365D35">
        <w:t xml:space="preserve"> </w:t>
      </w:r>
      <w:r w:rsidRPr="00C74417">
        <w:t xml:space="preserve">the Dossier Submitter </w:t>
      </w:r>
      <w:r w:rsidR="00365D35">
        <w:t>updated the definition</w:t>
      </w:r>
      <w:r w:rsidR="00444363">
        <w:t xml:space="preserve"> during the opinion making phase</w:t>
      </w:r>
      <w:r w:rsidR="00365D35">
        <w:t xml:space="preserve"> to reflect relevant comments</w:t>
      </w:r>
      <w:r w:rsidRPr="00C74417">
        <w:t>.</w:t>
      </w:r>
    </w:p>
    <w:p w14:paraId="4F7EAAEB" w14:textId="77777777" w:rsidR="003C6DC8" w:rsidRPr="00C74417" w:rsidRDefault="00352525" w:rsidP="008E669B">
      <w:pPr>
        <w:pStyle w:val="ListParagraph"/>
        <w:ind w:left="0"/>
        <w:contextualSpacing w:val="0"/>
        <w:jc w:val="both"/>
      </w:pPr>
      <w:r w:rsidRPr="00C74417">
        <w:t xml:space="preserve">It is outside of the remit of SEAC to comment on the validity and </w:t>
      </w:r>
      <w:r w:rsidR="00B7590E" w:rsidRPr="00C74417">
        <w:t xml:space="preserve">overall </w:t>
      </w:r>
      <w:r w:rsidRPr="00C74417">
        <w:t xml:space="preserve">appropriateness of the </w:t>
      </w:r>
      <w:r w:rsidR="00B7590E" w:rsidRPr="00C74417">
        <w:t xml:space="preserve">microplastic </w:t>
      </w:r>
      <w:r w:rsidRPr="00C74417">
        <w:t xml:space="preserve">definition, but the approach taken to arrive at it is considered to be reasoned and well-justified by the Committee. SEAC </w:t>
      </w:r>
      <w:r w:rsidR="00394F08" w:rsidRPr="00C74417">
        <w:t>also</w:t>
      </w:r>
      <w:r w:rsidRPr="00C74417">
        <w:t xml:space="preserve"> wish</w:t>
      </w:r>
      <w:r w:rsidR="00394F08" w:rsidRPr="00C74417">
        <w:t>es</w:t>
      </w:r>
      <w:r w:rsidRPr="00C74417">
        <w:t xml:space="preserve"> to note that the </w:t>
      </w:r>
      <w:r w:rsidR="007B2138">
        <w:t xml:space="preserve">updated </w:t>
      </w:r>
      <w:r w:rsidRPr="00C74417">
        <w:t>definition is fit for purpose, i.e. it is in line with the objectives set out by the Dossier Submitter</w:t>
      </w:r>
      <w:r w:rsidR="00AB5EEC" w:rsidRPr="00C74417">
        <w:t xml:space="preserve"> and the request from the Commission</w:t>
      </w:r>
      <w:r w:rsidR="008E669B">
        <w:t>.</w:t>
      </w:r>
    </w:p>
    <w:p w14:paraId="496FE0EC" w14:textId="77777777" w:rsidR="00960364" w:rsidRPr="00C74417" w:rsidRDefault="006F1C43" w:rsidP="0053060D">
      <w:pPr>
        <w:pStyle w:val="ListParagraph"/>
        <w:numPr>
          <w:ilvl w:val="0"/>
          <w:numId w:val="25"/>
        </w:numPr>
        <w:jc w:val="both"/>
        <w:rPr>
          <w:u w:val="single"/>
        </w:rPr>
      </w:pPr>
      <w:r w:rsidRPr="00C74417">
        <w:rPr>
          <w:u w:val="single"/>
        </w:rPr>
        <w:t>Target</w:t>
      </w:r>
      <w:r w:rsidR="009653F7" w:rsidRPr="00C74417">
        <w:rPr>
          <w:u w:val="single"/>
        </w:rPr>
        <w:t>ing</w:t>
      </w:r>
      <w:r w:rsidRPr="00C74417">
        <w:rPr>
          <w:u w:val="single"/>
        </w:rPr>
        <w:t xml:space="preserve"> of the </w:t>
      </w:r>
      <w:r w:rsidR="009653F7" w:rsidRPr="00C74417">
        <w:rPr>
          <w:u w:val="single"/>
        </w:rPr>
        <w:t xml:space="preserve">proposed </w:t>
      </w:r>
      <w:r w:rsidRPr="00C74417">
        <w:rPr>
          <w:u w:val="single"/>
        </w:rPr>
        <w:t>restriction</w:t>
      </w:r>
    </w:p>
    <w:p w14:paraId="6414989F" w14:textId="77777777" w:rsidR="005D4CA6" w:rsidRDefault="004415C3" w:rsidP="0053060D">
      <w:pPr>
        <w:spacing w:line="276" w:lineRule="auto"/>
        <w:jc w:val="both"/>
      </w:pPr>
      <w:r w:rsidRPr="00C74417">
        <w:t xml:space="preserve">The Dossier Submitter states that the proposed restriction aims to address the risks from microplastics in </w:t>
      </w:r>
      <w:r w:rsidR="00D70C48">
        <w:t>uses</w:t>
      </w:r>
      <w:r w:rsidR="00D70C48" w:rsidRPr="00C74417">
        <w:t xml:space="preserve"> </w:t>
      </w:r>
      <w:r w:rsidRPr="00C74417">
        <w:t>that are not adequately controlled. Th</w:t>
      </w:r>
      <w:r w:rsidR="00D70C48">
        <w:t>erefore, the</w:t>
      </w:r>
      <w:r w:rsidRPr="00C74417">
        <w:t xml:space="preserve"> restriction proposal entails a ban on all microplastics that meet the definition unless their specific use is</w:t>
      </w:r>
      <w:r w:rsidR="00D70C48">
        <w:t xml:space="preserve"> explicitly</w:t>
      </w:r>
      <w:r w:rsidRPr="00C74417">
        <w:t xml:space="preserve"> derogated from the ban. </w:t>
      </w:r>
      <w:r w:rsidR="00537A0A" w:rsidRPr="00C74417">
        <w:t>Specifically targeting the intentional use of microplastics can be done via different means. The Dossier Submitter proposes a concentration limit of 0.01%</w:t>
      </w:r>
      <w:r w:rsidR="00AF3976" w:rsidRPr="00C74417">
        <w:t xml:space="preserve"> w/w</w:t>
      </w:r>
      <w:r w:rsidR="00537A0A" w:rsidRPr="00C74417">
        <w:t xml:space="preserve"> in order to achieve this.</w:t>
      </w:r>
      <w:r w:rsidR="00794165" w:rsidRPr="00C74417">
        <w:t xml:space="preserve"> SEAC notes that this threshold is based on information collected through literature searches and the Call for Evidence. For certain </w:t>
      </w:r>
      <w:r w:rsidR="00D70C48">
        <w:t>uses,</w:t>
      </w:r>
      <w:r w:rsidR="00D70C48" w:rsidRPr="00C74417">
        <w:t xml:space="preserve"> </w:t>
      </w:r>
      <w:r w:rsidR="00794165" w:rsidRPr="00C74417">
        <w:t>the percentage of microplastics added to achieve</w:t>
      </w:r>
      <w:r w:rsidR="00D70C48">
        <w:t xml:space="preserve"> a specific</w:t>
      </w:r>
      <w:r w:rsidR="00794165" w:rsidRPr="00C74417">
        <w:t xml:space="preserve"> function, i.e</w:t>
      </w:r>
      <w:r w:rsidR="00D70C48">
        <w:t>.</w:t>
      </w:r>
      <w:r w:rsidR="00794165" w:rsidRPr="00C74417">
        <w:t xml:space="preserve"> intentionally added microplastics, is available.</w:t>
      </w:r>
      <w:r w:rsidR="00435AC1" w:rsidRPr="00C74417">
        <w:t xml:space="preserve"> SEAC understands that this specific threshold was chosen since it seems to correspond to the lowest concentration at which it is generally assumed that </w:t>
      </w:r>
      <w:r w:rsidR="00D70C48">
        <w:t xml:space="preserve">the </w:t>
      </w:r>
      <w:r w:rsidR="00435AC1" w:rsidRPr="00C74417">
        <w:t xml:space="preserve">addition of microplastics has an effect on the function of the product. </w:t>
      </w:r>
    </w:p>
    <w:p w14:paraId="052FF244" w14:textId="6AA6E4EE" w:rsidR="005D4CA6" w:rsidRDefault="00952485" w:rsidP="0053060D">
      <w:pPr>
        <w:spacing w:line="276" w:lineRule="auto"/>
        <w:jc w:val="both"/>
      </w:pPr>
      <w:r>
        <w:t>During the opinion development it became clear that there are still technological barriers in identifying microplastics &lt;100 nm</w:t>
      </w:r>
      <w:r w:rsidR="0000567D">
        <w:t>. In certain cases</w:t>
      </w:r>
      <w:r w:rsidR="00471E0C">
        <w:t>,</w:t>
      </w:r>
      <w:r w:rsidR="0000567D">
        <w:t xml:space="preserve"> it might </w:t>
      </w:r>
      <w:ins w:id="419" w:author="Author">
        <w:r w:rsidR="009D69E0">
          <w:t xml:space="preserve">however </w:t>
        </w:r>
      </w:ins>
      <w:r w:rsidR="0000567D">
        <w:t>be possible that raw material suppliers can characterise materials &lt;100</w:t>
      </w:r>
      <w:ins w:id="420" w:author="Author">
        <w:r w:rsidR="009A6DB0">
          <w:t xml:space="preserve"> </w:t>
        </w:r>
      </w:ins>
      <w:r w:rsidR="0000567D">
        <w:t>nm and that formulators can avoid the use of microplastics &lt;100</w:t>
      </w:r>
      <w:ins w:id="421" w:author="Author">
        <w:r w:rsidR="009A6DB0">
          <w:t xml:space="preserve"> </w:t>
        </w:r>
      </w:ins>
      <w:r w:rsidR="0000567D">
        <w:t xml:space="preserve">nm even if they cannot be resolved analytically in final products. However, this does not necessarily ease enforceability at the present time. </w:t>
      </w:r>
      <w:r>
        <w:t>SEAC stated earlier in this opinion that practicality and enforceability should have no bearing on the microplastics definition</w:t>
      </w:r>
      <w:r w:rsidR="00CD0745">
        <w:t xml:space="preserve">, </w:t>
      </w:r>
      <w:r>
        <w:t>but that these issues should be taken up</w:t>
      </w:r>
      <w:r w:rsidR="00D244F2">
        <w:t xml:space="preserve"> when defining the target of the restriction. </w:t>
      </w:r>
      <w:ins w:id="422" w:author="Author">
        <w:r w:rsidR="00306DD8">
          <w:t xml:space="preserve">SEAC therefore </w:t>
        </w:r>
        <w:r w:rsidR="00790EB3">
          <w:t>sees</w:t>
        </w:r>
        <w:r w:rsidR="00306DD8">
          <w:t xml:space="preserve"> some merit in including a </w:t>
        </w:r>
        <w:r w:rsidR="00306DD8" w:rsidRPr="00322AFA">
          <w:rPr>
            <w:b/>
          </w:rPr>
          <w:t>temporary</w:t>
        </w:r>
        <w:r w:rsidR="00306DD8">
          <w:t xml:space="preserve"> lower size limit of 100 nm </w:t>
        </w:r>
        <w:r w:rsidR="00306DD8" w:rsidRPr="00840682">
          <w:rPr>
            <w:b/>
          </w:rPr>
          <w:t>when the reliable characterisation or identification of microplastics is not self-evident</w:t>
        </w:r>
        <w:r w:rsidR="009E609D">
          <w:rPr>
            <w:b/>
          </w:rPr>
          <w:t xml:space="preserve"> </w:t>
        </w:r>
        <w:r w:rsidR="009E609D" w:rsidRPr="00840682">
          <w:t>(through analytical methods or via a “document-</w:t>
        </w:r>
        <w:r w:rsidR="00CA0378">
          <w:t>based</w:t>
        </w:r>
        <w:r w:rsidR="009E609D" w:rsidRPr="00840682">
          <w:t>”</w:t>
        </w:r>
        <w:r w:rsidR="00CA0378">
          <w:t xml:space="preserve"> enforcement</w:t>
        </w:r>
        <w:r w:rsidR="009E609D" w:rsidRPr="00840682">
          <w:t>)</w:t>
        </w:r>
        <w:r w:rsidR="00A54F8A">
          <w:rPr>
            <w:rStyle w:val="FootnoteReference"/>
          </w:rPr>
          <w:footnoteReference w:id="21"/>
        </w:r>
        <w:r w:rsidR="00306DD8">
          <w:t>.</w:t>
        </w:r>
      </w:ins>
      <w:del w:id="425" w:author="Author">
        <w:r w:rsidR="00D244F2" w:rsidDel="00306DD8">
          <w:delText xml:space="preserve">SEAC therefore </w:delText>
        </w:r>
        <w:r w:rsidR="00213AA6" w:rsidDel="00306DD8">
          <w:delText>recommends</w:delText>
        </w:r>
        <w:r w:rsidR="00D244F2" w:rsidDel="00306DD8">
          <w:delText xml:space="preserve"> to include a </w:delText>
        </w:r>
        <w:r w:rsidR="00C87A23" w:rsidRPr="00322AFA" w:rsidDel="00306DD8">
          <w:rPr>
            <w:b/>
          </w:rPr>
          <w:delText>temporary</w:delText>
        </w:r>
        <w:r w:rsidR="00C87A23" w:rsidDel="00306DD8">
          <w:delText xml:space="preserve"> </w:delText>
        </w:r>
        <w:r w:rsidR="00D244F2" w:rsidDel="00306DD8">
          <w:delText>lower size limit of 100 nm</w:delText>
        </w:r>
        <w:r w:rsidR="00E507FA" w:rsidDel="00306DD8">
          <w:delText>.</w:delText>
        </w:r>
      </w:del>
      <w:r w:rsidR="00351273">
        <w:t xml:space="preserve"> This will help both compliance by industry and enforcement by the competent authorities.</w:t>
      </w:r>
      <w:r w:rsidR="00E507FA">
        <w:t xml:space="preserve"> </w:t>
      </w:r>
      <w:r w:rsidR="000C7A51">
        <w:t xml:space="preserve">SEAC </w:t>
      </w:r>
      <w:r w:rsidR="00C85B2F">
        <w:t xml:space="preserve">notes that flanking measures </w:t>
      </w:r>
      <w:r w:rsidR="0004184A">
        <w:t>are</w:t>
      </w:r>
      <w:r w:rsidR="00922D84">
        <w:t xml:space="preserve"> needed to</w:t>
      </w:r>
      <w:r w:rsidR="00824591">
        <w:t xml:space="preserve"> </w:t>
      </w:r>
      <w:r w:rsidR="0056723D">
        <w:t>remove the aforementioned technological barriers</w:t>
      </w:r>
      <w:r w:rsidR="00AD64AA">
        <w:t xml:space="preserve"> </w:t>
      </w:r>
      <w:r w:rsidR="00D636E9">
        <w:t>in</w:t>
      </w:r>
      <w:r w:rsidR="00AD64AA">
        <w:t xml:space="preserve"> analysing the size of microplastics</w:t>
      </w:r>
      <w:r w:rsidR="00D636E9">
        <w:t xml:space="preserve"> </w:t>
      </w:r>
      <w:ins w:id="426" w:author="Author">
        <w:r w:rsidR="00085C40">
          <w:t xml:space="preserve">as soon as possible </w:t>
        </w:r>
      </w:ins>
      <w:r w:rsidR="00C85B2F">
        <w:t>(e.g. funding for research</w:t>
      </w:r>
      <w:r w:rsidR="00333942">
        <w:t xml:space="preserve"> to remove technological barriers regarding</w:t>
      </w:r>
      <w:r w:rsidR="00922D84">
        <w:t xml:space="preserve"> analytical methods)</w:t>
      </w:r>
      <w:r w:rsidR="00D636E9">
        <w:t>.</w:t>
      </w:r>
      <w:r w:rsidR="0004184A">
        <w:t xml:space="preserve"> This is seen as important </w:t>
      </w:r>
      <w:r w:rsidR="00732864">
        <w:t xml:space="preserve">to remove </w:t>
      </w:r>
      <w:r w:rsidR="008D6B37">
        <w:t xml:space="preserve">current </w:t>
      </w:r>
      <w:r w:rsidR="00732864">
        <w:t>risks associated</w:t>
      </w:r>
      <w:r w:rsidR="000A7105">
        <w:t xml:space="preserve"> with emissions of particles with a size below 100 nm.</w:t>
      </w:r>
      <w:r w:rsidR="00800AF5">
        <w:t xml:space="preserve"> SEAC arrives to this conclusion taking into account RAC</w:t>
      </w:r>
      <w:r w:rsidR="00FA2A49">
        <w:t>’s view that</w:t>
      </w:r>
      <w:r w:rsidR="00CB7FC6">
        <w:t xml:space="preserve"> no lower size limit should be set</w:t>
      </w:r>
      <w:r w:rsidR="001D0FBC">
        <w:t xml:space="preserve"> from a ri</w:t>
      </w:r>
      <w:r w:rsidR="009E7ABF">
        <w:t>sk assessment point of view</w:t>
      </w:r>
      <w:r w:rsidR="00CB7FC6">
        <w:t>, but that</w:t>
      </w:r>
      <w:r w:rsidR="00E34E7C">
        <w:t xml:space="preserve"> considering the current state of the art</w:t>
      </w:r>
      <w:r w:rsidR="00B9747B">
        <w:t xml:space="preserve"> in analytical methods,</w:t>
      </w:r>
      <w:r w:rsidR="009E7ABF">
        <w:t xml:space="preserve"> </w:t>
      </w:r>
      <w:r w:rsidR="007A62EE">
        <w:t>certain</w:t>
      </w:r>
      <w:r w:rsidR="008952A5">
        <w:t xml:space="preserve"> </w:t>
      </w:r>
      <w:r w:rsidR="00D9379C">
        <w:t>practical considerations could</w:t>
      </w:r>
      <w:r w:rsidR="00806795">
        <w:t xml:space="preserve"> be used to set a </w:t>
      </w:r>
      <w:r w:rsidR="0009769F">
        <w:t xml:space="preserve">temporary </w:t>
      </w:r>
      <w:r w:rsidR="00806795">
        <w:t>lower size limit</w:t>
      </w:r>
      <w:r w:rsidR="00924D90">
        <w:t xml:space="preserve"> (see section on enforceability</w:t>
      </w:r>
      <w:r w:rsidR="00D9379C">
        <w:t>)</w:t>
      </w:r>
      <w:r w:rsidR="00B9747B">
        <w:t>.</w:t>
      </w:r>
      <w:ins w:id="427" w:author="Author">
        <w:r w:rsidR="00C04B43" w:rsidRPr="00C04B43">
          <w:t xml:space="preserve"> </w:t>
        </w:r>
        <w:r w:rsidR="00C04B43">
          <w:t xml:space="preserve">SEAC </w:t>
        </w:r>
        <w:del w:id="428" w:author="Author">
          <w:r w:rsidR="00C04B43" w:rsidDel="00F17EED">
            <w:delText xml:space="preserve">does wish to </w:delText>
          </w:r>
        </w:del>
        <w:r w:rsidR="00C04B43">
          <w:t>note</w:t>
        </w:r>
        <w:r w:rsidR="00F17EED">
          <w:t>s</w:t>
        </w:r>
        <w:r w:rsidR="00C04B43">
          <w:t xml:space="preserve"> that multiple stakeholders have indicated that polymers</w:t>
        </w:r>
        <w:r w:rsidR="003F1AFE">
          <w:t xml:space="preserve"> (or particles containing solid polymer)</w:t>
        </w:r>
        <w:r w:rsidR="00C04B43">
          <w:t xml:space="preserve"> with dimensions below 100 nm are commercially available</w:t>
        </w:r>
        <w:r w:rsidR="00467D96">
          <w:t xml:space="preserve"> and are used</w:t>
        </w:r>
        <w:r w:rsidR="00C04B43">
          <w:t xml:space="preserve">. Regrettable substitution </w:t>
        </w:r>
        <w:r w:rsidR="00502FE1">
          <w:t>is</w:t>
        </w:r>
        <w:r w:rsidR="00C04B43">
          <w:t xml:space="preserve"> therefore </w:t>
        </w:r>
        <w:r w:rsidR="00502FE1">
          <w:t>possible</w:t>
        </w:r>
        <w:r w:rsidR="00C04B43">
          <w:t xml:space="preserve"> if the difference in size does not significantly affect the functionality of the microplastics.</w:t>
        </w:r>
        <w:r w:rsidR="00753066">
          <w:rPr>
            <w:rStyle w:val="FootnoteReference"/>
          </w:rPr>
          <w:footnoteReference w:id="22"/>
        </w:r>
        <w:r w:rsidR="00F4763E">
          <w:t xml:space="preserve"> </w:t>
        </w:r>
        <w:r w:rsidR="005A4B74">
          <w:t>CEFIC has indicated that there is no</w:t>
        </w:r>
        <w:r w:rsidR="00F4763E">
          <w:t xml:space="preserve"> likelihood</w:t>
        </w:r>
        <w:r w:rsidR="001636DF">
          <w:t xml:space="preserve"> of this happening, but </w:t>
        </w:r>
        <w:r w:rsidR="005A4B74">
          <w:t xml:space="preserve">SEAC </w:t>
        </w:r>
        <w:r w:rsidR="001636DF">
          <w:t xml:space="preserve">agrees with </w:t>
        </w:r>
        <w:r w:rsidR="005A4B74">
          <w:t>other</w:t>
        </w:r>
        <w:r w:rsidR="00863F31">
          <w:t xml:space="preserve"> </w:t>
        </w:r>
        <w:r w:rsidR="001636DF">
          <w:t>stakeholders that it is an issue that needs to be taken into account.</w:t>
        </w:r>
        <w:r w:rsidR="00B31597">
          <w:t xml:space="preserve"> It is important to note as well that setting a temporary lower size limit of 100 nm could mean that relevant information on particles &lt;100 nm that </w:t>
        </w:r>
        <w:del w:id="430" w:author="Author">
          <w:r w:rsidR="00B31597">
            <w:delText>are characterizable/ identifiable</w:delText>
          </w:r>
        </w:del>
        <w:r w:rsidR="000774D2">
          <w:t>can be identified and characterised</w:t>
        </w:r>
        <w:r w:rsidR="00B31597">
          <w:t xml:space="preserve"> would not be gathered through the instructions for use </w:t>
        </w:r>
        <w:r w:rsidR="00F17EED">
          <w:t xml:space="preserve">(paragraph 7) </w:t>
        </w:r>
        <w:r w:rsidR="00B31597">
          <w:t xml:space="preserve">and reporting </w:t>
        </w:r>
        <w:r w:rsidR="00F17EED">
          <w:t xml:space="preserve">(paragraph 8) </w:t>
        </w:r>
        <w:r w:rsidR="00B31597">
          <w:t>requirements.</w:t>
        </w:r>
      </w:ins>
    </w:p>
    <w:p w14:paraId="1B6DE0C3" w14:textId="77777777" w:rsidR="00960364" w:rsidRPr="00C74417" w:rsidRDefault="006F1C43" w:rsidP="0053060D">
      <w:pPr>
        <w:spacing w:line="276" w:lineRule="auto"/>
        <w:jc w:val="both"/>
      </w:pPr>
      <w:r w:rsidRPr="00C74417">
        <w:t>Targeting the placing on the market and use of a substance or mixture is a tried and tested approach in restriction proposals.</w:t>
      </w:r>
      <w:r w:rsidR="00D96393" w:rsidRPr="00C74417">
        <w:t xml:space="preserve"> SEAC notes however that due to the wide targeting of the restriction, certain elements need to be discussed more in-depth.</w:t>
      </w:r>
    </w:p>
    <w:p w14:paraId="61546C4F" w14:textId="77777777" w:rsidR="006F1C43" w:rsidRPr="00C74417" w:rsidRDefault="006F1C43" w:rsidP="008E669B">
      <w:pPr>
        <w:pStyle w:val="ListParagraph"/>
        <w:numPr>
          <w:ilvl w:val="1"/>
          <w:numId w:val="26"/>
        </w:numPr>
        <w:ind w:left="426" w:hanging="284"/>
        <w:jc w:val="both"/>
        <w:rPr>
          <w:u w:val="single"/>
        </w:rPr>
      </w:pPr>
      <w:r w:rsidRPr="00C74417">
        <w:rPr>
          <w:u w:val="single"/>
        </w:rPr>
        <w:t xml:space="preserve">Ban – </w:t>
      </w:r>
      <w:r w:rsidR="008B4E86">
        <w:rPr>
          <w:u w:val="single"/>
        </w:rPr>
        <w:t>instruct</w:t>
      </w:r>
      <w:r w:rsidR="009A0A9A" w:rsidRPr="00C74417">
        <w:rPr>
          <w:rStyle w:val="FootnoteReference"/>
          <w:u w:val="single"/>
        </w:rPr>
        <w:footnoteReference w:id="23"/>
      </w:r>
      <w:r w:rsidRPr="00C74417">
        <w:rPr>
          <w:u w:val="single"/>
        </w:rPr>
        <w:t xml:space="preserve"> </w:t>
      </w:r>
      <w:r w:rsidR="00C36FDF" w:rsidRPr="00C74417">
        <w:rPr>
          <w:u w:val="single"/>
        </w:rPr>
        <w:t>–</w:t>
      </w:r>
      <w:r w:rsidRPr="00C74417">
        <w:rPr>
          <w:u w:val="single"/>
        </w:rPr>
        <w:t xml:space="preserve"> report</w:t>
      </w:r>
    </w:p>
    <w:p w14:paraId="723DE4C8" w14:textId="77777777" w:rsidR="00C36FDF" w:rsidRPr="00C74417" w:rsidRDefault="00C36FDF" w:rsidP="0053060D">
      <w:pPr>
        <w:spacing w:line="276" w:lineRule="auto"/>
        <w:jc w:val="both"/>
      </w:pPr>
      <w:r w:rsidRPr="00C74417">
        <w:t xml:space="preserve">For this restriction proposal the Dossier Submitter </w:t>
      </w:r>
      <w:r w:rsidR="00F93207" w:rsidRPr="00C74417">
        <w:t>adopted</w:t>
      </w:r>
      <w:r w:rsidRPr="00C74417">
        <w:t xml:space="preserve"> a three-pronged approach to address the concerns raised by the placing on the market and intentional use of microplastics. </w:t>
      </w:r>
    </w:p>
    <w:p w14:paraId="4B7EC7C3" w14:textId="77777777" w:rsidR="0016159D" w:rsidRPr="00C74417" w:rsidRDefault="00C36FDF" w:rsidP="0053060D">
      <w:pPr>
        <w:spacing w:line="276" w:lineRule="auto"/>
        <w:jc w:val="both"/>
      </w:pPr>
      <w:r w:rsidRPr="00C74417">
        <w:t xml:space="preserve">A complete </w:t>
      </w:r>
      <w:r w:rsidRPr="00C74417">
        <w:rPr>
          <w:b/>
        </w:rPr>
        <w:t>ban</w:t>
      </w:r>
      <w:r w:rsidRPr="00C74417">
        <w:t xml:space="preserve"> </w:t>
      </w:r>
      <w:r w:rsidR="009653F7" w:rsidRPr="00C74417">
        <w:t xml:space="preserve">on the placing on the market </w:t>
      </w:r>
      <w:r w:rsidRPr="00C74417">
        <w:t>is proposed for sectors, product groups and applications where the evidence base is sufficiently solid</w:t>
      </w:r>
      <w:r w:rsidR="00F01B6D">
        <w:t xml:space="preserve"> that releases are inevitable despite RMMs being implemented</w:t>
      </w:r>
      <w:r w:rsidRPr="00C74417">
        <w:t xml:space="preserve">. </w:t>
      </w:r>
      <w:r w:rsidR="0016159D" w:rsidRPr="00C74417">
        <w:t xml:space="preserve">This means that the Dossier Submitter considered releases of microplastics due to their use </w:t>
      </w:r>
      <w:r w:rsidR="002220FE" w:rsidRPr="00C74417">
        <w:t>as</w:t>
      </w:r>
      <w:r w:rsidR="0016159D" w:rsidRPr="00C74417">
        <w:t xml:space="preserve"> unavoidable and </w:t>
      </w:r>
      <w:r w:rsidR="005B7C60" w:rsidRPr="00C74417">
        <w:t xml:space="preserve">that </w:t>
      </w:r>
      <w:r w:rsidR="0016159D" w:rsidRPr="00C74417">
        <w:t xml:space="preserve">the consequent risks to the environment should be curtailed. </w:t>
      </w:r>
      <w:r w:rsidR="00D22B85" w:rsidRPr="00C74417">
        <w:t xml:space="preserve">It also means that </w:t>
      </w:r>
      <w:r w:rsidR="00F21F76">
        <w:t xml:space="preserve">the Dossier Submitter considered </w:t>
      </w:r>
      <w:r w:rsidR="00D22B85" w:rsidRPr="00C74417">
        <w:t xml:space="preserve">there </w:t>
      </w:r>
      <w:r w:rsidR="00F21F76">
        <w:t>to be</w:t>
      </w:r>
      <w:r w:rsidR="00F21F76" w:rsidRPr="00C74417">
        <w:t xml:space="preserve"> </w:t>
      </w:r>
      <w:r w:rsidR="00D22B85" w:rsidRPr="00C74417">
        <w:t>sufficient socio-economic information available covering the whole breadth of the scope in order to assess the impact</w:t>
      </w:r>
      <w:r w:rsidR="00D22B85" w:rsidRPr="00C74417">
        <w:rPr>
          <w:rStyle w:val="FootnoteReference"/>
        </w:rPr>
        <w:footnoteReference w:id="24"/>
      </w:r>
      <w:r w:rsidR="00D22B85" w:rsidRPr="00C74417">
        <w:t xml:space="preserve"> and justify a ban.</w:t>
      </w:r>
      <w:r w:rsidR="00C346AF" w:rsidRPr="00C74417">
        <w:t xml:space="preserve"> </w:t>
      </w:r>
    </w:p>
    <w:p w14:paraId="131490EB" w14:textId="77777777" w:rsidR="00C346AF" w:rsidRPr="00C74417" w:rsidRDefault="00552DDA" w:rsidP="0053060D">
      <w:pPr>
        <w:spacing w:line="276" w:lineRule="auto"/>
        <w:jc w:val="both"/>
      </w:pPr>
      <w:r>
        <w:t>W</w:t>
      </w:r>
      <w:r w:rsidR="00C36FDF" w:rsidRPr="00C74417">
        <w:t>hen the Dossier Submitter considered that risks</w:t>
      </w:r>
      <w:r w:rsidR="00DE7EC9">
        <w:t xml:space="preserve"> from </w:t>
      </w:r>
      <w:r>
        <w:t>unintended</w:t>
      </w:r>
      <w:r w:rsidR="00DE7EC9">
        <w:t>, but not inevitable,</w:t>
      </w:r>
      <w:r w:rsidR="00C36FDF" w:rsidRPr="00C74417">
        <w:t xml:space="preserve"> </w:t>
      </w:r>
      <w:r w:rsidR="009D6CE6">
        <w:t>releases</w:t>
      </w:r>
      <w:r w:rsidR="009D6CE6" w:rsidRPr="00C74417">
        <w:t xml:space="preserve"> </w:t>
      </w:r>
      <w:r w:rsidR="00C36FDF" w:rsidRPr="00C74417">
        <w:t>could be minimised by appropriate c</w:t>
      </w:r>
      <w:r w:rsidR="00876CA7" w:rsidRPr="00C74417">
        <w:t>onditions of use and disposal</w:t>
      </w:r>
      <w:r w:rsidR="00C36FDF" w:rsidRPr="00C74417">
        <w:t xml:space="preserve"> then the ban does not apply, but </w:t>
      </w:r>
      <w:r w:rsidR="009653F7" w:rsidRPr="00C74417">
        <w:t>‘</w:t>
      </w:r>
      <w:r w:rsidR="0021395E">
        <w:rPr>
          <w:b/>
        </w:rPr>
        <w:t>Instructions for use</w:t>
      </w:r>
      <w:r w:rsidR="009D6CE6">
        <w:rPr>
          <w:b/>
        </w:rPr>
        <w:t xml:space="preserve"> and disposal</w:t>
      </w:r>
      <w:r w:rsidR="0021395E" w:rsidRPr="00C74417">
        <w:rPr>
          <w:b/>
        </w:rPr>
        <w:t xml:space="preserve"> </w:t>
      </w:r>
      <w:r w:rsidR="00C36FDF" w:rsidRPr="00C74417">
        <w:rPr>
          <w:b/>
        </w:rPr>
        <w:t>requirements</w:t>
      </w:r>
      <w:r w:rsidR="009653F7" w:rsidRPr="00C74417">
        <w:rPr>
          <w:b/>
        </w:rPr>
        <w:t>’</w:t>
      </w:r>
      <w:r w:rsidR="00C36FDF" w:rsidRPr="00C74417">
        <w:t xml:space="preserve"> were proposed instead. </w:t>
      </w:r>
      <w:r w:rsidR="00876CA7" w:rsidRPr="00C74417">
        <w:t xml:space="preserve">This is notably the case for the </w:t>
      </w:r>
      <w:r w:rsidR="00DD473E" w:rsidRPr="00C74417">
        <w:t xml:space="preserve">placing </w:t>
      </w:r>
      <w:r w:rsidR="00402021" w:rsidRPr="00C74417">
        <w:t>on</w:t>
      </w:r>
      <w:r w:rsidR="00DD473E" w:rsidRPr="00C74417">
        <w:t xml:space="preserve"> the market of the </w:t>
      </w:r>
      <w:r w:rsidR="00876CA7" w:rsidRPr="00C74417">
        <w:t xml:space="preserve">substances and/or mixtures containing </w:t>
      </w:r>
      <w:r w:rsidR="009653F7" w:rsidRPr="00C74417">
        <w:t xml:space="preserve">microplastics </w:t>
      </w:r>
      <w:r w:rsidR="00FB71AD" w:rsidRPr="00C74417">
        <w:t>listed below.</w:t>
      </w:r>
    </w:p>
    <w:p w14:paraId="17083801" w14:textId="77777777" w:rsidR="002F0E27" w:rsidRPr="00373800" w:rsidRDefault="002F0E27" w:rsidP="007902FD">
      <w:pPr>
        <w:pStyle w:val="ListParagraph"/>
        <w:numPr>
          <w:ilvl w:val="0"/>
          <w:numId w:val="34"/>
        </w:numPr>
        <w:spacing w:after="0"/>
        <w:ind w:left="714" w:hanging="357"/>
        <w:jc w:val="both"/>
      </w:pPr>
      <w:r w:rsidRPr="00373800">
        <w:t>For use at industrial sites;</w:t>
      </w:r>
    </w:p>
    <w:p w14:paraId="31592D6B" w14:textId="77777777" w:rsidR="002F0E27" w:rsidRPr="009D6CE6" w:rsidRDefault="002F0E27" w:rsidP="007902FD">
      <w:pPr>
        <w:pStyle w:val="ListParagraph"/>
        <w:numPr>
          <w:ilvl w:val="0"/>
          <w:numId w:val="34"/>
        </w:numPr>
        <w:spacing w:after="0"/>
        <w:ind w:left="714" w:hanging="357"/>
        <w:jc w:val="both"/>
      </w:pPr>
      <w:r w:rsidRPr="00373800">
        <w:t>Medicinal products for human and veterinary use as defined in EU Directives 2001/83/EC and 2001/82/EC;</w:t>
      </w:r>
    </w:p>
    <w:p w14:paraId="45303E68" w14:textId="77777777" w:rsidR="00C57A73" w:rsidRPr="00373800" w:rsidRDefault="00C57A73" w:rsidP="007902FD">
      <w:pPr>
        <w:pStyle w:val="ListParagraph"/>
        <w:numPr>
          <w:ilvl w:val="0"/>
          <w:numId w:val="34"/>
        </w:numPr>
        <w:spacing w:after="0"/>
        <w:ind w:left="714" w:hanging="357"/>
        <w:jc w:val="both"/>
      </w:pPr>
      <w:r w:rsidRPr="00373800">
        <w:t>Food additives as defined in EU Regulation (EC) No 1333/2008</w:t>
      </w:r>
    </w:p>
    <w:p w14:paraId="66D70222" w14:textId="77777777" w:rsidR="00C57A73" w:rsidRPr="00373800" w:rsidRDefault="00C57A73" w:rsidP="007902FD">
      <w:pPr>
        <w:pStyle w:val="ListParagraph"/>
        <w:numPr>
          <w:ilvl w:val="0"/>
          <w:numId w:val="34"/>
        </w:numPr>
        <w:spacing w:after="0"/>
        <w:ind w:left="714" w:hanging="357"/>
        <w:contextualSpacing w:val="0"/>
        <w:jc w:val="both"/>
      </w:pPr>
      <w:r w:rsidRPr="00373800">
        <w:rPr>
          <w:i/>
        </w:rPr>
        <w:t>In vitro</w:t>
      </w:r>
      <w:r w:rsidRPr="00373800">
        <w:t xml:space="preserve"> diagnostic devices</w:t>
      </w:r>
    </w:p>
    <w:p w14:paraId="6179B0D6" w14:textId="77777777" w:rsidR="002F0E27" w:rsidRPr="00373800" w:rsidRDefault="002F0E27" w:rsidP="007902FD">
      <w:pPr>
        <w:pStyle w:val="ListParagraph"/>
        <w:numPr>
          <w:ilvl w:val="0"/>
          <w:numId w:val="34"/>
        </w:numPr>
        <w:spacing w:after="0"/>
        <w:ind w:left="714" w:hanging="357"/>
        <w:jc w:val="both"/>
      </w:pPr>
      <w:r w:rsidRPr="00373800">
        <w:t xml:space="preserve">Where the microplastic is contained </w:t>
      </w:r>
      <w:r w:rsidR="00497D2D" w:rsidRPr="00373800">
        <w:t xml:space="preserve">by </w:t>
      </w:r>
      <w:r w:rsidRPr="00373800">
        <w:t xml:space="preserve">technical means </w:t>
      </w:r>
      <w:r w:rsidR="00497D2D" w:rsidRPr="00373800">
        <w:t>to prevent releases to the environment</w:t>
      </w:r>
      <w:r w:rsidR="00C57A73" w:rsidRPr="009D6CE6">
        <w:t xml:space="preserve"> during end use</w:t>
      </w:r>
      <w:r w:rsidRPr="00373800">
        <w:t>;</w:t>
      </w:r>
    </w:p>
    <w:p w14:paraId="1481DD75" w14:textId="15B0CBD6" w:rsidR="002F0E27" w:rsidRPr="00373800" w:rsidRDefault="002F0E27" w:rsidP="007902FD">
      <w:pPr>
        <w:pStyle w:val="ListParagraph"/>
        <w:numPr>
          <w:ilvl w:val="0"/>
          <w:numId w:val="34"/>
        </w:numPr>
        <w:spacing w:after="0"/>
        <w:ind w:left="714" w:hanging="357"/>
        <w:jc w:val="both"/>
      </w:pPr>
      <w:r w:rsidRPr="00373800">
        <w:t>Where the physical properties of the microplastic are permanently modified</w:t>
      </w:r>
      <w:r w:rsidR="0084009A" w:rsidRPr="00373800">
        <w:t xml:space="preserve"> </w:t>
      </w:r>
      <w:r w:rsidR="00C57A73" w:rsidRPr="009D6CE6">
        <w:t>during end</w:t>
      </w:r>
      <w:r w:rsidR="0084009A" w:rsidRPr="00373800">
        <w:t xml:space="preserve"> use</w:t>
      </w:r>
      <w:r w:rsidRPr="00373800">
        <w:t xml:space="preserve">. As such the polymers no longer can be defined as </w:t>
      </w:r>
      <w:r w:rsidR="00477157">
        <w:t>m</w:t>
      </w:r>
      <w:r w:rsidRPr="00373800">
        <w:t>icroplastics;</w:t>
      </w:r>
    </w:p>
    <w:p w14:paraId="55199191" w14:textId="77777777" w:rsidR="002F0E27" w:rsidRPr="00373800" w:rsidRDefault="002F0E27" w:rsidP="007902FD">
      <w:pPr>
        <w:pStyle w:val="ListParagraph"/>
        <w:numPr>
          <w:ilvl w:val="0"/>
          <w:numId w:val="34"/>
        </w:numPr>
        <w:spacing w:after="0"/>
        <w:ind w:left="714" w:hanging="357"/>
        <w:jc w:val="both"/>
      </w:pPr>
      <w:r w:rsidRPr="00373800">
        <w:t xml:space="preserve">Where the microplastic is permanently incorporated into a solid matrix </w:t>
      </w:r>
      <w:r w:rsidR="00C57A73" w:rsidRPr="009D6CE6">
        <w:t>during end use</w:t>
      </w:r>
      <w:r w:rsidRPr="00373800">
        <w:t>.</w:t>
      </w:r>
    </w:p>
    <w:p w14:paraId="5EFE0B18" w14:textId="77777777" w:rsidR="00477157" w:rsidRDefault="00477157" w:rsidP="0053060D">
      <w:pPr>
        <w:spacing w:line="276" w:lineRule="auto"/>
        <w:jc w:val="both"/>
        <w:rPr>
          <w:ins w:id="431" w:author="Author"/>
        </w:rPr>
      </w:pPr>
    </w:p>
    <w:p w14:paraId="50F24D21" w14:textId="77777777" w:rsidR="006E5C32" w:rsidRDefault="001C4384" w:rsidP="0053060D">
      <w:pPr>
        <w:spacing w:line="276" w:lineRule="auto"/>
        <w:jc w:val="both"/>
      </w:pPr>
      <w:r w:rsidRPr="00C74417">
        <w:t>SEAC agrees that in order to be most effective the ‘</w:t>
      </w:r>
      <w:r>
        <w:t>instruction for use</w:t>
      </w:r>
      <w:r w:rsidRPr="00C74417">
        <w:t xml:space="preserve"> </w:t>
      </w:r>
      <w:r w:rsidR="009D6CE6">
        <w:t xml:space="preserve">and disposal </w:t>
      </w:r>
      <w:r w:rsidRPr="00C74417">
        <w:t xml:space="preserve">requirement’ should indeed cover end uses as well as preceding life-cycle steps, including </w:t>
      </w:r>
      <w:r w:rsidR="00913E20">
        <w:t xml:space="preserve">those </w:t>
      </w:r>
      <w:r w:rsidRPr="00C74417">
        <w:t>at industrial sites. Every actor within the supply chain needs to have sufficient information to be able to take appropriate action in order to minimise releases, including accidental releases.</w:t>
      </w:r>
      <w:r w:rsidR="006E5C32">
        <w:t xml:space="preserve"> </w:t>
      </w:r>
    </w:p>
    <w:p w14:paraId="7A85C294" w14:textId="77777777" w:rsidR="0018734A" w:rsidRPr="00373800" w:rsidRDefault="00FB71AD" w:rsidP="0053060D">
      <w:pPr>
        <w:spacing w:line="276" w:lineRule="auto"/>
        <w:jc w:val="both"/>
      </w:pPr>
      <w:r w:rsidRPr="00C74417">
        <w:t xml:space="preserve">Additionally, if the Dossier Submitter found there to be insufficient information on these substances and/or mixtures containing microplastics, then a </w:t>
      </w:r>
      <w:r w:rsidRPr="00C74417">
        <w:rPr>
          <w:b/>
        </w:rPr>
        <w:t>reporting requirement</w:t>
      </w:r>
      <w:r w:rsidRPr="00C74417">
        <w:t xml:space="preserve"> is put forward as a way to increase the evidence base</w:t>
      </w:r>
      <w:r w:rsidRPr="00C74417">
        <w:rPr>
          <w:rStyle w:val="FootnoteReference"/>
        </w:rPr>
        <w:footnoteReference w:id="25"/>
      </w:r>
      <w:r w:rsidRPr="00C74417">
        <w:t xml:space="preserve">. </w:t>
      </w:r>
      <w:r w:rsidR="00F01B6D">
        <w:t xml:space="preserve">It is intended to be complementary with the </w:t>
      </w:r>
      <w:r w:rsidR="008B6DBD" w:rsidRPr="00C74417">
        <w:t>‘</w:t>
      </w:r>
      <w:r w:rsidR="008B6DBD">
        <w:t>instruction for use</w:t>
      </w:r>
      <w:r w:rsidR="008B6DBD" w:rsidRPr="00C74417">
        <w:t xml:space="preserve"> </w:t>
      </w:r>
      <w:r w:rsidR="008B6DBD">
        <w:t xml:space="preserve">and disposal </w:t>
      </w:r>
      <w:r w:rsidR="008B6DBD" w:rsidRPr="00C74417">
        <w:t>requirement’</w:t>
      </w:r>
      <w:r w:rsidR="008B6DBD">
        <w:t xml:space="preserve">. </w:t>
      </w:r>
      <w:r w:rsidRPr="00C74417">
        <w:t xml:space="preserve">The substances and/or mixtures containing </w:t>
      </w:r>
      <w:r w:rsidRPr="00373800">
        <w:t>microplastics for which this is the case are</w:t>
      </w:r>
      <w:r w:rsidR="0018734A" w:rsidRPr="00373800">
        <w:t>:</w:t>
      </w:r>
    </w:p>
    <w:p w14:paraId="5D18329B" w14:textId="77777777" w:rsidR="00E92015" w:rsidRPr="00FD70D4" w:rsidRDefault="00E92015" w:rsidP="00E05E47">
      <w:pPr>
        <w:pStyle w:val="ListParagraph"/>
        <w:numPr>
          <w:ilvl w:val="0"/>
          <w:numId w:val="71"/>
        </w:numPr>
        <w:jc w:val="both"/>
      </w:pPr>
      <w:r w:rsidRPr="00FD70D4">
        <w:t>For use at industrial sites (Downstream User only);</w:t>
      </w:r>
    </w:p>
    <w:p w14:paraId="045A4DBD" w14:textId="25A60260" w:rsidR="00257287" w:rsidRDefault="00257287" w:rsidP="00E05E47">
      <w:pPr>
        <w:pStyle w:val="ListParagraph"/>
        <w:numPr>
          <w:ilvl w:val="0"/>
          <w:numId w:val="71"/>
        </w:numPr>
        <w:jc w:val="both"/>
      </w:pPr>
      <w:r>
        <w:t xml:space="preserve">Supplier placing </w:t>
      </w:r>
      <w:del w:id="435" w:author="Author">
        <w:r w:rsidDel="00E04D67">
          <w:delText xml:space="preserve">for the first time </w:delText>
        </w:r>
      </w:del>
      <w:r>
        <w:t>on the market a substance or mixture for consumer or professional use:</w:t>
      </w:r>
    </w:p>
    <w:p w14:paraId="1764EE94" w14:textId="77777777" w:rsidR="00E92015" w:rsidRPr="00FD70D4" w:rsidRDefault="00E92015" w:rsidP="00E05E47">
      <w:pPr>
        <w:pStyle w:val="ListParagraph"/>
        <w:numPr>
          <w:ilvl w:val="1"/>
          <w:numId w:val="71"/>
        </w:numPr>
        <w:spacing w:after="0"/>
        <w:ind w:left="1434" w:hanging="357"/>
        <w:jc w:val="both"/>
      </w:pPr>
      <w:r w:rsidRPr="00FD70D4">
        <w:t>Medicinal products for human and veterinary use as defined in EU Directives 2001/83/EC and 2001/82/EC;</w:t>
      </w:r>
    </w:p>
    <w:p w14:paraId="16216FF8" w14:textId="77777777" w:rsidR="00E92015" w:rsidRPr="00FD70D4" w:rsidRDefault="00E92015" w:rsidP="00E05E47">
      <w:pPr>
        <w:pStyle w:val="ListParagraph"/>
        <w:numPr>
          <w:ilvl w:val="1"/>
          <w:numId w:val="71"/>
        </w:numPr>
        <w:spacing w:after="0"/>
        <w:ind w:left="1434" w:hanging="357"/>
        <w:jc w:val="both"/>
      </w:pPr>
      <w:r w:rsidRPr="00373800">
        <w:t>Food additives as defined in EU Regulation (EC) No 1333/2008</w:t>
      </w:r>
    </w:p>
    <w:p w14:paraId="1BD14C85" w14:textId="77777777" w:rsidR="00E92015" w:rsidRPr="00373800" w:rsidRDefault="00E92015" w:rsidP="00E05E47">
      <w:pPr>
        <w:pStyle w:val="ListParagraph"/>
        <w:numPr>
          <w:ilvl w:val="1"/>
          <w:numId w:val="71"/>
        </w:numPr>
        <w:spacing w:after="0"/>
        <w:ind w:left="1434" w:hanging="357"/>
        <w:contextualSpacing w:val="0"/>
        <w:jc w:val="both"/>
      </w:pPr>
      <w:r w:rsidRPr="00373800">
        <w:rPr>
          <w:i/>
        </w:rPr>
        <w:t>In vitro</w:t>
      </w:r>
      <w:r w:rsidRPr="00373800">
        <w:t xml:space="preserve"> diagnostic devices</w:t>
      </w:r>
    </w:p>
    <w:p w14:paraId="47715279" w14:textId="77777777" w:rsidR="00E92015" w:rsidRPr="00FD70D4" w:rsidRDefault="00E92015" w:rsidP="00E05E47">
      <w:pPr>
        <w:pStyle w:val="ListParagraph"/>
        <w:numPr>
          <w:ilvl w:val="1"/>
          <w:numId w:val="71"/>
        </w:numPr>
        <w:spacing w:after="0"/>
        <w:ind w:left="1434" w:hanging="357"/>
        <w:jc w:val="both"/>
      </w:pPr>
      <w:r w:rsidRPr="00FD70D4">
        <w:t>Where the microplastic is contained by technical means to prevent releases to the environment during end use;</w:t>
      </w:r>
    </w:p>
    <w:p w14:paraId="6175C2B9" w14:textId="77777777" w:rsidR="00653814" w:rsidRDefault="00E92015" w:rsidP="00E05E47">
      <w:pPr>
        <w:pStyle w:val="ListParagraph"/>
        <w:numPr>
          <w:ilvl w:val="1"/>
          <w:numId w:val="71"/>
        </w:numPr>
        <w:spacing w:after="0"/>
        <w:ind w:left="1434" w:hanging="357"/>
        <w:jc w:val="both"/>
      </w:pPr>
      <w:r w:rsidRPr="00FD70D4">
        <w:t xml:space="preserve">Where the physical properties of the microplastic are permanently modified during end use. As such the polymers no longer can be defined as </w:t>
      </w:r>
      <w:r w:rsidR="00490692">
        <w:t>m</w:t>
      </w:r>
      <w:r w:rsidRPr="00FD70D4">
        <w:t>icroplastics;</w:t>
      </w:r>
    </w:p>
    <w:p w14:paraId="7DBC1A15" w14:textId="77777777" w:rsidR="001B25BE" w:rsidRPr="00373800" w:rsidRDefault="005374CA" w:rsidP="00FA1001">
      <w:pPr>
        <w:pStyle w:val="ListParagraph"/>
        <w:numPr>
          <w:ilvl w:val="1"/>
          <w:numId w:val="71"/>
        </w:numPr>
        <w:spacing w:after="240"/>
        <w:ind w:left="1434" w:hanging="357"/>
        <w:jc w:val="both"/>
      </w:pPr>
      <w:r>
        <w:t>W</w:t>
      </w:r>
      <w:r w:rsidRPr="00C75B39">
        <w:t xml:space="preserve">here microplastics are permanently incorporated into a solid matrix </w:t>
      </w:r>
      <w:r>
        <w:t>during end</w:t>
      </w:r>
      <w:r w:rsidRPr="00C75B39">
        <w:t xml:space="preserve"> use.</w:t>
      </w:r>
    </w:p>
    <w:p w14:paraId="34418088" w14:textId="150FAA6D" w:rsidR="00024993" w:rsidRPr="00C74417" w:rsidRDefault="00024993" w:rsidP="00200F10">
      <w:pPr>
        <w:spacing w:line="276" w:lineRule="auto"/>
        <w:jc w:val="both"/>
      </w:pPr>
      <w:r w:rsidRPr="00C74417">
        <w:t xml:space="preserve">SEAC </w:t>
      </w:r>
      <w:r w:rsidR="00496B25" w:rsidRPr="00C74417">
        <w:t>notes that based on the restriction wording, the re</w:t>
      </w:r>
      <w:r w:rsidRPr="00C74417">
        <w:t>porting requirement appl</w:t>
      </w:r>
      <w:r w:rsidR="008E1CFE" w:rsidRPr="00C74417">
        <w:t>ies</w:t>
      </w:r>
      <w:r w:rsidRPr="00C74417">
        <w:t xml:space="preserve"> to </w:t>
      </w:r>
      <w:r w:rsidR="00383A5A">
        <w:t xml:space="preserve">any </w:t>
      </w:r>
      <w:r w:rsidR="00BC4EEB">
        <w:t>D</w:t>
      </w:r>
      <w:r w:rsidR="00383A5A">
        <w:t>ownstream</w:t>
      </w:r>
      <w:r w:rsidR="00BC4EEB">
        <w:t xml:space="preserve"> U</w:t>
      </w:r>
      <w:r w:rsidR="00383A5A">
        <w:t>ser</w:t>
      </w:r>
      <w:r w:rsidR="00BC4EEB">
        <w:t xml:space="preserve"> using microplastics at industrial sites as well as </w:t>
      </w:r>
      <w:r w:rsidR="00E92015">
        <w:t xml:space="preserve">any supplier </w:t>
      </w:r>
      <w:r w:rsidR="00383A5A">
        <w:t xml:space="preserve">placing derogated products for consumer/professional use on the market </w:t>
      </w:r>
      <w:del w:id="436" w:author="Author">
        <w:r w:rsidR="00383A5A" w:rsidDel="00E04D67">
          <w:delText xml:space="preserve">for the first time </w:delText>
        </w:r>
      </w:del>
      <w:r w:rsidR="00383A5A">
        <w:t>(i.e. not for use at industrial sites)</w:t>
      </w:r>
      <w:r w:rsidR="00496B25" w:rsidRPr="00C74417">
        <w:t>. The Dossier Submitter has indicated that this does not include professional users</w:t>
      </w:r>
      <w:r w:rsidR="008633F5" w:rsidRPr="00C74417">
        <w:t xml:space="preserve"> and consumers</w:t>
      </w:r>
      <w:r w:rsidR="00496B25" w:rsidRPr="00C74417">
        <w:t xml:space="preserve">. </w:t>
      </w:r>
      <w:r w:rsidR="00614D8C" w:rsidRPr="00C74417">
        <w:t>SEAC finds the focussed targeting of the reporting requirement appropriate since it tries to exclude double counting and it only seems to apply when it is considered useful to inform possible future action</w:t>
      </w:r>
      <w:r w:rsidR="00344858">
        <w:t xml:space="preserve"> (either through separate legislation or through review of the currently proposed restriction)</w:t>
      </w:r>
      <w:r w:rsidR="00614D8C" w:rsidRPr="00C74417">
        <w:t>.</w:t>
      </w:r>
      <w:r w:rsidR="00C93D23">
        <w:t xml:space="preserve"> </w:t>
      </w:r>
      <w:r w:rsidR="00CE3986">
        <w:t>Based on comments</w:t>
      </w:r>
      <w:r w:rsidR="00E92015">
        <w:t xml:space="preserve"> made during the </w:t>
      </w:r>
      <w:ins w:id="437" w:author="Author">
        <w:r w:rsidR="005F545D">
          <w:t xml:space="preserve">Annex XV report </w:t>
        </w:r>
      </w:ins>
      <w:del w:id="438" w:author="Author">
        <w:r w:rsidR="00E92015" w:rsidDel="005F545D">
          <w:delText>C</w:delText>
        </w:r>
      </w:del>
      <w:ins w:id="439" w:author="Author">
        <w:r w:rsidR="005F545D">
          <w:t>c</w:t>
        </w:r>
      </w:ins>
      <w:r w:rsidR="00E92015">
        <w:t>onsultation</w:t>
      </w:r>
      <w:r w:rsidR="00CE3986">
        <w:t xml:space="preserve">, the Dossier Submitter clarified and updated the wording of the </w:t>
      </w:r>
      <w:del w:id="440" w:author="Author">
        <w:r w:rsidR="00E70425" w:rsidDel="005F545D">
          <w:delText>b</w:delText>
        </w:r>
      </w:del>
      <w:ins w:id="441" w:author="Author">
        <w:r w:rsidR="005F545D">
          <w:t>B</w:t>
        </w:r>
      </w:ins>
      <w:r w:rsidR="00E70425">
        <w:t xml:space="preserve">ackground </w:t>
      </w:r>
      <w:ins w:id="442" w:author="Author">
        <w:r w:rsidR="005F545D">
          <w:t>D</w:t>
        </w:r>
      </w:ins>
      <w:del w:id="443" w:author="Author">
        <w:r w:rsidR="00E70425">
          <w:delText>d</w:delText>
        </w:r>
      </w:del>
      <w:r w:rsidR="00E70425">
        <w:t>ocument</w:t>
      </w:r>
      <w:r w:rsidR="00CE3986">
        <w:t xml:space="preserve"> to address </w:t>
      </w:r>
      <w:ins w:id="444" w:author="Author">
        <w:r w:rsidR="005F545D">
          <w:t xml:space="preserve">some of </w:t>
        </w:r>
      </w:ins>
      <w:r w:rsidR="00CE3986">
        <w:t>the issues</w:t>
      </w:r>
      <w:r w:rsidR="00963D44">
        <w:t xml:space="preserve"> raised by stakeholders</w:t>
      </w:r>
      <w:r w:rsidR="00E92015">
        <w:t xml:space="preserve"> (</w:t>
      </w:r>
      <w:r w:rsidR="00B4311F">
        <w:t xml:space="preserve">e.g. </w:t>
      </w:r>
      <w:r w:rsidR="00E92015">
        <w:t>double counting of emissions, disclosure of CBI</w:t>
      </w:r>
      <w:r w:rsidR="00B4311F">
        <w:t>)</w:t>
      </w:r>
      <w:r w:rsidR="00CE3986">
        <w:t>.</w:t>
      </w:r>
      <w:r w:rsidR="00C93D23">
        <w:t xml:space="preserve"> </w:t>
      </w:r>
      <w:ins w:id="445" w:author="Author">
        <w:r w:rsidR="000F74BF">
          <w:t xml:space="preserve">SEAC notes that </w:t>
        </w:r>
        <w:r w:rsidR="00D57327">
          <w:t xml:space="preserve">industrial </w:t>
        </w:r>
        <w:r w:rsidR="000F74BF">
          <w:t>stakeholders have still expressed concerns in regard</w:t>
        </w:r>
        <w:del w:id="446" w:author="Author">
          <w:r w:rsidR="000F74BF" w:rsidDel="00491F0B">
            <w:delText>s</w:delText>
          </w:r>
        </w:del>
        <w:r w:rsidR="000F74BF">
          <w:t xml:space="preserve"> to the leaking of Confidential Business Information (CBI) when informing downstream users on substances or mixtures containing microplastics (</w:t>
        </w:r>
        <w:r w:rsidR="005F545D">
          <w:t>gen</w:t>
        </w:r>
        <w:r w:rsidR="00FF7B3F">
          <w:t>e</w:t>
        </w:r>
        <w:r w:rsidR="005F545D">
          <w:t xml:space="preserve">ric </w:t>
        </w:r>
        <w:r w:rsidR="000F74BF">
          <w:t>polymer identity and concentration). SEAC finds these concerns valid</w:t>
        </w:r>
        <w:r w:rsidR="00200F10">
          <w:t>,</w:t>
        </w:r>
        <w:r w:rsidR="003D0CBF">
          <w:t xml:space="preserve"> </w:t>
        </w:r>
        <w:r w:rsidR="00200F10">
          <w:t>because the disclosure of CBI cannot be entirely excluded</w:t>
        </w:r>
        <w:r w:rsidR="00200F10" w:rsidRPr="00A300BB">
          <w:t>.</w:t>
        </w:r>
        <w:r w:rsidR="00200F10">
          <w:t xml:space="preserve"> However, SEAC considers that there are possibilities to prevent CBI disclosure, e.g. by using an identifier for polymer identity or concentration ranges.</w:t>
        </w:r>
      </w:ins>
    </w:p>
    <w:p w14:paraId="4FECA045" w14:textId="77777777" w:rsidR="009326F3" w:rsidRDefault="00C36FDF" w:rsidP="0053060D">
      <w:pPr>
        <w:spacing w:line="276" w:lineRule="auto"/>
        <w:jc w:val="both"/>
      </w:pPr>
      <w:r w:rsidRPr="00C74417">
        <w:t xml:space="preserve">SEAC considers the approach taken by the Dossier Submitter as reasoned and well-founded. It allows immediate action to be taken where </w:t>
      </w:r>
      <w:r w:rsidR="000B0DC4">
        <w:t>most effective</w:t>
      </w:r>
      <w:r w:rsidR="000B0DC4" w:rsidRPr="00C74417">
        <w:t xml:space="preserve"> </w:t>
      </w:r>
      <w:r w:rsidRPr="00C74417">
        <w:t>and the collection of information to inform possible future action.</w:t>
      </w:r>
      <w:r w:rsidR="00F05212" w:rsidRPr="00C74417">
        <w:t xml:space="preserve"> </w:t>
      </w:r>
    </w:p>
    <w:p w14:paraId="43CD601E" w14:textId="77777777" w:rsidR="009326F3" w:rsidRDefault="009B3450" w:rsidP="0053060D">
      <w:pPr>
        <w:spacing w:line="276" w:lineRule="auto"/>
        <w:jc w:val="both"/>
      </w:pPr>
      <w:r>
        <w:t>In the Background Document the Dossier Submitter states: “</w:t>
      </w:r>
      <w:r w:rsidR="009326F3" w:rsidRPr="00DA5CDC">
        <w:rPr>
          <w:i/>
        </w:rPr>
        <w:t>Nevertheless, if there was considered to be sufficient residual uncertainty about unidentified uses, the conditions of the restriction could be re-framed to postpone the ‘blanket ban’ element of the restriction from the initial entry into force date (approximately 2022), to a later date, potentially the final entry into force date (EiF plus 8 years). If reporting of these ‘newly identified’ uses was required during the implementation period, this would allow the Commission to decide if further derogations would be justified after the blanket-ban came into force.</w:t>
      </w:r>
      <w:r>
        <w:t>”</w:t>
      </w:r>
    </w:p>
    <w:p w14:paraId="38ED2BB3" w14:textId="77777777" w:rsidR="00C36FDF" w:rsidRPr="00C74417" w:rsidRDefault="00F05212" w:rsidP="0053060D">
      <w:pPr>
        <w:spacing w:line="276" w:lineRule="auto"/>
        <w:jc w:val="both"/>
      </w:pPr>
      <w:r w:rsidRPr="00C74417">
        <w:t>SEAC is confident that all significant sectors of use and product groups, and therefore potential releases, are covered by the market analysis of the Dossier Submitter. As such, the Committee thinks that the risk management choices</w:t>
      </w:r>
      <w:r w:rsidR="000D3B77" w:rsidRPr="00C74417">
        <w:t xml:space="preserve"> made (ban, </w:t>
      </w:r>
      <w:r w:rsidR="008969EB">
        <w:t>instruct</w:t>
      </w:r>
      <w:r w:rsidR="008969EB" w:rsidRPr="00C74417">
        <w:t xml:space="preserve"> </w:t>
      </w:r>
      <w:r w:rsidR="000D3B77" w:rsidRPr="00C74417">
        <w:t>and report)</w:t>
      </w:r>
      <w:r w:rsidRPr="00C74417">
        <w:t xml:space="preserve"> </w:t>
      </w:r>
      <w:r w:rsidR="000D3B77" w:rsidRPr="00C74417">
        <w:t>can be considered</w:t>
      </w:r>
      <w:r w:rsidRPr="00C74417">
        <w:t xml:space="preserve"> appropriate</w:t>
      </w:r>
      <w:r w:rsidR="00496B25" w:rsidRPr="00C74417">
        <w:t xml:space="preserve"> since they seem to strike a balance between data availability and the </w:t>
      </w:r>
      <w:r w:rsidR="008879E4" w:rsidRPr="00C74417">
        <w:t xml:space="preserve">risks </w:t>
      </w:r>
      <w:r w:rsidR="00496B25" w:rsidRPr="00C74417">
        <w:t>identified</w:t>
      </w:r>
      <w:r w:rsidRPr="00C74417">
        <w:t>.</w:t>
      </w:r>
      <w:r w:rsidR="006920D8">
        <w:t xml:space="preserve"> SEAC </w:t>
      </w:r>
      <w:r w:rsidR="00373800">
        <w:t xml:space="preserve">therefore </w:t>
      </w:r>
      <w:r w:rsidR="006920D8">
        <w:t>sees no reason to postpone the ‘blanket ban’ element of the restriction from the initial entry into force.</w:t>
      </w:r>
    </w:p>
    <w:p w14:paraId="7DB252D5" w14:textId="77777777" w:rsidR="006F1C43" w:rsidRPr="00C74417" w:rsidRDefault="006F1C43" w:rsidP="008E669B">
      <w:pPr>
        <w:pStyle w:val="ListParagraph"/>
        <w:numPr>
          <w:ilvl w:val="1"/>
          <w:numId w:val="26"/>
        </w:numPr>
        <w:ind w:left="567"/>
        <w:jc w:val="both"/>
        <w:rPr>
          <w:u w:val="single"/>
        </w:rPr>
      </w:pPr>
      <w:r w:rsidRPr="00C74417">
        <w:rPr>
          <w:u w:val="single"/>
        </w:rPr>
        <w:t>Derogations</w:t>
      </w:r>
      <w:r w:rsidR="00F20E77">
        <w:rPr>
          <w:u w:val="single"/>
        </w:rPr>
        <w:t xml:space="preserve"> from the </w:t>
      </w:r>
      <w:r w:rsidR="009F4153">
        <w:rPr>
          <w:u w:val="single"/>
        </w:rPr>
        <w:t>restriction</w:t>
      </w:r>
    </w:p>
    <w:p w14:paraId="3D20A94B" w14:textId="77777777" w:rsidR="00166763" w:rsidRPr="00C74417" w:rsidRDefault="00380182" w:rsidP="0053060D">
      <w:pPr>
        <w:pStyle w:val="ListParagraph"/>
        <w:ind w:left="0"/>
        <w:jc w:val="both"/>
      </w:pPr>
      <w:r w:rsidRPr="00C74417">
        <w:t xml:space="preserve">Some </w:t>
      </w:r>
      <w:r w:rsidR="008633F5" w:rsidRPr="00C74417">
        <w:t xml:space="preserve">substances </w:t>
      </w:r>
      <w:r w:rsidRPr="00C74417">
        <w:t xml:space="preserve">were derogated to avoid regulating microplastics that </w:t>
      </w:r>
      <w:r w:rsidR="00491851" w:rsidRPr="00C74417">
        <w:t>are not considered to pose a risk to the environment.</w:t>
      </w:r>
      <w:r w:rsidR="00FC0591">
        <w:t xml:space="preserve"> </w:t>
      </w:r>
      <w:r w:rsidR="00491851" w:rsidRPr="00C74417">
        <w:t>These are discussed more in-depth below:</w:t>
      </w:r>
    </w:p>
    <w:p w14:paraId="290B7C16" w14:textId="77777777" w:rsidR="00491851" w:rsidRPr="00C74417" w:rsidRDefault="00491851" w:rsidP="0053060D">
      <w:pPr>
        <w:pStyle w:val="ListParagraph"/>
        <w:ind w:left="0"/>
        <w:jc w:val="both"/>
      </w:pPr>
    </w:p>
    <w:p w14:paraId="38A429AA" w14:textId="77777777" w:rsidR="00491851" w:rsidRPr="00C74417" w:rsidRDefault="00321A8A" w:rsidP="0053060D">
      <w:pPr>
        <w:pStyle w:val="ListParagraph"/>
        <w:numPr>
          <w:ilvl w:val="0"/>
          <w:numId w:val="32"/>
        </w:numPr>
        <w:jc w:val="both"/>
        <w:rPr>
          <w:u w:val="single"/>
        </w:rPr>
      </w:pPr>
      <w:r w:rsidRPr="00321A8A">
        <w:rPr>
          <w:u w:val="single"/>
        </w:rPr>
        <w:t xml:space="preserve">Natural polymers (as defined in REACH Guidance on monomers and polymers) that </w:t>
      </w:r>
      <w:r w:rsidR="00491851" w:rsidRPr="00C74417">
        <w:rPr>
          <w:u w:val="single"/>
        </w:rPr>
        <w:t>have not been chemically modified</w:t>
      </w:r>
      <w:r>
        <w:rPr>
          <w:u w:val="single"/>
        </w:rPr>
        <w:t xml:space="preserve"> </w:t>
      </w:r>
      <w:r w:rsidRPr="00321A8A">
        <w:rPr>
          <w:u w:val="single"/>
        </w:rPr>
        <w:t>(as defined in REACH Article 3(40)</w:t>
      </w:r>
    </w:p>
    <w:p w14:paraId="0CDF3827" w14:textId="04959FB9" w:rsidR="00BF15AA" w:rsidRDefault="00E27C29" w:rsidP="0053060D">
      <w:pPr>
        <w:pStyle w:val="ListParagraph"/>
        <w:jc w:val="both"/>
      </w:pPr>
      <w:r w:rsidRPr="00C74417">
        <w:t>The Dossier Submitter indicates that the identified concerns regarding microplastics are, in general, related to synthetic polymers</w:t>
      </w:r>
      <w:ins w:id="447" w:author="Author">
        <w:r w:rsidR="00EB6819">
          <w:rPr>
            <w:rStyle w:val="FootnoteReference"/>
          </w:rPr>
          <w:footnoteReference w:id="26"/>
        </w:r>
      </w:ins>
      <w:r w:rsidRPr="00C74417">
        <w:t xml:space="preserve">. </w:t>
      </w:r>
      <w:r w:rsidR="006E5C32">
        <w:t>The j</w:t>
      </w:r>
      <w:r w:rsidR="000D5AC6">
        <w:t xml:space="preserve">ustification for excluding </w:t>
      </w:r>
      <w:r w:rsidR="00321A8A">
        <w:t xml:space="preserve">natural </w:t>
      </w:r>
      <w:r w:rsidR="000D5AC6">
        <w:t xml:space="preserve">polymers that </w:t>
      </w:r>
      <w:r w:rsidR="00321A8A" w:rsidRPr="00C74417">
        <w:rPr>
          <w:u w:val="single"/>
        </w:rPr>
        <w:t>have not been chemically modified</w:t>
      </w:r>
      <w:r w:rsidR="00321A8A" w:rsidRPr="00F33A05">
        <w:t xml:space="preserve"> </w:t>
      </w:r>
      <w:r w:rsidR="000D5AC6">
        <w:t xml:space="preserve">is </w:t>
      </w:r>
      <w:r w:rsidR="006E5C32">
        <w:t xml:space="preserve">stated to be </w:t>
      </w:r>
      <w:r w:rsidR="000D5AC6">
        <w:t xml:space="preserve">that these are inherently </w:t>
      </w:r>
      <w:del w:id="449" w:author="Author">
        <w:r w:rsidR="000D5AC6" w:rsidDel="000928B5">
          <w:delText>biodegradable</w:delText>
        </w:r>
      </w:del>
      <w:ins w:id="450" w:author="Author">
        <w:r w:rsidR="00F84F32">
          <w:t>”</w:t>
        </w:r>
        <w:r w:rsidR="000928B5">
          <w:t>benign</w:t>
        </w:r>
        <w:r w:rsidR="00F84F32">
          <w:t>”</w:t>
        </w:r>
        <w:r w:rsidR="000928B5">
          <w:t xml:space="preserve"> as nature has evolved in its presence</w:t>
        </w:r>
      </w:ins>
      <w:r w:rsidR="000D5AC6">
        <w:t>. SEAC notes that</w:t>
      </w:r>
      <w:ins w:id="451" w:author="Author">
        <w:r w:rsidR="009A798A">
          <w:t xml:space="preserve"> nature has a finite capacity</w:t>
        </w:r>
        <w:r w:rsidR="00CC749E">
          <w:t xml:space="preserve"> to deal with natural polymers</w:t>
        </w:r>
        <w:r w:rsidR="00C8107F">
          <w:t xml:space="preserve"> efficiently</w:t>
        </w:r>
      </w:ins>
      <w:r w:rsidR="000D5AC6">
        <w:t xml:space="preserve">. </w:t>
      </w:r>
      <w:r w:rsidR="00020E7F">
        <w:t>Initially</w:t>
      </w:r>
      <w:r w:rsidR="006E5C32">
        <w:t>,</w:t>
      </w:r>
      <w:r w:rsidR="00020E7F">
        <w:t xml:space="preserve"> the</w:t>
      </w:r>
      <w:r w:rsidR="003A4CD1">
        <w:t xml:space="preserve"> Dossier Submitter</w:t>
      </w:r>
      <w:r w:rsidR="00020E7F">
        <w:t xml:space="preserve"> proposed to use the term “occur in nature” to define such polymers,</w:t>
      </w:r>
      <w:r w:rsidR="003A4CD1">
        <w:t xml:space="preserve"> </w:t>
      </w:r>
      <w:r w:rsidR="006E5C32">
        <w:t xml:space="preserve">implying </w:t>
      </w:r>
      <w:r w:rsidR="003A4CD1">
        <w:t xml:space="preserve">that only certain processes (see REACH article 3 </w:t>
      </w:r>
      <w:ins w:id="452" w:author="Author">
        <w:r w:rsidR="00F33A05">
          <w:t>(</w:t>
        </w:r>
      </w:ins>
      <w:del w:id="453" w:author="Author">
        <w:r w:rsidR="003A4CD1" w:rsidDel="00F33A05">
          <w:delText>p</w:delText>
        </w:r>
        <w:r w:rsidR="009008AF" w:rsidDel="00F33A05">
          <w:delText xml:space="preserve">oint </w:delText>
        </w:r>
      </w:del>
      <w:r w:rsidR="009008AF">
        <w:t>39</w:t>
      </w:r>
      <w:ins w:id="454" w:author="Author">
        <w:r w:rsidR="00F33A05">
          <w:t>)</w:t>
        </w:r>
      </w:ins>
      <w:r w:rsidR="009008AF">
        <w:t>) can be used to obtain these</w:t>
      </w:r>
      <w:r w:rsidR="003A4CD1">
        <w:t xml:space="preserve"> polymers</w:t>
      </w:r>
      <w:r w:rsidR="009008AF">
        <w:t xml:space="preserve"> in order to benefit from the derogation</w:t>
      </w:r>
      <w:r w:rsidR="003A4CD1">
        <w:t xml:space="preserve">. This was </w:t>
      </w:r>
      <w:r w:rsidR="00D74954">
        <w:t xml:space="preserve">subsequently </w:t>
      </w:r>
      <w:r w:rsidR="003A4CD1">
        <w:t xml:space="preserve">seen </w:t>
      </w:r>
      <w:r w:rsidR="00D74954">
        <w:t xml:space="preserve">by the Dossier Submitter </w:t>
      </w:r>
      <w:r w:rsidR="003A4CD1">
        <w:t>as overly stringent for the purposes of the proposed restriction</w:t>
      </w:r>
      <w:r w:rsidR="00D74954">
        <w:t>,</w:t>
      </w:r>
      <w:r w:rsidR="003A4CD1">
        <w:t xml:space="preserve"> which is only interested in the nature of the polymer not the way it was obtained</w:t>
      </w:r>
      <w:r w:rsidR="00BB31E5">
        <w:t xml:space="preserve"> (i.e. which extraction method was used)</w:t>
      </w:r>
      <w:r w:rsidR="003A4CD1">
        <w:t>. The Dossier Submitter</w:t>
      </w:r>
      <w:r w:rsidR="009008AF">
        <w:t xml:space="preserve"> has therefore </w:t>
      </w:r>
      <w:r w:rsidR="00E70425">
        <w:t>proposed</w:t>
      </w:r>
      <w:r w:rsidR="009008AF">
        <w:t xml:space="preserve"> to change the wording of the derogation to “natural polymers” (as defined in the guidance on monomers and polymers</w:t>
      </w:r>
      <w:r w:rsidR="009008AF">
        <w:rPr>
          <w:rStyle w:val="FootnoteReference"/>
        </w:rPr>
        <w:footnoteReference w:id="27"/>
      </w:r>
      <w:r w:rsidR="009008AF">
        <w:t xml:space="preserve">) that have not been chemically modified (as defined in </w:t>
      </w:r>
      <w:ins w:id="455" w:author="Author">
        <w:r w:rsidR="00F33A05">
          <w:t xml:space="preserve">REACH </w:t>
        </w:r>
      </w:ins>
      <w:r w:rsidR="009008AF">
        <w:t>article 3</w:t>
      </w:r>
      <w:ins w:id="456" w:author="Author">
        <w:r w:rsidR="00F33A05">
          <w:t xml:space="preserve"> (40)</w:t>
        </w:r>
      </w:ins>
      <w:del w:id="457" w:author="Author">
        <w:r w:rsidR="009008AF" w:rsidDel="00F33A05">
          <w:delText xml:space="preserve"> point 40</w:delText>
        </w:r>
      </w:del>
      <w:r w:rsidR="009008AF">
        <w:t xml:space="preserve">). </w:t>
      </w:r>
      <w:r w:rsidRPr="00C74417">
        <w:t xml:space="preserve">SEAC finds it justified to include a derogation for </w:t>
      </w:r>
      <w:r w:rsidR="009008AF">
        <w:t xml:space="preserve">“natural </w:t>
      </w:r>
      <w:r w:rsidRPr="00C74417">
        <w:t>polymers</w:t>
      </w:r>
      <w:r w:rsidR="009008AF">
        <w:t>”</w:t>
      </w:r>
      <w:ins w:id="458" w:author="Author">
        <w:r w:rsidR="006B399B">
          <w:t xml:space="preserve"> (again, as defined in </w:t>
        </w:r>
        <w:r w:rsidR="00BA3124">
          <w:t>the aforementioned guidance document)</w:t>
        </w:r>
      </w:ins>
      <w:r w:rsidR="009008AF">
        <w:t xml:space="preserve">, </w:t>
      </w:r>
      <w:r w:rsidR="00885225">
        <w:t xml:space="preserve">especially since </w:t>
      </w:r>
      <w:r w:rsidR="009008AF">
        <w:t xml:space="preserve">the Committee </w:t>
      </w:r>
      <w:r w:rsidR="00BB31E5">
        <w:t xml:space="preserve">has </w:t>
      </w:r>
      <w:r w:rsidR="00885225">
        <w:t xml:space="preserve">been </w:t>
      </w:r>
      <w:r w:rsidR="00BB31E5">
        <w:t xml:space="preserve">assured </w:t>
      </w:r>
      <w:r w:rsidR="00885225">
        <w:t xml:space="preserve">by the Dossier Submitter </w:t>
      </w:r>
      <w:r w:rsidR="00BB31E5">
        <w:t xml:space="preserve">that </w:t>
      </w:r>
      <w:r w:rsidR="00885225">
        <w:t xml:space="preserve">polymers produced by a living organism (e.g. bacteria) within an industrial setting are </w:t>
      </w:r>
      <w:r w:rsidR="00BB31E5">
        <w:t>not covered</w:t>
      </w:r>
      <w:r w:rsidR="006E5C32">
        <w:t xml:space="preserve"> and neither should </w:t>
      </w:r>
      <w:r w:rsidR="00885225">
        <w:t xml:space="preserve">they </w:t>
      </w:r>
      <w:r w:rsidR="006E5C32">
        <w:t>be</w:t>
      </w:r>
      <w:r w:rsidR="00BB31E5">
        <w:t xml:space="preserve">. </w:t>
      </w:r>
      <w:r w:rsidR="001924E7">
        <w:t>SEAC notes that the terminology is also used in the Single-Use Plastics Directive. Using it in this restriction would therefore assure consistency among legislation.</w:t>
      </w:r>
      <w:ins w:id="459" w:author="Author">
        <w:r w:rsidR="00054406">
          <w:t xml:space="preserve"> </w:t>
        </w:r>
      </w:ins>
    </w:p>
    <w:p w14:paraId="5F6176A8" w14:textId="77777777" w:rsidR="00FD1692" w:rsidRPr="00C74417" w:rsidRDefault="00FD1692" w:rsidP="0053060D">
      <w:pPr>
        <w:pStyle w:val="ListParagraph"/>
        <w:jc w:val="both"/>
      </w:pPr>
    </w:p>
    <w:p w14:paraId="3911FD5F" w14:textId="77777777" w:rsidR="00491851" w:rsidRPr="000D24B5" w:rsidRDefault="00491851" w:rsidP="0053060D">
      <w:pPr>
        <w:pStyle w:val="ListParagraph"/>
        <w:numPr>
          <w:ilvl w:val="0"/>
          <w:numId w:val="32"/>
        </w:numPr>
        <w:jc w:val="both"/>
        <w:rPr>
          <w:u w:val="single"/>
        </w:rPr>
      </w:pPr>
      <w:r w:rsidRPr="007F3631">
        <w:rPr>
          <w:u w:val="single"/>
        </w:rPr>
        <w:t xml:space="preserve">Polymers that are (bio)degradable </w:t>
      </w:r>
    </w:p>
    <w:p w14:paraId="02320666" w14:textId="4D621528" w:rsidR="006348E8" w:rsidRDefault="006348E8">
      <w:pPr>
        <w:pStyle w:val="ListParagraph"/>
        <w:jc w:val="both"/>
        <w:rPr>
          <w:u w:val="single"/>
        </w:rPr>
      </w:pPr>
      <w:r w:rsidRPr="00C74417">
        <w:t>Microplastics raise concern due to their persisten</w:t>
      </w:r>
      <w:ins w:id="460" w:author="Author">
        <w:r w:rsidR="00EF05E4">
          <w:t>ce</w:t>
        </w:r>
      </w:ins>
      <w:del w:id="461" w:author="Author">
        <w:r w:rsidRPr="00C74417" w:rsidDel="00EF05E4">
          <w:delText>t</w:delText>
        </w:r>
      </w:del>
      <w:r w:rsidRPr="00C74417">
        <w:t xml:space="preserve"> </w:t>
      </w:r>
      <w:del w:id="462" w:author="Author">
        <w:r w:rsidRPr="00C74417">
          <w:delText xml:space="preserve">and accumulative </w:delText>
        </w:r>
      </w:del>
      <w:r w:rsidRPr="00C74417">
        <w:t xml:space="preserve">characteristics. SEAC therefore finds it justified to include an exemption for polymers that (bio)degrade since these polymers would in principle not exhibit the aforementioned concerns. </w:t>
      </w:r>
      <w:del w:id="463" w:author="Author">
        <w:r w:rsidRPr="00C74417" w:rsidDel="000434C8">
          <w:delText>It is outside the remit of SEAC to assess the appropriateness of the proposed criteria.</w:delText>
        </w:r>
      </w:del>
      <w:ins w:id="464" w:author="Author">
        <w:del w:id="465" w:author="Author">
          <w:r w:rsidR="003977B6" w:rsidDel="000434C8">
            <w:delText xml:space="preserve"> </w:delText>
          </w:r>
        </w:del>
        <w:r w:rsidR="003977B6">
          <w:t>SEAC notes that</w:t>
        </w:r>
        <w:r w:rsidR="00025543">
          <w:t xml:space="preserve"> the choice</w:t>
        </w:r>
        <w:r w:rsidR="003B3833">
          <w:t xml:space="preserve"> of biodegradation scenario (see</w:t>
        </w:r>
        <w:r w:rsidR="004850D1">
          <w:t xml:space="preserve"> RAC opinion table 3)</w:t>
        </w:r>
        <w:r w:rsidR="003B3833">
          <w:t xml:space="preserve"> </w:t>
        </w:r>
        <w:r w:rsidR="00A55187">
          <w:t>will impact the effectiveness of the final restriction</w:t>
        </w:r>
        <w:r w:rsidR="00396F9D">
          <w:rPr>
            <w:rStyle w:val="FootnoteReference"/>
          </w:rPr>
          <w:footnoteReference w:id="28"/>
        </w:r>
        <w:r w:rsidR="00795778">
          <w:t>. A</w:t>
        </w:r>
        <w:r w:rsidR="00831E98">
          <w:t>s such</w:t>
        </w:r>
        <w:r w:rsidR="00EF05E4">
          <w:t>,</w:t>
        </w:r>
        <w:r w:rsidR="00831E98">
          <w:t xml:space="preserve"> a review of </w:t>
        </w:r>
        <w:r w:rsidR="008E0477">
          <w:t xml:space="preserve">the </w:t>
        </w:r>
        <w:r w:rsidR="00101DE5">
          <w:t>biodegradability</w:t>
        </w:r>
        <w:r w:rsidR="008E0477">
          <w:t xml:space="preserve"> criteria</w:t>
        </w:r>
        <w:r w:rsidR="00101DE5">
          <w:t xml:space="preserve"> </w:t>
        </w:r>
        <w:r w:rsidR="00020CB6">
          <w:t xml:space="preserve">(including testing costs and time needed to assess alternatives) </w:t>
        </w:r>
        <w:r w:rsidR="00101DE5">
          <w:t>might be needed after entry into force</w:t>
        </w:r>
        <w:r w:rsidR="00143858">
          <w:t>.</w:t>
        </w:r>
        <w:r w:rsidR="00EB4D7F">
          <w:t xml:space="preserve"> </w:t>
        </w:r>
      </w:ins>
    </w:p>
    <w:p w14:paraId="542C2536" w14:textId="77777777" w:rsidR="006348E8" w:rsidRDefault="006348E8">
      <w:pPr>
        <w:pStyle w:val="ListParagraph"/>
        <w:jc w:val="both"/>
        <w:rPr>
          <w:u w:val="single"/>
        </w:rPr>
      </w:pPr>
    </w:p>
    <w:p w14:paraId="3C9C5E43" w14:textId="77777777" w:rsidR="007F3631" w:rsidRPr="00A42DCC" w:rsidRDefault="007F3631" w:rsidP="0053060D">
      <w:pPr>
        <w:pStyle w:val="ListParagraph"/>
        <w:numPr>
          <w:ilvl w:val="0"/>
          <w:numId w:val="32"/>
        </w:numPr>
        <w:jc w:val="both"/>
        <w:rPr>
          <w:u w:val="single"/>
        </w:rPr>
      </w:pPr>
      <w:r w:rsidRPr="00A42DCC">
        <w:rPr>
          <w:u w:val="single"/>
        </w:rPr>
        <w:t>Polymers with a solubility &gt; 2 g/l</w:t>
      </w:r>
    </w:p>
    <w:p w14:paraId="55D9126C" w14:textId="01FCB608" w:rsidR="00373800" w:rsidRDefault="007F3631" w:rsidP="00D85E0B">
      <w:pPr>
        <w:spacing w:line="276" w:lineRule="auto"/>
        <w:ind w:left="720"/>
        <w:jc w:val="both"/>
        <w:rPr>
          <w:ins w:id="467" w:author="Author"/>
        </w:rPr>
      </w:pPr>
      <w:r w:rsidRPr="005D0DAE">
        <w:t xml:space="preserve">While </w:t>
      </w:r>
      <w:r w:rsidR="00A42DCC" w:rsidRPr="005D0DAE">
        <w:t xml:space="preserve">use of </w:t>
      </w:r>
      <w:r w:rsidRPr="005D0DAE">
        <w:t xml:space="preserve">the term ‘particle’ </w:t>
      </w:r>
      <w:r w:rsidR="00A42DCC" w:rsidRPr="005D0DAE">
        <w:t>was initially considered by the Dossier Submitter to</w:t>
      </w:r>
      <w:r w:rsidRPr="005D0DAE">
        <w:t xml:space="preserve"> replace the need to consider </w:t>
      </w:r>
      <w:r w:rsidR="00E4737C">
        <w:t xml:space="preserve">water </w:t>
      </w:r>
      <w:r w:rsidRPr="005D0DAE">
        <w:t>solubility in the definition, it became</w:t>
      </w:r>
      <w:r w:rsidRPr="007F3631">
        <w:t xml:space="preserve"> clear during the </w:t>
      </w:r>
      <w:ins w:id="468" w:author="Author">
        <w:r w:rsidR="00EF05E4">
          <w:t xml:space="preserve">Annex XV report </w:t>
        </w:r>
      </w:ins>
      <w:del w:id="469" w:author="Author">
        <w:r w:rsidRPr="003374F0" w:rsidDel="00EF05E4">
          <w:delText>C</w:delText>
        </w:r>
      </w:del>
      <w:ins w:id="470" w:author="Author">
        <w:r w:rsidR="00EF05E4">
          <w:t>c</w:t>
        </w:r>
      </w:ins>
      <w:r w:rsidRPr="003374F0">
        <w:t>onsultation</w:t>
      </w:r>
      <w:r>
        <w:t xml:space="preserve"> that </w:t>
      </w:r>
      <w:r w:rsidR="00A42DCC">
        <w:t xml:space="preserve">including </w:t>
      </w:r>
      <w:r>
        <w:t>a</w:t>
      </w:r>
      <w:r w:rsidR="00A42DCC">
        <w:t>n additional</w:t>
      </w:r>
      <w:r>
        <w:t xml:space="preserve"> derogation for </w:t>
      </w:r>
      <w:r w:rsidR="00E4737C">
        <w:t>water</w:t>
      </w:r>
      <w:r w:rsidR="0084120E">
        <w:t xml:space="preserve"> </w:t>
      </w:r>
      <w:r>
        <w:t xml:space="preserve">soluble polymers would </w:t>
      </w:r>
      <w:r w:rsidR="00A42DCC">
        <w:t>improve the targeting of the restriction</w:t>
      </w:r>
      <w:r>
        <w:t xml:space="preserve"> since </w:t>
      </w:r>
      <w:r w:rsidR="00A42DCC">
        <w:t>soluble polymers</w:t>
      </w:r>
      <w:r>
        <w:t xml:space="preserve"> do not contribute to the identified risk</w:t>
      </w:r>
      <w:ins w:id="471" w:author="Author">
        <w:r w:rsidR="002D0D9C">
          <w:rPr>
            <w:rStyle w:val="FootnoteReference"/>
          </w:rPr>
          <w:footnoteReference w:id="29"/>
        </w:r>
      </w:ins>
      <w:r w:rsidR="00A42DCC">
        <w:t>, even if in particle form during certain stages of the supply chain</w:t>
      </w:r>
      <w:r>
        <w:t xml:space="preserve">. </w:t>
      </w:r>
      <w:r w:rsidR="00355E9C">
        <w:t>Test methodology</w:t>
      </w:r>
      <w:r>
        <w:t xml:space="preserve"> w</w:t>
      </w:r>
      <w:r w:rsidR="00355E9C">
        <w:t>as</w:t>
      </w:r>
      <w:r>
        <w:t xml:space="preserve"> </w:t>
      </w:r>
      <w:r w:rsidR="00355E9C">
        <w:t>proposed</w:t>
      </w:r>
      <w:r>
        <w:t xml:space="preserve"> by the Dossier Submitter and </w:t>
      </w:r>
      <w:r w:rsidR="00A42DCC">
        <w:t>evaluated</w:t>
      </w:r>
      <w:r>
        <w:t xml:space="preserve"> by RAC.</w:t>
      </w:r>
      <w:r w:rsidR="00355E9C">
        <w:t xml:space="preserve"> </w:t>
      </w:r>
      <w:del w:id="473" w:author="Author">
        <w:r w:rsidR="00355E9C" w:rsidDel="005620EF">
          <w:delText>It is outside of the remit of SEAC to comment on the appropriateness of the test methodology.</w:delText>
        </w:r>
        <w:r w:rsidR="00671C62" w:rsidDel="005620EF">
          <w:delText xml:space="preserve"> </w:delText>
        </w:r>
      </w:del>
      <w:r w:rsidR="00671C62">
        <w:t>RAC finds the addition of this derogation</w:t>
      </w:r>
      <w:r w:rsidR="003E2398">
        <w:t xml:space="preserve"> justified under the proposed condition.</w:t>
      </w:r>
    </w:p>
    <w:p w14:paraId="782825AD" w14:textId="796B381F" w:rsidR="008B53F1" w:rsidRPr="00DA5CDC" w:rsidRDefault="008B53F1" w:rsidP="00DA5CDC">
      <w:pPr>
        <w:pStyle w:val="ListParagraph"/>
        <w:numPr>
          <w:ilvl w:val="0"/>
          <w:numId w:val="32"/>
        </w:numPr>
        <w:jc w:val="both"/>
        <w:rPr>
          <w:ins w:id="474" w:author="Author"/>
          <w:u w:val="single"/>
        </w:rPr>
      </w:pPr>
      <w:ins w:id="475" w:author="Author">
        <w:r w:rsidRPr="00DA5CDC">
          <w:rPr>
            <w:u w:val="single"/>
          </w:rPr>
          <w:t xml:space="preserve">Polymers without any carbon C in their chemical </w:t>
        </w:r>
        <w:r w:rsidR="00172AE1">
          <w:rPr>
            <w:u w:val="single"/>
          </w:rPr>
          <w:t>structure</w:t>
        </w:r>
        <w:r w:rsidRPr="00DA5CDC">
          <w:rPr>
            <w:u w:val="single"/>
          </w:rPr>
          <w:t xml:space="preserve"> (i.e. backbone and side-groups)</w:t>
        </w:r>
      </w:ins>
    </w:p>
    <w:p w14:paraId="7E8F0F37" w14:textId="23FF4A44" w:rsidR="008B53F1" w:rsidRPr="00DA5CDC" w:rsidRDefault="00800B2A" w:rsidP="00DA5CDC">
      <w:pPr>
        <w:pStyle w:val="ListParagraph"/>
        <w:spacing w:after="120"/>
        <w:jc w:val="both"/>
        <w:rPr>
          <w:ins w:id="476" w:author="Author"/>
          <w:rFonts w:eastAsia="Times New Roman" w:cs="Times New Roman"/>
          <w:snapToGrid w:val="0"/>
          <w:szCs w:val="20"/>
          <w:lang w:eastAsia="fi-FI"/>
        </w:rPr>
      </w:pPr>
      <w:ins w:id="477" w:author="Author">
        <w:del w:id="478" w:author="Author">
          <w:r w:rsidRPr="00DA5CDC">
            <w:rPr>
              <w:rFonts w:eastAsia="Times New Roman" w:cs="Times New Roman"/>
              <w:snapToGrid w:val="0"/>
              <w:szCs w:val="20"/>
              <w:lang w:eastAsia="fi-FI"/>
            </w:rPr>
            <w:delText>“</w:delText>
          </w:r>
        </w:del>
        <w:r w:rsidRPr="00DA5CDC">
          <w:rPr>
            <w:rFonts w:eastAsia="Times New Roman" w:cs="Times New Roman"/>
            <w:snapToGrid w:val="0"/>
            <w:szCs w:val="20"/>
            <w:lang w:eastAsia="fi-FI"/>
          </w:rPr>
          <w:t>Microplastics</w:t>
        </w:r>
        <w:del w:id="479" w:author="Author">
          <w:r w:rsidRPr="00DA5CDC">
            <w:rPr>
              <w:rFonts w:eastAsia="Times New Roman" w:cs="Times New Roman"/>
              <w:snapToGrid w:val="0"/>
              <w:szCs w:val="20"/>
              <w:lang w:eastAsia="fi-FI"/>
            </w:rPr>
            <w:delText>”</w:delText>
          </w:r>
        </w:del>
        <w:r w:rsidRPr="00DA5CDC">
          <w:rPr>
            <w:rFonts w:eastAsia="Times New Roman" w:cs="Times New Roman"/>
            <w:snapToGrid w:val="0"/>
            <w:szCs w:val="20"/>
            <w:lang w:eastAsia="fi-FI"/>
          </w:rPr>
          <w:t xml:space="preserve"> are targeted by the proposed restriction </w:t>
        </w:r>
        <w:r w:rsidR="0029360A" w:rsidRPr="00DA5CDC">
          <w:rPr>
            <w:rFonts w:eastAsia="Times New Roman" w:cs="Times New Roman"/>
            <w:snapToGrid w:val="0"/>
            <w:szCs w:val="20"/>
            <w:lang w:eastAsia="fi-FI"/>
          </w:rPr>
          <w:t>because of their persistence</w:t>
        </w:r>
        <w:r w:rsidR="007B7064" w:rsidRPr="00DA5CDC">
          <w:rPr>
            <w:rFonts w:eastAsia="Times New Roman" w:cs="Times New Roman"/>
            <w:snapToGrid w:val="0"/>
            <w:szCs w:val="20"/>
            <w:lang w:eastAsia="fi-FI"/>
          </w:rPr>
          <w:t xml:space="preserve"> in the environment</w:t>
        </w:r>
        <w:r w:rsidR="0029360A" w:rsidRPr="00DA5CDC">
          <w:rPr>
            <w:rFonts w:eastAsia="Times New Roman" w:cs="Times New Roman"/>
            <w:snapToGrid w:val="0"/>
            <w:szCs w:val="20"/>
            <w:lang w:eastAsia="fi-FI"/>
          </w:rPr>
          <w:t xml:space="preserve">. </w:t>
        </w:r>
        <w:r w:rsidR="0037769D" w:rsidRPr="00DA5CDC">
          <w:rPr>
            <w:rFonts w:eastAsia="Times New Roman" w:cs="Times New Roman"/>
            <w:snapToGrid w:val="0"/>
            <w:szCs w:val="20"/>
            <w:lang w:eastAsia="fi-FI"/>
          </w:rPr>
          <w:t>T</w:t>
        </w:r>
        <w:r w:rsidR="00246EAF" w:rsidRPr="00DA5CDC">
          <w:rPr>
            <w:rFonts w:eastAsia="Times New Roman" w:cs="Times New Roman"/>
            <w:snapToGrid w:val="0"/>
            <w:szCs w:val="20"/>
            <w:lang w:eastAsia="fi-FI"/>
          </w:rPr>
          <w:t>he tools that REACH provide</w:t>
        </w:r>
        <w:r w:rsidR="00086486">
          <w:rPr>
            <w:rFonts w:eastAsia="Times New Roman" w:cs="Times New Roman"/>
            <w:snapToGrid w:val="0"/>
            <w:szCs w:val="20"/>
            <w:lang w:eastAsia="fi-FI"/>
          </w:rPr>
          <w:t>s</w:t>
        </w:r>
        <w:r w:rsidR="00246EAF" w:rsidRPr="00DA5CDC">
          <w:rPr>
            <w:rFonts w:eastAsia="Times New Roman" w:cs="Times New Roman"/>
            <w:snapToGrid w:val="0"/>
            <w:szCs w:val="20"/>
            <w:lang w:eastAsia="fi-FI"/>
          </w:rPr>
          <w:t xml:space="preserve"> to assess persistence</w:t>
        </w:r>
        <w:r w:rsidR="00190933" w:rsidRPr="00DA5CDC">
          <w:rPr>
            <w:rFonts w:eastAsia="Times New Roman" w:cs="Times New Roman"/>
            <w:snapToGrid w:val="0"/>
            <w:szCs w:val="20"/>
            <w:lang w:eastAsia="fi-FI"/>
          </w:rPr>
          <w:t xml:space="preserve"> (Annex XIII criteria)</w:t>
        </w:r>
        <w:r w:rsidR="00246EAF" w:rsidRPr="00DA5CDC">
          <w:rPr>
            <w:rFonts w:eastAsia="Times New Roman" w:cs="Times New Roman"/>
            <w:snapToGrid w:val="0"/>
            <w:szCs w:val="20"/>
            <w:lang w:eastAsia="fi-FI"/>
          </w:rPr>
          <w:t xml:space="preserve"> are not considered</w:t>
        </w:r>
        <w:r w:rsidR="003B2683" w:rsidRPr="00DA5CDC">
          <w:rPr>
            <w:rFonts w:eastAsia="Times New Roman" w:cs="Times New Roman"/>
            <w:snapToGrid w:val="0"/>
            <w:szCs w:val="20"/>
            <w:lang w:eastAsia="fi-FI"/>
          </w:rPr>
          <w:t xml:space="preserve"> to be suitable for polymers without any carbon in their chemical formula because of their sometimes radically different physical properties</w:t>
        </w:r>
        <w:r w:rsidR="00422522" w:rsidRPr="00DA5CDC">
          <w:rPr>
            <w:rFonts w:eastAsia="Times New Roman" w:cs="Times New Roman"/>
            <w:snapToGrid w:val="0"/>
            <w:szCs w:val="20"/>
            <w:lang w:eastAsia="fi-FI"/>
          </w:rPr>
          <w:t xml:space="preserve"> (which is also the reason that regrettable substitution seems highly unlikely</w:t>
        </w:r>
        <w:r w:rsidR="00D72D88">
          <w:rPr>
            <w:rStyle w:val="FootnoteReference"/>
            <w:rFonts w:eastAsia="Times New Roman" w:cs="Times New Roman"/>
            <w:snapToGrid w:val="0"/>
            <w:szCs w:val="20"/>
            <w:lang w:eastAsia="fi-FI"/>
          </w:rPr>
          <w:footnoteReference w:id="30"/>
        </w:r>
        <w:r w:rsidR="00422522" w:rsidRPr="00DA5CDC">
          <w:rPr>
            <w:rFonts w:eastAsia="Times New Roman" w:cs="Times New Roman"/>
            <w:snapToGrid w:val="0"/>
            <w:szCs w:val="20"/>
            <w:lang w:eastAsia="fi-FI"/>
          </w:rPr>
          <w:t>).</w:t>
        </w:r>
        <w:r w:rsidR="00DF6100" w:rsidRPr="00DA5CDC">
          <w:rPr>
            <w:rFonts w:eastAsia="Times New Roman" w:cs="Times New Roman"/>
            <w:snapToGrid w:val="0"/>
            <w:szCs w:val="20"/>
            <w:lang w:eastAsia="fi-FI"/>
          </w:rPr>
          <w:t xml:space="preserve"> </w:t>
        </w:r>
        <w:r w:rsidR="00B2649E" w:rsidRPr="00DA5CDC">
          <w:rPr>
            <w:rFonts w:eastAsia="Times New Roman" w:cs="Times New Roman"/>
            <w:snapToGrid w:val="0"/>
            <w:szCs w:val="20"/>
            <w:lang w:eastAsia="fi-FI"/>
          </w:rPr>
          <w:t>I</w:t>
        </w:r>
        <w:r w:rsidR="00DF6100" w:rsidRPr="00DA5CDC">
          <w:rPr>
            <w:rFonts w:eastAsia="Times New Roman" w:cs="Times New Roman"/>
            <w:snapToGrid w:val="0"/>
            <w:szCs w:val="20"/>
            <w:lang w:eastAsia="fi-FI"/>
          </w:rPr>
          <w:t xml:space="preserve">t is </w:t>
        </w:r>
        <w:r w:rsidR="00B2649E" w:rsidRPr="00DA5CDC">
          <w:rPr>
            <w:rFonts w:eastAsia="Times New Roman" w:cs="Times New Roman"/>
            <w:snapToGrid w:val="0"/>
            <w:szCs w:val="20"/>
            <w:lang w:eastAsia="fi-FI"/>
          </w:rPr>
          <w:t xml:space="preserve">therefore </w:t>
        </w:r>
        <w:r w:rsidR="00DF6100" w:rsidRPr="00DA5CDC">
          <w:rPr>
            <w:rFonts w:eastAsia="Times New Roman" w:cs="Times New Roman"/>
            <w:snapToGrid w:val="0"/>
            <w:szCs w:val="20"/>
            <w:lang w:eastAsia="fi-FI"/>
          </w:rPr>
          <w:t>justified to derogate them from the restriction.</w:t>
        </w:r>
      </w:ins>
    </w:p>
    <w:p w14:paraId="1BDACAFA" w14:textId="33A9955D" w:rsidR="004C6310" w:rsidRDefault="004C6310" w:rsidP="00D85E0B">
      <w:pPr>
        <w:spacing w:line="276" w:lineRule="auto"/>
        <w:ind w:left="720"/>
        <w:jc w:val="both"/>
      </w:pPr>
    </w:p>
    <w:p w14:paraId="03A48A29" w14:textId="5FB07554" w:rsidR="00077A86" w:rsidRDefault="00E03C69" w:rsidP="0053060D">
      <w:pPr>
        <w:spacing w:line="276" w:lineRule="auto"/>
        <w:jc w:val="both"/>
      </w:pPr>
      <w:ins w:id="482" w:author="Author">
        <w:r>
          <w:t xml:space="preserve">Certain </w:t>
        </w:r>
        <w:r w:rsidR="005862BC">
          <w:t xml:space="preserve">biological </w:t>
        </w:r>
      </w:ins>
      <w:del w:id="483" w:author="Author">
        <w:r w:rsidR="00797FFA" w:rsidDel="00E03C69">
          <w:delText>P</w:delText>
        </w:r>
      </w:del>
      <w:ins w:id="484" w:author="Author">
        <w:r>
          <w:t>p</w:t>
        </w:r>
      </w:ins>
      <w:r w:rsidR="00797FFA">
        <w:t>roducts</w:t>
      </w:r>
      <w:ins w:id="485" w:author="Author">
        <w:r w:rsidR="005862BC">
          <w:t>/materials</w:t>
        </w:r>
      </w:ins>
      <w:r w:rsidR="00797FFA">
        <w:t xml:space="preserve"> that </w:t>
      </w:r>
      <w:del w:id="486" w:author="Author">
        <w:r w:rsidR="00797FFA">
          <w:delText xml:space="preserve">do contain </w:delText>
        </w:r>
        <w:r w:rsidR="00A53E81">
          <w:delText>unintentionally-added</w:delText>
        </w:r>
      </w:del>
      <w:ins w:id="487" w:author="Author">
        <w:r w:rsidR="007611C7">
          <w:t>may</w:t>
        </w:r>
      </w:ins>
      <w:r w:rsidR="00A53E81">
        <w:t xml:space="preserve"> </w:t>
      </w:r>
      <w:ins w:id="488" w:author="Author">
        <w:r w:rsidR="007611C7">
          <w:t>contain</w:t>
        </w:r>
        <w:r w:rsidR="00A53E81">
          <w:t xml:space="preserve"> </w:t>
        </w:r>
      </w:ins>
      <w:r w:rsidR="00797FFA">
        <w:t xml:space="preserve">microplastics </w:t>
      </w:r>
      <w:ins w:id="489" w:author="Author">
        <w:r w:rsidR="000A2792">
          <w:t xml:space="preserve">(as contaminants) &gt;0.01% w/w </w:t>
        </w:r>
      </w:ins>
      <w:r w:rsidR="00797FFA">
        <w:t>are also derogated from the scope of the restriction, i.e. food and feed as well as</w:t>
      </w:r>
      <w:r w:rsidR="00487F27">
        <w:t xml:space="preserve"> sludge and compost.</w:t>
      </w:r>
    </w:p>
    <w:p w14:paraId="5A5500F6" w14:textId="77777777" w:rsidR="009F4153" w:rsidRPr="009F4153" w:rsidRDefault="009F4153" w:rsidP="00E05E47">
      <w:pPr>
        <w:pStyle w:val="ListParagraph"/>
        <w:numPr>
          <w:ilvl w:val="1"/>
          <w:numId w:val="26"/>
        </w:numPr>
        <w:jc w:val="both"/>
        <w:rPr>
          <w:u w:val="single"/>
        </w:rPr>
      </w:pPr>
      <w:r w:rsidRPr="009F4153">
        <w:rPr>
          <w:u w:val="single"/>
        </w:rPr>
        <w:t>Derogations from the ban</w:t>
      </w:r>
      <w:r w:rsidR="007B38AA">
        <w:rPr>
          <w:u w:val="single"/>
        </w:rPr>
        <w:t xml:space="preserve"> only</w:t>
      </w:r>
    </w:p>
    <w:p w14:paraId="0A12D4CE" w14:textId="51C4B4D2" w:rsidR="00113D31" w:rsidRDefault="00113D31" w:rsidP="0053060D">
      <w:pPr>
        <w:spacing w:line="276" w:lineRule="auto"/>
        <w:jc w:val="both"/>
      </w:pPr>
      <w:r>
        <w:t>Uses at industrial sites were derogated</w:t>
      </w:r>
      <w:r w:rsidR="00077A86">
        <w:t xml:space="preserve"> from the ban</w:t>
      </w:r>
      <w:r>
        <w:t>, because the</w:t>
      </w:r>
      <w:r w:rsidR="00850CAD">
        <w:t xml:space="preserve"> mandate from the Commission focussed on consumer and professional uses of microplastics. SEAC notes that </w:t>
      </w:r>
      <w:del w:id="490" w:author="Author">
        <w:r w:rsidR="00850CAD" w:rsidDel="00A831E6">
          <w:delText xml:space="preserve">these </w:delText>
        </w:r>
      </w:del>
      <w:ins w:id="491" w:author="Author">
        <w:r w:rsidR="00A831E6">
          <w:t xml:space="preserve">industrial </w:t>
        </w:r>
      </w:ins>
      <w:r w:rsidR="00850CAD">
        <w:t xml:space="preserve">uses contribute </w:t>
      </w:r>
      <w:r w:rsidR="00F3488E">
        <w:t xml:space="preserve">significantly </w:t>
      </w:r>
      <w:r w:rsidR="00850CAD">
        <w:t>to environmental releases</w:t>
      </w:r>
      <w:r w:rsidR="00644FB6">
        <w:t xml:space="preserve"> and that further action on these uses may be justified</w:t>
      </w:r>
      <w:r w:rsidR="00F3488E">
        <w:t>. As uses at industrial sites fall under the reporting requirement better data on uses and releases will become available in the future.</w:t>
      </w:r>
      <w:r w:rsidR="00F45933" w:rsidRPr="00F45933">
        <w:t xml:space="preserve"> </w:t>
      </w:r>
      <w:r w:rsidR="00F45933">
        <w:t>SEAC therefore supports the proposed reporting for downstream industrial users and the instructions for use</w:t>
      </w:r>
      <w:r w:rsidR="00477D2F">
        <w:t xml:space="preserve"> and disposal</w:t>
      </w:r>
      <w:r w:rsidR="00F45933">
        <w:t>.</w:t>
      </w:r>
    </w:p>
    <w:p w14:paraId="0F7AAAD8" w14:textId="77777777" w:rsidR="00113D31" w:rsidRDefault="00113D31" w:rsidP="00E05E47">
      <w:pPr>
        <w:spacing w:line="276" w:lineRule="auto"/>
        <w:jc w:val="both"/>
      </w:pPr>
      <w:r>
        <w:t>Some uses were derogated</w:t>
      </w:r>
      <w:r w:rsidR="00850CAD">
        <w:t xml:space="preserve"> </w:t>
      </w:r>
      <w:r w:rsidR="00077A86">
        <w:t xml:space="preserve">from the ban </w:t>
      </w:r>
      <w:r>
        <w:t>to avoid double regulation:</w:t>
      </w:r>
    </w:p>
    <w:p w14:paraId="6FF8E94C" w14:textId="77777777" w:rsidR="00113D31" w:rsidRDefault="00113D31" w:rsidP="00113D31">
      <w:pPr>
        <w:pStyle w:val="ListParagraph"/>
        <w:numPr>
          <w:ilvl w:val="0"/>
          <w:numId w:val="72"/>
        </w:numPr>
        <w:jc w:val="both"/>
      </w:pPr>
      <w:r>
        <w:t>Medicinal products</w:t>
      </w:r>
    </w:p>
    <w:p w14:paraId="3B1AF7BB" w14:textId="77777777" w:rsidR="00113D31" w:rsidRDefault="00113D31" w:rsidP="00113D31">
      <w:pPr>
        <w:pStyle w:val="ListParagraph"/>
        <w:numPr>
          <w:ilvl w:val="0"/>
          <w:numId w:val="72"/>
        </w:numPr>
        <w:jc w:val="both"/>
      </w:pPr>
      <w:r>
        <w:t>Fertilising products if regulated under Fertilising Product Regulation</w:t>
      </w:r>
      <w:r w:rsidR="008022EC">
        <w:t xml:space="preserve"> </w:t>
      </w:r>
      <w:r w:rsidR="006D2CBC">
        <w:t>(where</w:t>
      </w:r>
      <w:r w:rsidR="008022EC">
        <w:t xml:space="preserve"> microplastics will be banned unless biodegradable</w:t>
      </w:r>
      <w:r w:rsidR="006D2CBC">
        <w:t>)</w:t>
      </w:r>
    </w:p>
    <w:p w14:paraId="149E82CC" w14:textId="02B903C3" w:rsidR="00113D31" w:rsidRDefault="00113D31" w:rsidP="00113D31">
      <w:pPr>
        <w:pStyle w:val="ListParagraph"/>
        <w:numPr>
          <w:ilvl w:val="0"/>
          <w:numId w:val="72"/>
        </w:numPr>
        <w:jc w:val="both"/>
      </w:pPr>
      <w:r>
        <w:t>Food additives</w:t>
      </w:r>
      <w:r w:rsidR="008022EC">
        <w:t>: F</w:t>
      </w:r>
      <w:r w:rsidR="008022EC" w:rsidRPr="009E3969">
        <w:t>ood supplements or medical food containing food additives might be regulated by different type of legislation in EU.</w:t>
      </w:r>
      <w:r w:rsidR="008022EC">
        <w:t xml:space="preserve"> In the </w:t>
      </w:r>
      <w:ins w:id="492" w:author="Author">
        <w:r w:rsidR="0009585F">
          <w:t>Annex XV</w:t>
        </w:r>
        <w:r w:rsidR="008022EC">
          <w:t xml:space="preserve"> </w:t>
        </w:r>
      </w:ins>
      <w:r w:rsidR="008022EC">
        <w:t xml:space="preserve">consultation industry </w:t>
      </w:r>
      <w:del w:id="493" w:author="Author">
        <w:r w:rsidR="008022EC">
          <w:delText xml:space="preserve">has </w:delText>
        </w:r>
      </w:del>
      <w:r w:rsidR="008022EC">
        <w:t xml:space="preserve">requested a derogation (similar to medicinal products) or longer transition period to allow for substitution of microplastics. </w:t>
      </w:r>
      <w:r w:rsidR="008022EC" w:rsidRPr="008022EC">
        <w:t>SEAC agrees with the Dossier Submitter that a derogation from the ban, but having ‘instructions for use and disposal’ and reporting requirements, is the ideal way to deal with the concerns raised.</w:t>
      </w:r>
    </w:p>
    <w:p w14:paraId="200C98FD" w14:textId="6C9BF41A" w:rsidR="00F3488E" w:rsidRDefault="00C80ADD" w:rsidP="00E05E47">
      <w:pPr>
        <w:jc w:val="both"/>
        <w:rPr>
          <w:ins w:id="494" w:author="Author"/>
        </w:rPr>
      </w:pPr>
      <w:r>
        <w:t>SEAC considers these derogation</w:t>
      </w:r>
      <w:r w:rsidR="00F00494">
        <w:t>s</w:t>
      </w:r>
      <w:r>
        <w:t xml:space="preserve"> to be appropriate, </w:t>
      </w:r>
      <w:r w:rsidR="00F00494">
        <w:t>but also observes that medicinal products as well as food additives also contribute to environmental releases of microplastics</w:t>
      </w:r>
      <w:r w:rsidR="006C3C41">
        <w:t xml:space="preserve"> (see</w:t>
      </w:r>
      <w:r w:rsidR="00A11205">
        <w:t xml:space="preserve"> </w:t>
      </w:r>
      <w:r w:rsidR="00A11205">
        <w:fldChar w:fldCharType="begin"/>
      </w:r>
      <w:r w:rsidR="00A11205">
        <w:instrText xml:space="preserve"> REF _Ref33714346 \h </w:instrText>
      </w:r>
      <w:r w:rsidR="00A11205">
        <w:fldChar w:fldCharType="separate"/>
      </w:r>
      <w:r w:rsidR="00853562">
        <w:t xml:space="preserve">Table </w:t>
      </w:r>
      <w:r w:rsidR="00853562">
        <w:rPr>
          <w:noProof/>
        </w:rPr>
        <w:t>2</w:t>
      </w:r>
      <w:r w:rsidR="00A11205">
        <w:fldChar w:fldCharType="end"/>
      </w:r>
      <w:r w:rsidR="006C3C41">
        <w:t>)</w:t>
      </w:r>
      <w:r w:rsidR="00F00494">
        <w:t>.</w:t>
      </w:r>
    </w:p>
    <w:p w14:paraId="2915A9A1" w14:textId="110AFFDE" w:rsidR="00903B77" w:rsidRPr="00887173" w:rsidDel="00887173" w:rsidRDefault="00CE710C" w:rsidP="00DA5CDC">
      <w:pPr>
        <w:pStyle w:val="ListParagraph"/>
        <w:numPr>
          <w:ilvl w:val="0"/>
          <w:numId w:val="72"/>
        </w:numPr>
        <w:jc w:val="both"/>
        <w:rPr>
          <w:del w:id="495" w:author="Author"/>
        </w:rPr>
      </w:pPr>
      <w:ins w:id="496" w:author="Author">
        <w:r>
          <w:rPr>
            <w:szCs w:val="20"/>
          </w:rPr>
          <w:t>derogations requests received in the consultation of the SEAC draft opinion for (i) polymer dispersions (#641) and (ii) lubricants (#660)</w:t>
        </w:r>
        <w:r w:rsidR="005F5E54">
          <w:rPr>
            <w:szCs w:val="20"/>
          </w:rPr>
          <w:t>:</w:t>
        </w:r>
      </w:ins>
    </w:p>
    <w:p w14:paraId="31DB1320" w14:textId="493D0F5B" w:rsidR="00887173" w:rsidRPr="005B10AB" w:rsidRDefault="001E0DD3" w:rsidP="001E0DD3">
      <w:pPr>
        <w:pStyle w:val="ListParagraph"/>
        <w:ind w:left="1304"/>
        <w:jc w:val="both"/>
        <w:rPr>
          <w:ins w:id="497" w:author="Author"/>
          <w:szCs w:val="20"/>
        </w:rPr>
      </w:pPr>
      <w:ins w:id="498" w:author="Author">
        <w:r w:rsidRPr="005B10AB">
          <w:rPr>
            <w:szCs w:val="20"/>
          </w:rPr>
          <w:t xml:space="preserve">i. </w:t>
        </w:r>
        <w:r w:rsidR="00151DF1" w:rsidRPr="005B10AB">
          <w:rPr>
            <w:szCs w:val="20"/>
          </w:rPr>
          <w:t>SEAC considers that insufficient information was provided</w:t>
        </w:r>
        <w:r w:rsidR="002520C9" w:rsidRPr="005B10AB">
          <w:rPr>
            <w:szCs w:val="20"/>
          </w:rPr>
          <w:t xml:space="preserve"> to assess the need to derogate polymer dispersions. </w:t>
        </w:r>
        <w:r w:rsidR="003D40AA" w:rsidRPr="005B10AB">
          <w:rPr>
            <w:szCs w:val="20"/>
          </w:rPr>
          <w:t xml:space="preserve">Furthermore, </w:t>
        </w:r>
        <w:r w:rsidR="00AA63E2" w:rsidRPr="005B10AB">
          <w:rPr>
            <w:szCs w:val="20"/>
          </w:rPr>
          <w:t>statements made in the submission</w:t>
        </w:r>
        <w:r w:rsidR="0060681F" w:rsidRPr="005B10AB">
          <w:rPr>
            <w:szCs w:val="20"/>
          </w:rPr>
          <w:t xml:space="preserve"> seem to indicate that</w:t>
        </w:r>
        <w:r w:rsidR="003D40AA" w:rsidRPr="005B10AB">
          <w:rPr>
            <w:szCs w:val="20"/>
          </w:rPr>
          <w:t xml:space="preserve"> these products might already be covered by other derogations </w:t>
        </w:r>
        <w:r w:rsidR="00BF117E" w:rsidRPr="005B10AB">
          <w:rPr>
            <w:szCs w:val="20"/>
            <w:lang w:val="en-US"/>
          </w:rPr>
          <w:t>(e.g. soluble polymers, use at industrial sites, permanently incorporate in solid matrix during end use, permanently modified).</w:t>
        </w:r>
        <w:r w:rsidR="00BF117E" w:rsidRPr="005B10AB" w:rsidDel="00BF117E">
          <w:rPr>
            <w:szCs w:val="20"/>
          </w:rPr>
          <w:t xml:space="preserve"> </w:t>
        </w:r>
      </w:ins>
    </w:p>
    <w:p w14:paraId="07DA7118" w14:textId="1035C0B4" w:rsidR="00874BC8" w:rsidRPr="005B10AB" w:rsidRDefault="00497899" w:rsidP="00876075">
      <w:pPr>
        <w:pStyle w:val="ListParagraph"/>
        <w:ind w:left="1304"/>
        <w:jc w:val="both"/>
        <w:rPr>
          <w:ins w:id="499" w:author="Author"/>
        </w:rPr>
      </w:pPr>
      <w:ins w:id="500" w:author="Author">
        <w:r w:rsidRPr="005B10AB">
          <w:rPr>
            <w:szCs w:val="20"/>
          </w:rPr>
          <w:t>ii. SEAC considers that insufficient information was provided to assess the need to derogate lubricants.</w:t>
        </w:r>
      </w:ins>
    </w:p>
    <w:p w14:paraId="1E55E353" w14:textId="77777777" w:rsidR="00867C73" w:rsidRDefault="004F31E5" w:rsidP="0053060D">
      <w:pPr>
        <w:spacing w:line="276" w:lineRule="auto"/>
        <w:jc w:val="both"/>
      </w:pPr>
      <w:r w:rsidRPr="005B10AB">
        <w:t>For o</w:t>
      </w:r>
      <w:r w:rsidR="00867C73" w:rsidRPr="005B10AB">
        <w:t>ther us</w:t>
      </w:r>
      <w:r w:rsidR="00867C73">
        <w:t xml:space="preserve">es </w:t>
      </w:r>
      <w:r>
        <w:t>a</w:t>
      </w:r>
      <w:r w:rsidR="00867C73">
        <w:t xml:space="preserve"> </w:t>
      </w:r>
      <w:r>
        <w:t>derogation</w:t>
      </w:r>
      <w:r w:rsidR="00867C73">
        <w:t xml:space="preserve"> </w:t>
      </w:r>
      <w:r w:rsidR="00077A86">
        <w:t xml:space="preserve">from the ban </w:t>
      </w:r>
      <w:r>
        <w:t xml:space="preserve">might be justified </w:t>
      </w:r>
      <w:r w:rsidR="00867C73">
        <w:t>based on proportionality considerations:</w:t>
      </w:r>
    </w:p>
    <w:p w14:paraId="5FFEB095" w14:textId="77777777" w:rsidR="00373800" w:rsidRDefault="00373800" w:rsidP="008E669B">
      <w:pPr>
        <w:pStyle w:val="ListParagraph"/>
        <w:numPr>
          <w:ilvl w:val="0"/>
          <w:numId w:val="32"/>
        </w:numPr>
        <w:ind w:left="426"/>
        <w:jc w:val="both"/>
      </w:pPr>
      <w:r>
        <w:t>Infill material</w:t>
      </w:r>
    </w:p>
    <w:p w14:paraId="48C91E44" w14:textId="1C6AA239" w:rsidR="004054D3" w:rsidRPr="00091834" w:rsidRDefault="004054D3" w:rsidP="0053060D">
      <w:pPr>
        <w:spacing w:line="276" w:lineRule="auto"/>
        <w:jc w:val="both"/>
      </w:pPr>
      <w:r w:rsidRPr="000D0AA0">
        <w:t xml:space="preserve">The Dossier Submitter performed an analysis of </w:t>
      </w:r>
      <w:r w:rsidR="005D0DAE">
        <w:t xml:space="preserve">the </w:t>
      </w:r>
      <w:r w:rsidRPr="000D0AA0">
        <w:t xml:space="preserve">information submitted during the </w:t>
      </w:r>
      <w:ins w:id="501" w:author="Author">
        <w:r w:rsidR="00DE2CEC">
          <w:t xml:space="preserve">Annex XV report </w:t>
        </w:r>
      </w:ins>
      <w:del w:id="502" w:author="Author">
        <w:r w:rsidRPr="000D0AA0" w:rsidDel="00DE2CEC">
          <w:delText>C</w:delText>
        </w:r>
      </w:del>
      <w:ins w:id="503" w:author="Author">
        <w:r w:rsidR="00DE2CEC">
          <w:t>c</w:t>
        </w:r>
      </w:ins>
      <w:r w:rsidRPr="000D0AA0">
        <w:t xml:space="preserve">onsultation regarding </w:t>
      </w:r>
      <w:r w:rsidR="005D0DAE">
        <w:t xml:space="preserve">polymeric </w:t>
      </w:r>
      <w:r w:rsidRPr="000D0AA0">
        <w:t>infill material used in artificial sports pitches. Emissions</w:t>
      </w:r>
      <w:r w:rsidR="005D0DAE">
        <w:t xml:space="preserve"> of microplastics</w:t>
      </w:r>
      <w:r w:rsidRPr="000D0AA0">
        <w:t xml:space="preserve"> to the </w:t>
      </w:r>
      <w:r w:rsidRPr="00091834">
        <w:t>environment</w:t>
      </w:r>
      <w:r w:rsidR="005D0DAE">
        <w:t xml:space="preserve"> from this use</w:t>
      </w:r>
      <w:r w:rsidRPr="00091834">
        <w:t xml:space="preserve"> are estimated to </w:t>
      </w:r>
      <w:r w:rsidRPr="001B1A9E">
        <w:t xml:space="preserve">amount to </w:t>
      </w:r>
      <w:r w:rsidR="001B1A9E" w:rsidRPr="00A42DCC">
        <w:t>16</w:t>
      </w:r>
      <w:ins w:id="504" w:author="Author">
        <w:r w:rsidR="00DE2CEC">
          <w:t> </w:t>
        </w:r>
      </w:ins>
      <w:del w:id="505" w:author="Author">
        <w:r w:rsidRPr="001B1A9E">
          <w:delText xml:space="preserve"> </w:delText>
        </w:r>
      </w:del>
      <w:r w:rsidRPr="001B1A9E">
        <w:t>000 tonnes per year.</w:t>
      </w:r>
      <w:r w:rsidR="00A87129">
        <w:t xml:space="preserve"> </w:t>
      </w:r>
    </w:p>
    <w:p w14:paraId="669B043F" w14:textId="77777777" w:rsidR="004054D3" w:rsidRPr="00091834" w:rsidRDefault="00C87DEB" w:rsidP="0053060D">
      <w:pPr>
        <w:spacing w:line="276" w:lineRule="auto"/>
        <w:jc w:val="both"/>
      </w:pPr>
      <w:r w:rsidRPr="00091834">
        <w:t>T</w:t>
      </w:r>
      <w:r w:rsidR="004054D3" w:rsidRPr="00091834">
        <w:t>he Dossier Submitter analysed</w:t>
      </w:r>
      <w:r w:rsidRPr="00091834">
        <w:t xml:space="preserve"> </w:t>
      </w:r>
      <w:r w:rsidR="005D0DAE">
        <w:t>four</w:t>
      </w:r>
      <w:r w:rsidRPr="00091834">
        <w:t xml:space="preserve"> possible scenarios wherein action is taken to reduce or eliminate the emissions </w:t>
      </w:r>
      <w:r w:rsidR="000D0AA0" w:rsidRPr="00091834">
        <w:t xml:space="preserve">of infill material </w:t>
      </w:r>
      <w:r w:rsidRPr="00091834">
        <w:t>to the environment.</w:t>
      </w:r>
    </w:p>
    <w:p w14:paraId="63FED427" w14:textId="0286EF09" w:rsidR="00C87DEB" w:rsidRPr="00091834" w:rsidRDefault="007F0FFC" w:rsidP="0053060D">
      <w:pPr>
        <w:pStyle w:val="ListParagraph"/>
        <w:numPr>
          <w:ilvl w:val="6"/>
          <w:numId w:val="22"/>
        </w:numPr>
        <w:jc w:val="both"/>
      </w:pPr>
      <w:ins w:id="506" w:author="Author">
        <w:r>
          <w:t xml:space="preserve">RO1: </w:t>
        </w:r>
      </w:ins>
      <w:r w:rsidR="00C87DEB" w:rsidRPr="00091834">
        <w:t>Full ban without transition period</w:t>
      </w:r>
    </w:p>
    <w:p w14:paraId="421DD241" w14:textId="50843885" w:rsidR="00C87DEB" w:rsidRPr="00091834" w:rsidRDefault="007F0FFC" w:rsidP="0053060D">
      <w:pPr>
        <w:pStyle w:val="ListParagraph"/>
        <w:numPr>
          <w:ilvl w:val="6"/>
          <w:numId w:val="22"/>
        </w:numPr>
        <w:jc w:val="both"/>
      </w:pPr>
      <w:ins w:id="507" w:author="Author">
        <w:r>
          <w:t xml:space="preserve">RO2: </w:t>
        </w:r>
      </w:ins>
      <w:r w:rsidR="00C87DEB" w:rsidRPr="00091834">
        <w:t>Full ban with transition period</w:t>
      </w:r>
      <w:r w:rsidR="00C02DBB" w:rsidRPr="00091834">
        <w:t xml:space="preserve"> (6 years</w:t>
      </w:r>
      <w:ins w:id="508" w:author="Author">
        <w:r w:rsidR="00580B9A">
          <w:t xml:space="preserve"> after EiF</w:t>
        </w:r>
      </w:ins>
      <w:r w:rsidR="00C02DBB" w:rsidRPr="00091834">
        <w:t>)</w:t>
      </w:r>
    </w:p>
    <w:p w14:paraId="0D17EBA5" w14:textId="6C9AF5F1" w:rsidR="00596590" w:rsidRPr="00091834" w:rsidRDefault="007F0FFC" w:rsidP="0053060D">
      <w:pPr>
        <w:pStyle w:val="ListParagraph"/>
        <w:numPr>
          <w:ilvl w:val="6"/>
          <w:numId w:val="22"/>
        </w:numPr>
        <w:jc w:val="both"/>
      </w:pPr>
      <w:ins w:id="509" w:author="Author">
        <w:r>
          <w:t xml:space="preserve">RO3: </w:t>
        </w:r>
      </w:ins>
      <w:r w:rsidR="000D0AA0" w:rsidRPr="00091834">
        <w:t>Derogation from ban, but instructions for use and reporting requirements</w:t>
      </w:r>
    </w:p>
    <w:p w14:paraId="69B7DF39" w14:textId="272C8013" w:rsidR="00D3504E" w:rsidRDefault="007F0FFC" w:rsidP="0053060D">
      <w:pPr>
        <w:pStyle w:val="ListParagraph"/>
        <w:numPr>
          <w:ilvl w:val="6"/>
          <w:numId w:val="22"/>
        </w:numPr>
        <w:jc w:val="both"/>
        <w:rPr>
          <w:ins w:id="510" w:author="Author"/>
        </w:rPr>
      </w:pPr>
      <w:ins w:id="511" w:author="Author">
        <w:r>
          <w:t xml:space="preserve">RO4: </w:t>
        </w:r>
      </w:ins>
      <w:r w:rsidR="000D0AA0" w:rsidRPr="00091834">
        <w:t>Derogation conditional on technical risk management measures being implemented</w:t>
      </w:r>
      <w:r w:rsidR="00B51FA6">
        <w:t xml:space="preserve"> (with transition period)</w:t>
      </w:r>
    </w:p>
    <w:p w14:paraId="3068B1E0" w14:textId="3B7CB239" w:rsidR="00356778" w:rsidRDefault="00356778" w:rsidP="00356778">
      <w:pPr>
        <w:pStyle w:val="ListParagraph"/>
        <w:ind w:left="0"/>
        <w:jc w:val="both"/>
        <w:rPr>
          <w:ins w:id="512" w:author="Author"/>
        </w:rPr>
      </w:pPr>
    </w:p>
    <w:p w14:paraId="39CDFD80" w14:textId="55E18CAC" w:rsidR="00356778" w:rsidRDefault="00356778" w:rsidP="00356778">
      <w:pPr>
        <w:pStyle w:val="ListParagraph"/>
        <w:ind w:left="0"/>
        <w:jc w:val="both"/>
        <w:rPr>
          <w:ins w:id="513" w:author="Author"/>
        </w:rPr>
      </w:pPr>
      <w:ins w:id="514" w:author="Author">
        <w:r>
          <w:t xml:space="preserve">A fifth option emerged from discussions in </w:t>
        </w:r>
        <w:del w:id="515" w:author="Author">
          <w:r>
            <w:delText xml:space="preserve">both </w:delText>
          </w:r>
        </w:del>
        <w:r>
          <w:t>RAC</w:t>
        </w:r>
        <w:del w:id="516" w:author="Author">
          <w:r>
            <w:delText xml:space="preserve"> and SEAC</w:delText>
          </w:r>
        </w:del>
        <w:r>
          <w:t>:</w:t>
        </w:r>
      </w:ins>
    </w:p>
    <w:p w14:paraId="48DE9460" w14:textId="77777777" w:rsidR="00C73898" w:rsidRDefault="00C73898" w:rsidP="00DA5CDC">
      <w:pPr>
        <w:pStyle w:val="ListParagraph"/>
        <w:ind w:left="0"/>
        <w:jc w:val="both"/>
        <w:rPr>
          <w:ins w:id="517" w:author="Author"/>
        </w:rPr>
      </w:pPr>
    </w:p>
    <w:p w14:paraId="6F6FFEDB" w14:textId="2F3ED7F8" w:rsidR="00F56632" w:rsidRPr="00091834" w:rsidRDefault="007F0FFC" w:rsidP="0053060D">
      <w:pPr>
        <w:pStyle w:val="ListParagraph"/>
        <w:numPr>
          <w:ilvl w:val="6"/>
          <w:numId w:val="22"/>
        </w:numPr>
        <w:jc w:val="both"/>
      </w:pPr>
      <w:ins w:id="518" w:author="Author">
        <w:r>
          <w:t xml:space="preserve">RO5: </w:t>
        </w:r>
        <w:r w:rsidR="00D62631">
          <w:t>Hybrid option</w:t>
        </w:r>
        <w:r>
          <w:t xml:space="preserve"> </w:t>
        </w:r>
        <w:del w:id="519" w:author="Author">
          <w:r w:rsidDel="00356778">
            <w:delText>-</w:delText>
          </w:r>
        </w:del>
        <w:r w:rsidR="00356778">
          <w:t>–</w:t>
        </w:r>
        <w:r w:rsidR="003A0874">
          <w:t xml:space="preserve"> existing pitches</w:t>
        </w:r>
        <w:r w:rsidR="00D30F7B">
          <w:t xml:space="preserve"> implement RMM</w:t>
        </w:r>
        <w:r w:rsidR="00DF4C44">
          <w:t>s</w:t>
        </w:r>
        <w:r w:rsidR="00D30F7B">
          <w:t>, ban</w:t>
        </w:r>
        <w:r w:rsidR="00DF4C44">
          <w:t xml:space="preserve"> of infill</w:t>
        </w:r>
        <w:r w:rsidR="00D30F7B">
          <w:t xml:space="preserve"> after </w:t>
        </w:r>
        <w:r w:rsidR="00A266A0">
          <w:t>end of</w:t>
        </w:r>
        <w:r w:rsidR="00DF4C44">
          <w:t xml:space="preserve"> lifetime</w:t>
        </w:r>
      </w:ins>
    </w:p>
    <w:p w14:paraId="4DFB7615" w14:textId="33F9B0FE" w:rsidR="00AE13A2" w:rsidRPr="00A42DCC" w:rsidRDefault="000D0AA0" w:rsidP="0053060D">
      <w:pPr>
        <w:spacing w:line="276" w:lineRule="auto"/>
        <w:jc w:val="both"/>
      </w:pPr>
      <w:r w:rsidRPr="00A42DCC">
        <w:t xml:space="preserve">Costs and benefits </w:t>
      </w:r>
      <w:ins w:id="520" w:author="Author">
        <w:r w:rsidR="00C73898">
          <w:t xml:space="preserve">of these options </w:t>
        </w:r>
      </w:ins>
      <w:r w:rsidRPr="00A42DCC">
        <w:t xml:space="preserve">are assessed </w:t>
      </w:r>
      <w:del w:id="521" w:author="Author">
        <w:r w:rsidRPr="00A42DCC" w:rsidDel="00C73898">
          <w:delText xml:space="preserve">further </w:delText>
        </w:r>
      </w:del>
      <w:ins w:id="522" w:author="Author">
        <w:r w:rsidR="00C73898">
          <w:t>in detail</w:t>
        </w:r>
        <w:r w:rsidR="00C73898" w:rsidRPr="00A42DCC">
          <w:t xml:space="preserve"> </w:t>
        </w:r>
      </w:ins>
      <w:del w:id="523" w:author="Author">
        <w:r w:rsidRPr="00A42DCC" w:rsidDel="00356778">
          <w:delText xml:space="preserve">on </w:delText>
        </w:r>
      </w:del>
      <w:r w:rsidRPr="00A42DCC">
        <w:t>in the relevant sections</w:t>
      </w:r>
      <w:ins w:id="524" w:author="Author">
        <w:r w:rsidR="00356778">
          <w:t xml:space="preserve"> of this opinion</w:t>
        </w:r>
      </w:ins>
      <w:r w:rsidRPr="00A42DCC">
        <w:t xml:space="preserve">. SEAC’s main conclusion is that all </w:t>
      </w:r>
      <w:del w:id="525" w:author="Author">
        <w:r w:rsidRPr="00A42DCC">
          <w:delText xml:space="preserve">scenarios </w:delText>
        </w:r>
      </w:del>
      <w:ins w:id="526" w:author="Author">
        <w:r w:rsidR="003179E6">
          <w:t>restriction options</w:t>
        </w:r>
        <w:r w:rsidR="003179E6" w:rsidRPr="00A42DCC">
          <w:t xml:space="preserve"> </w:t>
        </w:r>
      </w:ins>
      <w:r w:rsidR="00CC45C1">
        <w:t>might be</w:t>
      </w:r>
      <w:r w:rsidRPr="00A42DCC">
        <w:t xml:space="preserve"> </w:t>
      </w:r>
      <w:r w:rsidR="00A87129">
        <w:t>proportiona</w:t>
      </w:r>
      <w:ins w:id="527" w:author="Author">
        <w:r w:rsidR="003179E6">
          <w:t>te</w:t>
        </w:r>
      </w:ins>
      <w:del w:id="528" w:author="Author">
        <w:r w:rsidR="00A87129" w:rsidDel="003179E6">
          <w:delText>l</w:delText>
        </w:r>
      </w:del>
      <w:r w:rsidR="00672201">
        <w:t xml:space="preserve"> based on a </w:t>
      </w:r>
      <w:r w:rsidR="00C935B5">
        <w:t>(</w:t>
      </w:r>
      <w:r w:rsidR="00AB2136">
        <w:t>semi-</w:t>
      </w:r>
      <w:r w:rsidR="00C935B5">
        <w:t>)</w:t>
      </w:r>
      <w:r w:rsidR="00672201">
        <w:t>quantitative and/or qualit</w:t>
      </w:r>
      <w:r w:rsidR="00917D63">
        <w:t>at</w:t>
      </w:r>
      <w:r w:rsidR="00672201">
        <w:t>ive assessment</w:t>
      </w:r>
      <w:r w:rsidRPr="00A42DCC">
        <w:t>.</w:t>
      </w:r>
    </w:p>
    <w:p w14:paraId="4BE69698" w14:textId="276D71D3" w:rsidR="000E04D7" w:rsidRDefault="00AE13A2" w:rsidP="0053060D">
      <w:pPr>
        <w:spacing w:line="276" w:lineRule="auto"/>
        <w:jc w:val="both"/>
        <w:rPr>
          <w:ins w:id="529" w:author="Author"/>
        </w:rPr>
      </w:pPr>
      <w:r w:rsidRPr="00A42DCC">
        <w:t xml:space="preserve">Based on the available </w:t>
      </w:r>
      <w:r w:rsidR="00B36273" w:rsidRPr="00A42DCC">
        <w:t xml:space="preserve">cost and benefit </w:t>
      </w:r>
      <w:r w:rsidRPr="00A42DCC">
        <w:t>information</w:t>
      </w:r>
      <w:r w:rsidR="00B36273" w:rsidRPr="00A42DCC">
        <w:t xml:space="preserve"> and</w:t>
      </w:r>
      <w:r w:rsidRPr="00A42DCC">
        <w:t xml:space="preserve"> SEAC’s analysis of that information, a clear advice on which scenario should be preferred is </w:t>
      </w:r>
      <w:r w:rsidR="00A87129">
        <w:t xml:space="preserve">however </w:t>
      </w:r>
      <w:r w:rsidRPr="00A42DCC">
        <w:t xml:space="preserve">not possible. </w:t>
      </w:r>
      <w:r w:rsidR="00B36273" w:rsidRPr="00A42DCC">
        <w:t xml:space="preserve">A </w:t>
      </w:r>
      <w:del w:id="530" w:author="Author">
        <w:r w:rsidR="00B36273" w:rsidRPr="00A42DCC" w:rsidDel="0052798E">
          <w:delText>clear cut</w:delText>
        </w:r>
      </w:del>
      <w:ins w:id="531" w:author="Author">
        <w:r w:rsidR="0052798E" w:rsidRPr="00A42DCC">
          <w:t>clear-cut</w:t>
        </w:r>
      </w:ins>
      <w:r w:rsidR="00B36273" w:rsidRPr="00A42DCC">
        <w:t xml:space="preserve"> choice for one of the scenarios can, in this case, only be taken based on policy priorities. This is outside </w:t>
      </w:r>
      <w:del w:id="532" w:author="Author">
        <w:r w:rsidR="00B36273" w:rsidRPr="00A42DCC" w:rsidDel="0052798E">
          <w:delText xml:space="preserve">of </w:delText>
        </w:r>
      </w:del>
      <w:r w:rsidR="00B36273" w:rsidRPr="00A42DCC">
        <w:t xml:space="preserve">the remit of SEAC. </w:t>
      </w:r>
      <w:r w:rsidR="000D0AA0" w:rsidRPr="00A42DCC">
        <w:t xml:space="preserve">The only scenario that </w:t>
      </w:r>
      <w:r w:rsidRPr="00A42DCC">
        <w:t>might be easily</w:t>
      </w:r>
      <w:r w:rsidR="000D0AA0" w:rsidRPr="00A42DCC">
        <w:t xml:space="preserve"> excluded from consideration is the derogation from the ban with </w:t>
      </w:r>
      <w:r w:rsidR="000D0AA0" w:rsidRPr="00091834">
        <w:t xml:space="preserve">instructions for use and reporting requirements, since emission reduction is considered minimal and the scenario as a whole </w:t>
      </w:r>
      <w:del w:id="533" w:author="Author">
        <w:r w:rsidR="00025520" w:rsidDel="0052798E">
          <w:delText xml:space="preserve">seems </w:delText>
        </w:r>
      </w:del>
      <w:ins w:id="534" w:author="Author">
        <w:r w:rsidR="0052798E">
          <w:t xml:space="preserve">is likely to be </w:t>
        </w:r>
      </w:ins>
      <w:r w:rsidR="000D0AA0" w:rsidRPr="00091834">
        <w:t>sign</w:t>
      </w:r>
      <w:r w:rsidRPr="00091834">
        <w:t xml:space="preserve">ificantly </w:t>
      </w:r>
      <w:r w:rsidR="000D0AA0" w:rsidRPr="00091834">
        <w:t xml:space="preserve">less effective </w:t>
      </w:r>
      <w:del w:id="535" w:author="Author">
        <w:r w:rsidR="00A87129" w:rsidDel="0052798E">
          <w:delText>compared to</w:delText>
        </w:r>
      </w:del>
      <w:ins w:id="536" w:author="Author">
        <w:r w:rsidR="0052798E">
          <w:t>than</w:t>
        </w:r>
      </w:ins>
      <w:r w:rsidR="000D0AA0" w:rsidRPr="00091834">
        <w:t xml:space="preserve"> the other </w:t>
      </w:r>
      <w:del w:id="537" w:author="Author">
        <w:r w:rsidR="000D0AA0" w:rsidRPr="00091834" w:rsidDel="00134A40">
          <w:delText xml:space="preserve">3 </w:delText>
        </w:r>
      </w:del>
      <w:ins w:id="538" w:author="Author">
        <w:r w:rsidR="00134A40">
          <w:t>four</w:t>
        </w:r>
        <w:r w:rsidR="00134A40" w:rsidRPr="00091834">
          <w:t xml:space="preserve"> </w:t>
        </w:r>
      </w:ins>
      <w:r w:rsidR="000D0AA0" w:rsidRPr="00091834">
        <w:t>scenarios.</w:t>
      </w:r>
      <w:r w:rsidRPr="00091834">
        <w:t xml:space="preserve"> </w:t>
      </w:r>
    </w:p>
    <w:p w14:paraId="42EDDE71" w14:textId="20E441F8" w:rsidR="00AE13A2" w:rsidRPr="00091834" w:rsidRDefault="000E04D7" w:rsidP="0053060D">
      <w:pPr>
        <w:spacing w:line="276" w:lineRule="auto"/>
        <w:jc w:val="both"/>
      </w:pPr>
      <w:bookmarkStart w:id="539" w:name="_Hlk54166586"/>
      <w:ins w:id="540" w:author="Author">
        <w:r>
          <w:t>RAC proposed a hybrid option (RO5) where existing pitches could be used for their remaining lifetime conditional on strict RMMs being implemented. Newly constructed or refurbished pitches would then be banned from using infill material. This option was not preferred by RAC unless a full ban would not be proportionate. During the consultation</w:t>
        </w:r>
        <w:r w:rsidR="00870A1A">
          <w:t xml:space="preserve"> on the SEAC draft opinion</w:t>
        </w:r>
        <w:r>
          <w:t>, both public and private stakeholders indicated that this option</w:t>
        </w:r>
        <w:r w:rsidR="007846A4">
          <w:t xml:space="preserve"> should not be pref</w:t>
        </w:r>
        <w:r w:rsidR="00873C6B">
          <w:t>erred</w:t>
        </w:r>
        <w:del w:id="541" w:author="Author">
          <w:r w:rsidR="00873C6B" w:rsidDel="007A1A21">
            <w:delText xml:space="preserve">  </w:delText>
          </w:r>
        </w:del>
        <w:r w:rsidR="007A1A21">
          <w:t xml:space="preserve"> </w:t>
        </w:r>
        <w:r w:rsidR="00873C6B">
          <w:t xml:space="preserve">as well. SEAC also does not </w:t>
        </w:r>
        <w:r w:rsidR="00292E5F">
          <w:t>prefer</w:t>
        </w:r>
        <w:r w:rsidR="00585F61">
          <w:t xml:space="preserve"> this option</w:t>
        </w:r>
        <w:r w:rsidR="00F92024">
          <w:t xml:space="preserve"> since</w:t>
        </w:r>
        <w:r w:rsidR="00D96F1E">
          <w:t xml:space="preserve"> </w:t>
        </w:r>
        <w:r w:rsidR="00D57D0E">
          <w:t xml:space="preserve">a full ban (with or without transition period) </w:t>
        </w:r>
        <w:del w:id="542" w:author="Author">
          <w:r w:rsidR="00D57D0E">
            <w:delText>might</w:delText>
          </w:r>
        </w:del>
        <w:r w:rsidR="00870A1A">
          <w:t>could</w:t>
        </w:r>
        <w:r w:rsidR="00D57D0E">
          <w:t xml:space="preserve"> be </w:t>
        </w:r>
        <w:r w:rsidR="00870A1A">
          <w:t>considered to</w:t>
        </w:r>
        <w:r w:rsidR="00D57D0E">
          <w:t xml:space="preserve"> be proportionate</w:t>
        </w:r>
        <w:r w:rsidR="001C0146">
          <w:t>, thereby negating the reason RAC</w:t>
        </w:r>
        <w:r w:rsidR="00F63A10">
          <w:t xml:space="preserve"> </w:t>
        </w:r>
        <w:del w:id="543" w:author="Author">
          <w:r w:rsidR="00F63A10" w:rsidDel="00F533D2">
            <w:delText xml:space="preserve">even </w:delText>
          </w:r>
        </w:del>
        <w:r w:rsidR="00F63A10">
          <w:t>proposed RO5 in the first place</w:t>
        </w:r>
        <w:r w:rsidR="007E7E6D">
          <w:t>.</w:t>
        </w:r>
        <w:r w:rsidR="002D0041">
          <w:t xml:space="preserve"> Further to that, ESTC</w:t>
        </w:r>
        <w:r w:rsidR="002F7615">
          <w:t xml:space="preserve"> (European Synthetic Turf Council)</w:t>
        </w:r>
        <w:r w:rsidR="002D0041">
          <w:t xml:space="preserve"> </w:t>
        </w:r>
        <w:del w:id="544" w:author="Author">
          <w:r w:rsidR="002D0041" w:rsidDel="00385346">
            <w:delText xml:space="preserve">has </w:delText>
          </w:r>
        </w:del>
        <w:r w:rsidR="002D0041">
          <w:t xml:space="preserve">indicated </w:t>
        </w:r>
        <w:r w:rsidR="00385346">
          <w:t xml:space="preserve">in its comments to the SEAC draft opinion consultation </w:t>
        </w:r>
        <w:r w:rsidR="002D0041">
          <w:t>that</w:t>
        </w:r>
        <w:r w:rsidR="00584AD2">
          <w:t>, if</w:t>
        </w:r>
        <w:r w:rsidR="00870A1A">
          <w:t xml:space="preserve"> RO4 was</w:t>
        </w:r>
        <w:r w:rsidR="00584AD2">
          <w:t xml:space="preserve"> implemented </w:t>
        </w:r>
        <w:del w:id="545" w:author="Author">
          <w:r w:rsidR="00584AD2" w:rsidDel="00870A1A">
            <w:delText xml:space="preserve">and after review, </w:delText>
          </w:r>
          <w:r w:rsidR="009211BB" w:rsidDel="00870A1A">
            <w:delText>RO4</w:delText>
          </w:r>
        </w:del>
        <w:r w:rsidR="00870A1A">
          <w:t>it</w:t>
        </w:r>
        <w:del w:id="546" w:author="Author">
          <w:r w:rsidR="009211BB" w:rsidDel="00870A1A">
            <w:delText xml:space="preserve">  </w:delText>
          </w:r>
        </w:del>
        <w:r w:rsidR="007A1A21">
          <w:t xml:space="preserve"> </w:t>
        </w:r>
        <w:r w:rsidR="009211BB">
          <w:t>could</w:t>
        </w:r>
        <w:r w:rsidR="00112FB9">
          <w:t xml:space="preserve"> be </w:t>
        </w:r>
        <w:r w:rsidR="00870A1A">
          <w:t xml:space="preserve">subsequently </w:t>
        </w:r>
        <w:r w:rsidR="00112FB9">
          <w:t>repealed</w:t>
        </w:r>
        <w:r w:rsidR="00303853">
          <w:t xml:space="preserve"> after </w:t>
        </w:r>
        <w:del w:id="547" w:author="Author">
          <w:r w:rsidR="00303853" w:rsidDel="00F84A4C">
            <w:delText xml:space="preserve">a </w:delText>
          </w:r>
        </w:del>
        <w:r w:rsidR="00303853">
          <w:t>review</w:t>
        </w:r>
        <w:r w:rsidR="002E078F">
          <w:t>, which calls into question the added value of RO5 even more.</w:t>
        </w:r>
      </w:ins>
    </w:p>
    <w:bookmarkEnd w:id="539"/>
    <w:p w14:paraId="3A7B7496" w14:textId="5E2A721F" w:rsidR="00CA0F0C" w:rsidRDefault="00091834" w:rsidP="0053060D">
      <w:pPr>
        <w:spacing w:line="276" w:lineRule="auto"/>
        <w:jc w:val="both"/>
      </w:pPr>
      <w:r w:rsidRPr="00C20E8E">
        <w:t>SEAC wishes to stress that if under the microplastics restriction a derogation is introduced for polymeric infill material</w:t>
      </w:r>
      <w:r w:rsidRPr="00091834">
        <w:t xml:space="preserve"> </w:t>
      </w:r>
      <w:r w:rsidRPr="00D01FBE">
        <w:t>conditional on technical risk management measures being implemented</w:t>
      </w:r>
      <w:r w:rsidR="008A021C">
        <w:t xml:space="preserve"> (RO 4)</w:t>
      </w:r>
      <w:r>
        <w:t>,</w:t>
      </w:r>
      <w:r w:rsidRPr="00C20E8E">
        <w:t xml:space="preserve"> this should be limited to its use as infill material on synthetic turf pitches. </w:t>
      </w:r>
      <w:r w:rsidR="00A87129" w:rsidRPr="00A87129">
        <w:t xml:space="preserve">Derogating other </w:t>
      </w:r>
      <w:r w:rsidR="00A87129" w:rsidRPr="00C20E8E">
        <w:t>u</w:t>
      </w:r>
      <w:r w:rsidRPr="00C20E8E">
        <w:t xml:space="preserve">ses of infill </w:t>
      </w:r>
      <w:r w:rsidR="00A87129" w:rsidRPr="00C20E8E">
        <w:t>(</w:t>
      </w:r>
      <w:r w:rsidRPr="00C20E8E">
        <w:t>loose application on children</w:t>
      </w:r>
      <w:r w:rsidR="00180D09">
        <w:t>’</w:t>
      </w:r>
      <w:r w:rsidRPr="00C20E8E">
        <w:t>s playgrounds, in gardening and landscaping</w:t>
      </w:r>
      <w:r w:rsidR="00A87129" w:rsidRPr="00C20E8E">
        <w:t>)</w:t>
      </w:r>
      <w:r w:rsidRPr="00C20E8E">
        <w:t xml:space="preserve"> </w:t>
      </w:r>
      <w:r w:rsidR="00A87129" w:rsidRPr="00C20E8E">
        <w:t>is</w:t>
      </w:r>
      <w:r w:rsidRPr="00C20E8E">
        <w:t xml:space="preserve"> not effective from </w:t>
      </w:r>
      <w:del w:id="548" w:author="Author">
        <w:r w:rsidRPr="00C20E8E" w:rsidDel="006C471F">
          <w:delText>a</w:delText>
        </w:r>
      </w:del>
      <w:ins w:id="549" w:author="Author">
        <w:del w:id="550" w:author="Author">
          <w:r w:rsidR="00CD62D3" w:rsidDel="006C471F">
            <w:delText xml:space="preserve"> </w:delText>
          </w:r>
        </w:del>
        <w:r w:rsidR="006C471F">
          <w:t xml:space="preserve">the </w:t>
        </w:r>
        <w:r w:rsidR="00CD62D3">
          <w:t>viewpoint of</w:t>
        </w:r>
      </w:ins>
      <w:del w:id="551" w:author="Author">
        <w:r w:rsidRPr="00C20E8E" w:rsidDel="00CD62D3">
          <w:delText>n</w:delText>
        </w:r>
      </w:del>
      <w:r w:rsidRPr="00C20E8E">
        <w:t xml:space="preserve"> emission reduction, implementability and enforceability</w:t>
      </w:r>
      <w:del w:id="552" w:author="Author">
        <w:r w:rsidRPr="00C20E8E" w:rsidDel="00CD62D3">
          <w:delText xml:space="preserve"> viewpoint</w:delText>
        </w:r>
      </w:del>
      <w:r w:rsidRPr="00C20E8E">
        <w:t>.</w:t>
      </w:r>
      <w:r w:rsidR="00CA0F0C">
        <w:t xml:space="preserve"> </w:t>
      </w:r>
      <w:r w:rsidR="002744A3">
        <w:t>It is worthwhile to note</w:t>
      </w:r>
      <w:r w:rsidR="004A7777">
        <w:t xml:space="preserve"> that there are indications that indoor pitches (about 5% of t</w:t>
      </w:r>
      <w:r w:rsidR="00C44547">
        <w:t xml:space="preserve">otal pitches) also present a </w:t>
      </w:r>
      <w:r w:rsidR="005F2D57">
        <w:t>potential</w:t>
      </w:r>
      <w:r w:rsidR="00C44547">
        <w:t xml:space="preserve"> for emissions to the environment and as such should be covered by the restriction</w:t>
      </w:r>
      <w:r w:rsidR="001917E6">
        <w:t>.</w:t>
      </w:r>
    </w:p>
    <w:p w14:paraId="2D3468AC" w14:textId="3B8FC4D2" w:rsidR="005374CA" w:rsidRDefault="001B1A9E" w:rsidP="0053060D">
      <w:pPr>
        <w:spacing w:line="276" w:lineRule="auto"/>
        <w:jc w:val="both"/>
        <w:rPr>
          <w:ins w:id="553" w:author="Author"/>
        </w:rPr>
      </w:pPr>
      <w:r>
        <w:t>I</w:t>
      </w:r>
      <w:r w:rsidR="00CA0F0C">
        <w:t xml:space="preserve">f the option of derogating </w:t>
      </w:r>
      <w:r w:rsidR="00CA0F0C" w:rsidRPr="008C7F6F">
        <w:t>polymeric infill material</w:t>
      </w:r>
      <w:r w:rsidR="00CA0F0C" w:rsidRPr="00091834">
        <w:t xml:space="preserve"> </w:t>
      </w:r>
      <w:r w:rsidR="00CA0F0C" w:rsidRPr="00D01FBE">
        <w:t>conditional on technical risk management measures being implemented</w:t>
      </w:r>
      <w:r w:rsidR="00DB4C28">
        <w:t xml:space="preserve"> is chosen</w:t>
      </w:r>
      <w:r w:rsidR="00CA0F0C">
        <w:t xml:space="preserve">, </w:t>
      </w:r>
      <w:r>
        <w:t xml:space="preserve">there is a clear need for </w:t>
      </w:r>
      <w:r w:rsidR="00CA0F0C" w:rsidRPr="00CA0F0C">
        <w:t>guidance on the most suitable technical RMMs to implement.</w:t>
      </w:r>
      <w:r>
        <w:t xml:space="preserve"> The Dossier Submitter proposes to include an annual emission limit in the derogation for infill material (</w:t>
      </w:r>
      <w:r w:rsidR="007C28B6" w:rsidRPr="00C20E8E">
        <w:t>7</w:t>
      </w:r>
      <w:r>
        <w:t xml:space="preserve"> g/m</w:t>
      </w:r>
      <w:r>
        <w:rPr>
          <w:vertAlign w:val="superscript"/>
        </w:rPr>
        <w:t>2</w:t>
      </w:r>
      <w:r>
        <w:t>)</w:t>
      </w:r>
      <w:r w:rsidR="00B95EB3">
        <w:t xml:space="preserve"> corresponding to emissions of 50 kg per standard football pitch and year</w:t>
      </w:r>
      <w:r>
        <w:t>. It is then left up to pitch owners to decide what measures to implement to achieve this goal. Sports associations can play a crucial role in guiding pitch owners.</w:t>
      </w:r>
      <w:r w:rsidR="00CA0F0C" w:rsidRPr="00CA0F0C">
        <w:t xml:space="preserve"> </w:t>
      </w:r>
      <w:ins w:id="554" w:author="Author">
        <w:r w:rsidR="004C6986">
          <w:t>The recently approved CEN technical report (</w:t>
        </w:r>
        <w:r w:rsidR="004C6986" w:rsidRPr="00314B4B">
          <w:t>CEN/TR 17519</w:t>
        </w:r>
        <w:r w:rsidR="004C6986">
          <w:rPr>
            <w:rStyle w:val="FootnoteReference"/>
          </w:rPr>
          <w:footnoteReference w:id="31"/>
        </w:r>
        <w:r w:rsidR="004C6986">
          <w:t xml:space="preserve">) might provide the basis for this guidance. </w:t>
        </w:r>
        <w:r w:rsidR="00692FC0">
          <w:t>The</w:t>
        </w:r>
        <w:r w:rsidR="00414AEA">
          <w:t xml:space="preserve"> technical report’s effectiveness in limiting emissions</w:t>
        </w:r>
        <w:r w:rsidR="007B5E75">
          <w:t xml:space="preserve"> and the economic impact associated</w:t>
        </w:r>
        <w:r w:rsidR="00594902">
          <w:t xml:space="preserve"> with its implementation,</w:t>
        </w:r>
        <w:r w:rsidR="00414AEA">
          <w:t xml:space="preserve"> is discussed later on in the opinion</w:t>
        </w:r>
        <w:r w:rsidR="007B5E75">
          <w:t xml:space="preserve"> (cost and benefit section).</w:t>
        </w:r>
        <w:r w:rsidR="004C6986">
          <w:t xml:space="preserve"> Additionally, </w:t>
        </w:r>
      </w:ins>
      <w:del w:id="558" w:author="Author">
        <w:r w:rsidR="00CA0F0C" w:rsidRPr="00CA0F0C" w:rsidDel="00B45610">
          <w:delText xml:space="preserve">During </w:delText>
        </w:r>
      </w:del>
      <w:ins w:id="559" w:author="Author">
        <w:r w:rsidR="00B45610">
          <w:t>d</w:t>
        </w:r>
        <w:r w:rsidR="00B45610" w:rsidRPr="00CA0F0C">
          <w:t xml:space="preserve">uring </w:t>
        </w:r>
      </w:ins>
      <w:r w:rsidR="00CA0F0C" w:rsidRPr="00CA0F0C">
        <w:t xml:space="preserve">the </w:t>
      </w:r>
      <w:ins w:id="560" w:author="Author">
        <w:r w:rsidR="002F420E">
          <w:t xml:space="preserve">Annex XV report and SEAC draft opinion </w:t>
        </w:r>
      </w:ins>
      <w:del w:id="561" w:author="Author">
        <w:r w:rsidR="00CA0F0C" w:rsidRPr="00CA0F0C" w:rsidDel="002F420E">
          <w:delText>C</w:delText>
        </w:r>
      </w:del>
      <w:ins w:id="562" w:author="Author">
        <w:r w:rsidR="002F420E">
          <w:t>c</w:t>
        </w:r>
      </w:ins>
      <w:r w:rsidR="00CA0F0C" w:rsidRPr="00CA0F0C">
        <w:t>onsultation</w:t>
      </w:r>
      <w:ins w:id="563" w:author="Author">
        <w:r w:rsidR="002F420E">
          <w:t>s</w:t>
        </w:r>
      </w:ins>
      <w:r w:rsidR="00CA0F0C" w:rsidRPr="00CA0F0C">
        <w:t xml:space="preserve"> valuable information was </w:t>
      </w:r>
      <w:r w:rsidR="00CA0F0C" w:rsidRPr="007C28B6">
        <w:t>provided by a diverse range of stakeholders (pitch owners, users</w:t>
      </w:r>
      <w:ins w:id="564" w:author="Author">
        <w:r w:rsidR="00C662F5">
          <w:t>,</w:t>
        </w:r>
      </w:ins>
      <w:del w:id="565" w:author="Author">
        <w:r w:rsidR="00CA0F0C" w:rsidRPr="007C28B6" w:rsidDel="00C662F5">
          <w:delText xml:space="preserve"> and</w:delText>
        </w:r>
      </w:del>
      <w:r w:rsidR="00CA0F0C" w:rsidRPr="007C28B6">
        <w:t xml:space="preserve"> manufacturers</w:t>
      </w:r>
      <w:ins w:id="566" w:author="Author">
        <w:r w:rsidR="00C662F5">
          <w:t xml:space="preserve"> and NGOs</w:t>
        </w:r>
      </w:ins>
      <w:r w:rsidR="00CA0F0C" w:rsidRPr="007C28B6">
        <w:t xml:space="preserve">) which </w:t>
      </w:r>
      <w:del w:id="567" w:author="Author">
        <w:r w:rsidR="00CA0F0C" w:rsidRPr="007C28B6" w:rsidDel="000C18A3">
          <w:delText xml:space="preserve">is </w:delText>
        </w:r>
        <w:r w:rsidR="00CA0F0C" w:rsidRPr="007C28B6" w:rsidDel="00B45610">
          <w:delText>considered to provide a good basis for this guidance</w:delText>
        </w:r>
      </w:del>
      <w:ins w:id="568" w:author="Author">
        <w:r w:rsidR="00B45610">
          <w:t xml:space="preserve">might be useful </w:t>
        </w:r>
        <w:del w:id="569" w:author="Author">
          <w:r w:rsidR="00B45610" w:rsidDel="006C5ABD">
            <w:delText xml:space="preserve">in </w:delText>
          </w:r>
        </w:del>
        <w:r w:rsidR="006C5ABD">
          <w:t xml:space="preserve">when trying to </w:t>
        </w:r>
        <w:r w:rsidR="00B45610">
          <w:t>limit</w:t>
        </w:r>
        <w:del w:id="570" w:author="Author">
          <w:r w:rsidR="00B45610" w:rsidDel="006C5ABD">
            <w:delText>ing</w:delText>
          </w:r>
        </w:del>
        <w:r w:rsidR="00B45610">
          <w:t xml:space="preserve"> emissions</w:t>
        </w:r>
        <w:r w:rsidR="000C18A3">
          <w:t xml:space="preserve"> as well</w:t>
        </w:r>
      </w:ins>
      <w:r w:rsidR="00CA0F0C" w:rsidRPr="007C28B6">
        <w:t xml:space="preserve">. </w:t>
      </w:r>
      <w:r w:rsidR="00F6142C" w:rsidRPr="00C20E8E">
        <w:t>S</w:t>
      </w:r>
      <w:r w:rsidR="00B54033" w:rsidRPr="007C28B6">
        <w:t>takeholder</w:t>
      </w:r>
      <w:r w:rsidR="00F6142C" w:rsidRPr="00C20E8E">
        <w:t>s</w:t>
      </w:r>
      <w:r w:rsidR="00B54033" w:rsidRPr="007C28B6">
        <w:t xml:space="preserve"> (pitch owners and users mostly from Germany) </w:t>
      </w:r>
      <w:r w:rsidR="00F6142C" w:rsidRPr="00C20E8E">
        <w:t xml:space="preserve">indicated that </w:t>
      </w:r>
      <w:r w:rsidR="00B54033" w:rsidRPr="007C28B6">
        <w:t>a</w:t>
      </w:r>
      <w:r w:rsidR="00CA0F0C" w:rsidRPr="007C28B6">
        <w:t xml:space="preserve"> transition period </w:t>
      </w:r>
      <w:r w:rsidR="00A94D51" w:rsidRPr="00C20E8E">
        <w:t>would be needed</w:t>
      </w:r>
      <w:r w:rsidR="00CA0F0C" w:rsidRPr="007C28B6">
        <w:t xml:space="preserve"> for stakeholders to implement suitable RMMs. </w:t>
      </w:r>
      <w:r w:rsidR="00074DE4">
        <w:t>Based on an assessment by the Dossier Submitter</w:t>
      </w:r>
      <w:ins w:id="571" w:author="Author">
        <w:r w:rsidR="009F2EA2">
          <w:t>,</w:t>
        </w:r>
      </w:ins>
      <w:r w:rsidR="00074DE4">
        <w:t xml:space="preserve"> </w:t>
      </w:r>
      <w:del w:id="572" w:author="Author">
        <w:r w:rsidR="00074DE4" w:rsidDel="009F2EA2">
          <w:delText xml:space="preserve">only </w:delText>
        </w:r>
      </w:del>
      <w:r w:rsidR="00074DE4">
        <w:t xml:space="preserve">3 years </w:t>
      </w:r>
      <w:ins w:id="573" w:author="Author">
        <w:r w:rsidR="009F2EA2">
          <w:t>(from</w:t>
        </w:r>
      </w:ins>
      <w:del w:id="574" w:author="Author">
        <w:r w:rsidR="005D0DAE" w:rsidDel="009F2EA2">
          <w:delText>after</w:delText>
        </w:r>
      </w:del>
      <w:r w:rsidR="005D0DAE">
        <w:t xml:space="preserve"> entry into force</w:t>
      </w:r>
      <w:ins w:id="575" w:author="Author">
        <w:r w:rsidR="009F2EA2">
          <w:t>)</w:t>
        </w:r>
      </w:ins>
      <w:r w:rsidR="005D0DAE">
        <w:t xml:space="preserve"> </w:t>
      </w:r>
      <w:r w:rsidR="00074DE4">
        <w:t>would be needed to strike a</w:t>
      </w:r>
      <w:r w:rsidR="00074DE4" w:rsidRPr="00074DE4">
        <w:t xml:space="preserve"> balance between the minimisation of socio-economic impacts and a timely </w:t>
      </w:r>
      <w:r w:rsidR="00074DE4">
        <w:t xml:space="preserve">and </w:t>
      </w:r>
      <w:del w:id="576" w:author="Author">
        <w:r w:rsidR="00074DE4" w:rsidDel="00735694">
          <w:delText xml:space="preserve">the </w:delText>
        </w:r>
        <w:r w:rsidR="00074DE4" w:rsidDel="009F2EA2">
          <w:delText xml:space="preserve">most </w:delText>
        </w:r>
      </w:del>
      <w:r w:rsidR="00074DE4">
        <w:t xml:space="preserve">efficient </w:t>
      </w:r>
      <w:r w:rsidR="00074DE4" w:rsidRPr="00074DE4">
        <w:t>reduction in emissions.</w:t>
      </w:r>
      <w:r w:rsidR="00074DE4">
        <w:t xml:space="preserve"> </w:t>
      </w:r>
      <w:r w:rsidR="00CA0F0C" w:rsidRPr="007C28B6">
        <w:t>Both</w:t>
      </w:r>
      <w:r w:rsidR="00CA0F0C" w:rsidRPr="00CA0F0C">
        <w:t xml:space="preserve"> the guidance and the transition period will mitigate associated costs and improve the implementability and enforceability of the derogation.</w:t>
      </w:r>
      <w:ins w:id="577" w:author="Author">
        <w:r w:rsidR="001B557A">
          <w:t xml:space="preserve"> </w:t>
        </w:r>
        <w:r w:rsidR="00415318">
          <w:t>Forum</w:t>
        </w:r>
        <w:r w:rsidR="006758DF">
          <w:t xml:space="preserve"> has indicated that</w:t>
        </w:r>
        <w:r w:rsidR="00E60650">
          <w:t xml:space="preserve"> enforceability of RO4 using the CEN technical report as a basis for compliance</w:t>
        </w:r>
        <w:r w:rsidR="00E96700">
          <w:t>, would take considerable efforts from the different actors in the Member States involved in the enforcement of the REACH Restriction (some of whom are usually not</w:t>
        </w:r>
        <w:r w:rsidR="00CB21F7">
          <w:t xml:space="preserve"> impacted by REACH)</w:t>
        </w:r>
        <w:r w:rsidR="00CB21F7">
          <w:rPr>
            <w:rStyle w:val="FootnoteReference"/>
          </w:rPr>
          <w:footnoteReference w:id="32"/>
        </w:r>
        <w:r w:rsidR="00E96700">
          <w:t>.</w:t>
        </w:r>
      </w:ins>
    </w:p>
    <w:p w14:paraId="4EA06194" w14:textId="77777777" w:rsidR="00D923B2" w:rsidRPr="0041172B" w:rsidRDefault="00D923B2" w:rsidP="00DB4BC9">
      <w:pPr>
        <w:pStyle w:val="ListParagraph"/>
        <w:numPr>
          <w:ilvl w:val="0"/>
          <w:numId w:val="32"/>
        </w:numPr>
        <w:jc w:val="both"/>
      </w:pPr>
      <w:r w:rsidRPr="0041172B">
        <w:rPr>
          <w:i/>
        </w:rPr>
        <w:t>In vitro</w:t>
      </w:r>
      <w:r w:rsidRPr="0041172B">
        <w:t xml:space="preserve"> diagnostics (IVD)</w:t>
      </w:r>
    </w:p>
    <w:p w14:paraId="79CC5576" w14:textId="72266B88" w:rsidR="00D923B2" w:rsidRDefault="00D923B2" w:rsidP="00E05E47">
      <w:pPr>
        <w:spacing w:line="276" w:lineRule="auto"/>
        <w:jc w:val="both"/>
      </w:pPr>
      <w:r>
        <w:t xml:space="preserve">Initially, the Dossier Submitter intended to derogate IVD products on the condition that microplastics are contained by technical means </w:t>
      </w:r>
      <w:r w:rsidR="00D859D3">
        <w:t xml:space="preserve">and then disposed as hazardous waste </w:t>
      </w:r>
      <w:r>
        <w:t xml:space="preserve">(para 5a of the </w:t>
      </w:r>
      <w:r w:rsidR="00D859D3">
        <w:t xml:space="preserve">initial Annex XV </w:t>
      </w:r>
      <w:r>
        <w:t xml:space="preserve">proposal). </w:t>
      </w:r>
      <w:r w:rsidRPr="00A1266E">
        <w:t>IVD</w:t>
      </w:r>
      <w:r>
        <w:t xml:space="preserve"> products</w:t>
      </w:r>
      <w:r w:rsidRPr="00A1266E">
        <w:t xml:space="preserve"> are used by healthcare professionals in hospitals and laboratories</w:t>
      </w:r>
      <w:r w:rsidR="005D145B">
        <w:t>,</w:t>
      </w:r>
      <w:r w:rsidR="005D145B" w:rsidRPr="005D145B">
        <w:rPr>
          <w:color w:val="7030A0"/>
        </w:rPr>
        <w:t xml:space="preserve"> </w:t>
      </w:r>
      <w:r w:rsidR="005D145B" w:rsidRPr="00AC46DC">
        <w:t>but also in research and development (various fields), and in veterinary and pest control applications</w:t>
      </w:r>
      <w:r w:rsidRPr="00AC46DC">
        <w:t xml:space="preserve">. </w:t>
      </w:r>
      <w:r>
        <w:t xml:space="preserve">During the </w:t>
      </w:r>
      <w:ins w:id="579" w:author="Author">
        <w:r w:rsidR="009A3FF3">
          <w:t>Annex XV report</w:t>
        </w:r>
        <w:r>
          <w:t xml:space="preserve"> </w:t>
        </w:r>
      </w:ins>
      <w:r>
        <w:t>consultation information was received on the costs to implement measures to ensure containment of microplastics during use and disposal of IVDs. Based on this information, the Dossier Submitter developed different scenarios to assess the impact of different RMO for the use of microplastics in IVD products (BD D.7):</w:t>
      </w:r>
    </w:p>
    <w:p w14:paraId="2EF782E2" w14:textId="77777777" w:rsidR="00D923B2" w:rsidRPr="00842F65" w:rsidRDefault="00D923B2" w:rsidP="009A3FF3">
      <w:pPr>
        <w:pStyle w:val="ListParagraph"/>
        <w:numPr>
          <w:ilvl w:val="0"/>
          <w:numId w:val="54"/>
        </w:numPr>
        <w:spacing w:before="120" w:after="0"/>
        <w:ind w:left="714" w:hanging="357"/>
        <w:contextualSpacing w:val="0"/>
      </w:pPr>
      <w:r>
        <w:t>Full b</w:t>
      </w:r>
      <w:r w:rsidRPr="00842F65">
        <w:t xml:space="preserve">an </w:t>
      </w:r>
      <w:r>
        <w:t xml:space="preserve">without </w:t>
      </w:r>
      <w:r w:rsidRPr="00842F65">
        <w:t>transition period</w:t>
      </w:r>
    </w:p>
    <w:p w14:paraId="6864EB0C" w14:textId="77777777" w:rsidR="00D923B2" w:rsidRPr="00842F65" w:rsidRDefault="00D923B2" w:rsidP="009A3FF3">
      <w:pPr>
        <w:pStyle w:val="ListParagraph"/>
        <w:numPr>
          <w:ilvl w:val="0"/>
          <w:numId w:val="54"/>
        </w:numPr>
        <w:spacing w:before="120" w:after="0"/>
        <w:ind w:left="714" w:hanging="357"/>
        <w:contextualSpacing w:val="0"/>
      </w:pPr>
      <w:r>
        <w:t>D</w:t>
      </w:r>
      <w:r w:rsidRPr="00842F65">
        <w:t xml:space="preserve">erogation conditional </w:t>
      </w:r>
      <w:r>
        <w:t>to</w:t>
      </w:r>
      <w:r w:rsidRPr="00842F65">
        <w:t xml:space="preserve"> </w:t>
      </w:r>
      <w:r>
        <w:t xml:space="preserve">incineration of </w:t>
      </w:r>
      <w:r w:rsidRPr="00842F65">
        <w:t>microplastic containing solid waste</w:t>
      </w:r>
    </w:p>
    <w:p w14:paraId="029A0820" w14:textId="77777777" w:rsidR="00D923B2" w:rsidRPr="00842F65" w:rsidRDefault="00D923B2" w:rsidP="009A3FF3">
      <w:pPr>
        <w:pStyle w:val="ListParagraph"/>
        <w:numPr>
          <w:ilvl w:val="0"/>
          <w:numId w:val="54"/>
        </w:numPr>
        <w:spacing w:before="120" w:after="0"/>
        <w:ind w:left="714" w:hanging="357"/>
        <w:contextualSpacing w:val="0"/>
      </w:pPr>
      <w:r>
        <w:t>D</w:t>
      </w:r>
      <w:r w:rsidRPr="00842F65">
        <w:t>erogation conditional to contain</w:t>
      </w:r>
      <w:r>
        <w:t>ment of</w:t>
      </w:r>
      <w:r w:rsidRPr="00842F65">
        <w:t xml:space="preserve"> microplastics throughout their use</w:t>
      </w:r>
      <w:r>
        <w:t xml:space="preserve"> </w:t>
      </w:r>
      <w:r w:rsidRPr="00842F65">
        <w:t>and incinerat</w:t>
      </w:r>
      <w:r>
        <w:t>ion of</w:t>
      </w:r>
      <w:r w:rsidRPr="00842F65">
        <w:t xml:space="preserve"> solid and liquid waste</w:t>
      </w:r>
    </w:p>
    <w:p w14:paraId="6A366227" w14:textId="77777777" w:rsidR="00D923B2" w:rsidRPr="00842F65" w:rsidRDefault="00D923B2" w:rsidP="009A3FF3">
      <w:pPr>
        <w:pStyle w:val="ListParagraph"/>
        <w:numPr>
          <w:ilvl w:val="0"/>
          <w:numId w:val="54"/>
        </w:numPr>
        <w:spacing w:before="120" w:after="0"/>
        <w:ind w:left="714" w:hanging="357"/>
        <w:contextualSpacing w:val="0"/>
      </w:pPr>
      <w:r>
        <w:t>Full</w:t>
      </w:r>
      <w:r w:rsidRPr="00842F65">
        <w:t xml:space="preserve"> ban with a transitional period long enough to allow the </w:t>
      </w:r>
      <w:r>
        <w:t xml:space="preserve">IVD </w:t>
      </w:r>
      <w:r w:rsidRPr="00842F65">
        <w:t>sector suppliers to minimise the releases of microplastics to the environment</w:t>
      </w:r>
      <w:r w:rsidR="00EB6056">
        <w:rPr>
          <w:rStyle w:val="FootnoteReference"/>
        </w:rPr>
        <w:footnoteReference w:id="33"/>
      </w:r>
    </w:p>
    <w:p w14:paraId="64E87C81" w14:textId="77777777" w:rsidR="00D923B2" w:rsidRDefault="00D923B2" w:rsidP="009A3FF3">
      <w:pPr>
        <w:pStyle w:val="ListParagraph"/>
        <w:numPr>
          <w:ilvl w:val="0"/>
          <w:numId w:val="54"/>
        </w:numPr>
        <w:spacing w:before="120" w:after="0"/>
        <w:ind w:left="714" w:hanging="357"/>
        <w:contextualSpacing w:val="0"/>
      </w:pPr>
      <w:r w:rsidRPr="00842F65">
        <w:t>‘instructions for use and disposal’ and an annual reporting requirement</w:t>
      </w:r>
    </w:p>
    <w:p w14:paraId="45FD5A06" w14:textId="75915A92" w:rsidR="005374CA" w:rsidRDefault="00014F20" w:rsidP="00134A40">
      <w:pPr>
        <w:spacing w:before="240" w:line="276" w:lineRule="auto"/>
        <w:jc w:val="both"/>
      </w:pPr>
      <w:r w:rsidRPr="00134A40">
        <w:t xml:space="preserve">Given that releases of microplastics from IVD products are very low (estimated to </w:t>
      </w:r>
      <w:ins w:id="580" w:author="Author">
        <w:r w:rsidR="009A3FF3" w:rsidRPr="00134A40">
          <w:t xml:space="preserve">be </w:t>
        </w:r>
      </w:ins>
      <w:r w:rsidRPr="00134A40">
        <w:t>270 kg per year), the Dossier Submitter concluded that that RO 3 and RO 4 would be disproportionate and considered RO 5 to be the most appropriate measure.</w:t>
      </w:r>
      <w:r w:rsidR="0066113D" w:rsidRPr="00134A40">
        <w:t xml:space="preserve"> </w:t>
      </w:r>
      <w:r w:rsidR="009D0A1D" w:rsidRPr="00134A40">
        <w:t>SEAC agrees with this conclusion.</w:t>
      </w:r>
    </w:p>
    <w:p w14:paraId="23736702" w14:textId="77777777" w:rsidR="00380182" w:rsidRPr="00C74417" w:rsidRDefault="006F1C43" w:rsidP="0053060D">
      <w:pPr>
        <w:pStyle w:val="ListParagraph"/>
        <w:numPr>
          <w:ilvl w:val="1"/>
          <w:numId w:val="26"/>
        </w:numPr>
        <w:jc w:val="both"/>
      </w:pPr>
      <w:r w:rsidRPr="00C74417">
        <w:rPr>
          <w:u w:val="single"/>
        </w:rPr>
        <w:t>Transitional periods</w:t>
      </w:r>
    </w:p>
    <w:p w14:paraId="1D436E80" w14:textId="77777777" w:rsidR="00DC1D82" w:rsidRPr="00C74417" w:rsidRDefault="004415C3" w:rsidP="0053060D">
      <w:pPr>
        <w:pStyle w:val="ListParagraph"/>
        <w:ind w:left="0"/>
        <w:jc w:val="both"/>
      </w:pPr>
      <w:r w:rsidRPr="00C74417">
        <w:t xml:space="preserve">The ban on </w:t>
      </w:r>
      <w:r w:rsidR="001A36FE">
        <w:t xml:space="preserve">placing on the market </w:t>
      </w:r>
      <w:r w:rsidRPr="00C74417">
        <w:t>will enter into force at different times for different uses depending on the transition period assessed as necessary to avoid disproportionate socio-economic impacts</w:t>
      </w:r>
      <w:r w:rsidR="00CD1D9F" w:rsidRPr="00C74417">
        <w:t>, without unnecessary delays in emissions reduction</w:t>
      </w:r>
      <w:r w:rsidRPr="00C74417">
        <w:t>.</w:t>
      </w:r>
    </w:p>
    <w:p w14:paraId="3EF2F5DF" w14:textId="12CAE57C" w:rsidR="00CD1D9F" w:rsidRPr="00C74417" w:rsidRDefault="000E2A74" w:rsidP="00097410">
      <w:pPr>
        <w:pStyle w:val="Caption"/>
      </w:pPr>
      <w:r>
        <w:t xml:space="preserve">Table </w:t>
      </w:r>
      <w:r w:rsidR="00B4573C">
        <w:rPr>
          <w:noProof/>
        </w:rPr>
        <w:fldChar w:fldCharType="begin"/>
      </w:r>
      <w:r w:rsidR="00B4573C">
        <w:rPr>
          <w:noProof/>
        </w:rPr>
        <w:instrText xml:space="preserve"> SEQ Table \* ARABIC </w:instrText>
      </w:r>
      <w:r w:rsidR="00B4573C">
        <w:rPr>
          <w:noProof/>
        </w:rPr>
        <w:fldChar w:fldCharType="separate"/>
      </w:r>
      <w:r w:rsidR="00853562">
        <w:rPr>
          <w:noProof/>
        </w:rPr>
        <w:t>5</w:t>
      </w:r>
      <w:r w:rsidR="00B4573C">
        <w:rPr>
          <w:noProof/>
        </w:rPr>
        <w:fldChar w:fldCharType="end"/>
      </w:r>
      <w:r w:rsidR="00DC1D82" w:rsidRPr="00C74417">
        <w:t xml:space="preserve"> </w:t>
      </w:r>
      <w:r w:rsidR="00DC1D82" w:rsidRPr="001F540C">
        <w:t>Proposed transitional periods</w:t>
      </w:r>
    </w:p>
    <w:tbl>
      <w:tblPr>
        <w:tblStyle w:val="TableGrid"/>
        <w:tblW w:w="0" w:type="auto"/>
        <w:shd w:val="clear" w:color="auto" w:fill="FFFFFF" w:themeFill="background1"/>
        <w:tblLayout w:type="fixed"/>
        <w:tblLook w:val="04A0" w:firstRow="1" w:lastRow="0" w:firstColumn="1" w:lastColumn="0" w:noHBand="0" w:noVBand="1"/>
      </w:tblPr>
      <w:tblGrid>
        <w:gridCol w:w="2224"/>
        <w:gridCol w:w="1599"/>
        <w:gridCol w:w="2488"/>
        <w:gridCol w:w="3034"/>
      </w:tblGrid>
      <w:tr w:rsidR="00C74417" w:rsidRPr="00C74417" w14:paraId="181AA6FE" w14:textId="77777777" w:rsidTr="00683901">
        <w:trPr>
          <w:tblHeader/>
        </w:trPr>
        <w:tc>
          <w:tcPr>
            <w:tcW w:w="2224" w:type="dxa"/>
            <w:shd w:val="clear" w:color="auto" w:fill="FFFFFF" w:themeFill="background1"/>
          </w:tcPr>
          <w:p w14:paraId="09CF4FE5" w14:textId="77777777" w:rsidR="00CD1D9F" w:rsidRPr="00C74417" w:rsidRDefault="00CD1D9F" w:rsidP="0053060D">
            <w:pPr>
              <w:pStyle w:val="ListParagraph"/>
              <w:ind w:left="0"/>
              <w:rPr>
                <w:b/>
                <w:sz w:val="16"/>
                <w:szCs w:val="16"/>
              </w:rPr>
            </w:pPr>
            <w:r w:rsidRPr="00C74417">
              <w:rPr>
                <w:b/>
                <w:sz w:val="16"/>
                <w:szCs w:val="16"/>
              </w:rPr>
              <w:t>Sector or product group</w:t>
            </w:r>
          </w:p>
        </w:tc>
        <w:tc>
          <w:tcPr>
            <w:tcW w:w="1599" w:type="dxa"/>
            <w:shd w:val="clear" w:color="auto" w:fill="FFFFFF" w:themeFill="background1"/>
          </w:tcPr>
          <w:p w14:paraId="7138BC89" w14:textId="67CC183F" w:rsidR="00CD1D9F" w:rsidRPr="00C74417" w:rsidRDefault="005D6616" w:rsidP="0053060D">
            <w:pPr>
              <w:pStyle w:val="ListParagraph"/>
              <w:ind w:left="0"/>
              <w:rPr>
                <w:b/>
                <w:sz w:val="16"/>
                <w:szCs w:val="16"/>
              </w:rPr>
            </w:pPr>
            <w:r>
              <w:rPr>
                <w:b/>
                <w:sz w:val="16"/>
                <w:szCs w:val="16"/>
              </w:rPr>
              <w:t xml:space="preserve">DS proposed </w:t>
            </w:r>
            <w:r w:rsidR="00CD1D9F" w:rsidRPr="00C74417">
              <w:rPr>
                <w:b/>
                <w:sz w:val="16"/>
                <w:szCs w:val="16"/>
              </w:rPr>
              <w:t>Transition</w:t>
            </w:r>
            <w:r w:rsidR="00FD0ED6" w:rsidRPr="00C74417">
              <w:rPr>
                <w:b/>
                <w:sz w:val="16"/>
                <w:szCs w:val="16"/>
              </w:rPr>
              <w:t>al</w:t>
            </w:r>
            <w:r w:rsidR="00CD1D9F" w:rsidRPr="00C74417">
              <w:rPr>
                <w:b/>
                <w:sz w:val="16"/>
                <w:szCs w:val="16"/>
              </w:rPr>
              <w:t xml:space="preserve"> period</w:t>
            </w:r>
            <w:r>
              <w:rPr>
                <w:b/>
                <w:sz w:val="16"/>
                <w:szCs w:val="16"/>
              </w:rPr>
              <w:t xml:space="preserve"> </w:t>
            </w:r>
            <w:ins w:id="581" w:author="Author">
              <w:r w:rsidR="007D4400">
                <w:rPr>
                  <w:b/>
                  <w:sz w:val="16"/>
                  <w:szCs w:val="16"/>
                </w:rPr>
                <w:t>(TP)</w:t>
              </w:r>
            </w:ins>
          </w:p>
        </w:tc>
        <w:tc>
          <w:tcPr>
            <w:tcW w:w="2488" w:type="dxa"/>
            <w:shd w:val="clear" w:color="auto" w:fill="FFFFFF" w:themeFill="background1"/>
          </w:tcPr>
          <w:p w14:paraId="28A5C463" w14:textId="77777777" w:rsidR="00CD1D9F" w:rsidRPr="00C74417" w:rsidRDefault="005D6616" w:rsidP="0053060D">
            <w:pPr>
              <w:pStyle w:val="ListParagraph"/>
              <w:ind w:left="0"/>
              <w:rPr>
                <w:b/>
                <w:sz w:val="16"/>
                <w:szCs w:val="16"/>
              </w:rPr>
            </w:pPr>
            <w:r>
              <w:rPr>
                <w:b/>
                <w:sz w:val="16"/>
                <w:szCs w:val="16"/>
              </w:rPr>
              <w:t>DS summary j</w:t>
            </w:r>
            <w:r w:rsidR="00CD1D9F" w:rsidRPr="00C74417">
              <w:rPr>
                <w:b/>
                <w:sz w:val="16"/>
                <w:szCs w:val="16"/>
              </w:rPr>
              <w:t>ustification</w:t>
            </w:r>
          </w:p>
        </w:tc>
        <w:tc>
          <w:tcPr>
            <w:tcW w:w="3034" w:type="dxa"/>
            <w:shd w:val="clear" w:color="auto" w:fill="FFFFFF" w:themeFill="background1"/>
          </w:tcPr>
          <w:p w14:paraId="7A6BE41A" w14:textId="77777777" w:rsidR="00CD1D9F" w:rsidRPr="00C74417" w:rsidRDefault="00CD1D9F" w:rsidP="0053060D">
            <w:pPr>
              <w:pStyle w:val="ListParagraph"/>
              <w:ind w:left="0"/>
              <w:rPr>
                <w:b/>
                <w:sz w:val="16"/>
                <w:szCs w:val="16"/>
              </w:rPr>
            </w:pPr>
            <w:r w:rsidRPr="00C74417">
              <w:rPr>
                <w:b/>
                <w:sz w:val="16"/>
                <w:szCs w:val="16"/>
              </w:rPr>
              <w:t xml:space="preserve">SEAC </w:t>
            </w:r>
            <w:r w:rsidR="005D6616">
              <w:rPr>
                <w:b/>
                <w:sz w:val="16"/>
                <w:szCs w:val="16"/>
              </w:rPr>
              <w:t>conclusions</w:t>
            </w:r>
          </w:p>
        </w:tc>
      </w:tr>
      <w:tr w:rsidR="00C74417" w:rsidRPr="00C74417" w14:paraId="45113697" w14:textId="77777777" w:rsidTr="00683901">
        <w:tc>
          <w:tcPr>
            <w:tcW w:w="2224" w:type="dxa"/>
            <w:shd w:val="clear" w:color="auto" w:fill="FFFFFF" w:themeFill="background1"/>
          </w:tcPr>
          <w:p w14:paraId="51852754" w14:textId="77777777" w:rsidR="00CD1D9F" w:rsidRPr="00C74417" w:rsidRDefault="00CD1D9F" w:rsidP="0053060D">
            <w:pPr>
              <w:pStyle w:val="ListParagraph"/>
              <w:ind w:left="0"/>
              <w:rPr>
                <w:i/>
                <w:sz w:val="16"/>
                <w:szCs w:val="16"/>
              </w:rPr>
            </w:pPr>
            <w:r w:rsidRPr="00C74417">
              <w:rPr>
                <w:i/>
                <w:sz w:val="16"/>
                <w:szCs w:val="16"/>
              </w:rPr>
              <w:t>Mixtures containing microbeads (e.g. cosmetics and detergents)</w:t>
            </w:r>
          </w:p>
        </w:tc>
        <w:tc>
          <w:tcPr>
            <w:tcW w:w="1599" w:type="dxa"/>
            <w:shd w:val="clear" w:color="auto" w:fill="FFFFFF" w:themeFill="background1"/>
          </w:tcPr>
          <w:p w14:paraId="7C429F2C" w14:textId="77777777" w:rsidR="00CD1D9F" w:rsidRPr="00C74417" w:rsidRDefault="00FD0ED6" w:rsidP="0053060D">
            <w:pPr>
              <w:pStyle w:val="ListParagraph"/>
              <w:ind w:left="0"/>
              <w:rPr>
                <w:sz w:val="16"/>
                <w:szCs w:val="16"/>
              </w:rPr>
            </w:pPr>
            <w:r w:rsidRPr="00C74417">
              <w:rPr>
                <w:sz w:val="16"/>
                <w:szCs w:val="16"/>
              </w:rPr>
              <w:t>No transitional period</w:t>
            </w:r>
          </w:p>
        </w:tc>
        <w:tc>
          <w:tcPr>
            <w:tcW w:w="2488" w:type="dxa"/>
            <w:shd w:val="clear" w:color="auto" w:fill="FFFFFF" w:themeFill="background1"/>
          </w:tcPr>
          <w:p w14:paraId="22E15D23" w14:textId="77777777" w:rsidR="00CD1D9F" w:rsidRPr="00C74417" w:rsidRDefault="000F333F" w:rsidP="0053060D">
            <w:pPr>
              <w:pStyle w:val="ListParagraph"/>
              <w:ind w:left="0"/>
              <w:rPr>
                <w:sz w:val="16"/>
                <w:szCs w:val="16"/>
              </w:rPr>
            </w:pPr>
            <w:r w:rsidRPr="00C74417">
              <w:rPr>
                <w:sz w:val="16"/>
                <w:szCs w:val="16"/>
              </w:rPr>
              <w:t>Voluntary agreements to phase out this use by 2020 at the latest are widespread</w:t>
            </w:r>
            <w:r w:rsidR="00074989">
              <w:rPr>
                <w:sz w:val="16"/>
                <w:szCs w:val="16"/>
              </w:rPr>
              <w:t>.</w:t>
            </w:r>
          </w:p>
        </w:tc>
        <w:tc>
          <w:tcPr>
            <w:tcW w:w="3034" w:type="dxa"/>
            <w:shd w:val="clear" w:color="auto" w:fill="FFFFFF" w:themeFill="background1"/>
          </w:tcPr>
          <w:p w14:paraId="3ABECED3" w14:textId="77777777" w:rsidR="00CD1D9F" w:rsidRPr="00C74417" w:rsidRDefault="000F333F" w:rsidP="0053060D">
            <w:pPr>
              <w:pStyle w:val="ListParagraph"/>
              <w:ind w:left="0"/>
              <w:rPr>
                <w:sz w:val="16"/>
                <w:szCs w:val="16"/>
              </w:rPr>
            </w:pPr>
            <w:r w:rsidRPr="00C74417">
              <w:rPr>
                <w:sz w:val="16"/>
                <w:szCs w:val="16"/>
              </w:rPr>
              <w:t xml:space="preserve">SEAC finds this justified since </w:t>
            </w:r>
            <w:r w:rsidR="002A282F">
              <w:rPr>
                <w:sz w:val="16"/>
                <w:szCs w:val="16"/>
              </w:rPr>
              <w:t xml:space="preserve">industry is on track to </w:t>
            </w:r>
            <w:r w:rsidRPr="00C74417">
              <w:rPr>
                <w:sz w:val="16"/>
                <w:szCs w:val="16"/>
              </w:rPr>
              <w:t xml:space="preserve">phase out </w:t>
            </w:r>
            <w:r w:rsidR="002A282F">
              <w:rPr>
                <w:sz w:val="16"/>
                <w:szCs w:val="16"/>
              </w:rPr>
              <w:t xml:space="preserve">the use </w:t>
            </w:r>
            <w:r w:rsidRPr="00C74417">
              <w:rPr>
                <w:sz w:val="16"/>
                <w:szCs w:val="16"/>
              </w:rPr>
              <w:t>by EiF of the restriction proposal</w:t>
            </w:r>
            <w:r w:rsidR="00074989">
              <w:rPr>
                <w:sz w:val="16"/>
                <w:szCs w:val="16"/>
              </w:rPr>
              <w:t>.</w:t>
            </w:r>
          </w:p>
        </w:tc>
      </w:tr>
      <w:tr w:rsidR="00C74417" w:rsidRPr="00C74417" w14:paraId="243FA85F" w14:textId="77777777" w:rsidTr="00683901">
        <w:tc>
          <w:tcPr>
            <w:tcW w:w="2224" w:type="dxa"/>
            <w:shd w:val="clear" w:color="auto" w:fill="FFFFFF" w:themeFill="background1"/>
          </w:tcPr>
          <w:p w14:paraId="406812B3" w14:textId="3DC95522" w:rsidR="00CD1D9F" w:rsidRPr="00C74417" w:rsidRDefault="00CD1D9F" w:rsidP="0053060D">
            <w:pPr>
              <w:pStyle w:val="ListParagraph"/>
              <w:ind w:left="0"/>
              <w:rPr>
                <w:i/>
                <w:sz w:val="16"/>
                <w:szCs w:val="16"/>
              </w:rPr>
            </w:pPr>
            <w:del w:id="582" w:author="Author">
              <w:r w:rsidRPr="00C74417" w:rsidDel="00EF77A6">
                <w:rPr>
                  <w:i/>
                  <w:sz w:val="16"/>
                  <w:szCs w:val="16"/>
                </w:rPr>
                <w:delText>m</w:delText>
              </w:r>
            </w:del>
            <w:ins w:id="583" w:author="Author">
              <w:r w:rsidR="00EF77A6">
                <w:rPr>
                  <w:i/>
                  <w:sz w:val="16"/>
                  <w:szCs w:val="16"/>
                </w:rPr>
                <w:t>M</w:t>
              </w:r>
            </w:ins>
            <w:r w:rsidRPr="00C74417">
              <w:rPr>
                <w:i/>
                <w:sz w:val="16"/>
                <w:szCs w:val="16"/>
              </w:rPr>
              <w:t>edical devices</w:t>
            </w:r>
            <w:r w:rsidR="003F1009">
              <w:rPr>
                <w:i/>
                <w:sz w:val="16"/>
                <w:szCs w:val="16"/>
              </w:rPr>
              <w:t xml:space="preserve"> (where microplastics cannot be contained </w:t>
            </w:r>
            <w:r w:rsidR="00226D50">
              <w:rPr>
                <w:i/>
                <w:sz w:val="16"/>
                <w:szCs w:val="16"/>
              </w:rPr>
              <w:t>during end use</w:t>
            </w:r>
            <w:r w:rsidR="003F1009">
              <w:rPr>
                <w:i/>
                <w:sz w:val="16"/>
                <w:szCs w:val="16"/>
              </w:rPr>
              <w:t>)</w:t>
            </w:r>
          </w:p>
        </w:tc>
        <w:tc>
          <w:tcPr>
            <w:tcW w:w="1599" w:type="dxa"/>
            <w:shd w:val="clear" w:color="auto" w:fill="FFFFFF" w:themeFill="background1"/>
          </w:tcPr>
          <w:p w14:paraId="73A240AE" w14:textId="77777777" w:rsidR="00CD1D9F" w:rsidRPr="00C74417" w:rsidRDefault="00DB4BC9" w:rsidP="0053060D">
            <w:pPr>
              <w:pStyle w:val="ListParagraph"/>
              <w:ind w:left="0"/>
              <w:rPr>
                <w:sz w:val="16"/>
                <w:szCs w:val="16"/>
              </w:rPr>
            </w:pPr>
            <w:r>
              <w:rPr>
                <w:sz w:val="16"/>
                <w:szCs w:val="16"/>
              </w:rPr>
              <w:t>6</w:t>
            </w:r>
            <w:r w:rsidRPr="00C74417">
              <w:rPr>
                <w:sz w:val="16"/>
                <w:szCs w:val="16"/>
              </w:rPr>
              <w:t xml:space="preserve"> </w:t>
            </w:r>
            <w:r w:rsidR="00FD0ED6" w:rsidRPr="00C74417">
              <w:rPr>
                <w:sz w:val="16"/>
                <w:szCs w:val="16"/>
              </w:rPr>
              <w:t>years</w:t>
            </w:r>
          </w:p>
        </w:tc>
        <w:tc>
          <w:tcPr>
            <w:tcW w:w="2488" w:type="dxa"/>
            <w:shd w:val="clear" w:color="auto" w:fill="FFFFFF" w:themeFill="background1"/>
          </w:tcPr>
          <w:p w14:paraId="32984361" w14:textId="77777777" w:rsidR="00CD1D9F" w:rsidRPr="00C74417" w:rsidRDefault="003F1009" w:rsidP="00D622F0">
            <w:pPr>
              <w:pStyle w:val="ListParagraph"/>
              <w:ind w:left="0"/>
              <w:rPr>
                <w:sz w:val="16"/>
                <w:szCs w:val="16"/>
              </w:rPr>
            </w:pPr>
            <w:r>
              <w:rPr>
                <w:sz w:val="16"/>
                <w:szCs w:val="16"/>
              </w:rPr>
              <w:t xml:space="preserve">Many of the medical devices affected </w:t>
            </w:r>
            <w:r w:rsidR="00967727">
              <w:rPr>
                <w:sz w:val="16"/>
                <w:szCs w:val="16"/>
              </w:rPr>
              <w:t xml:space="preserve">are so-called substance-based and </w:t>
            </w:r>
            <w:r>
              <w:rPr>
                <w:sz w:val="16"/>
                <w:szCs w:val="16"/>
              </w:rPr>
              <w:t>have similarities to cosmetics (e.g. creams applied on skin, medical toothpaste etc.)</w:t>
            </w:r>
            <w:r w:rsidR="00B82EF4">
              <w:rPr>
                <w:sz w:val="16"/>
                <w:szCs w:val="16"/>
              </w:rPr>
              <w:t xml:space="preserve">. Therefore, </w:t>
            </w:r>
            <w:r w:rsidR="00F5740E">
              <w:rPr>
                <w:sz w:val="16"/>
                <w:szCs w:val="16"/>
              </w:rPr>
              <w:t>a</w:t>
            </w:r>
            <w:r w:rsidR="00B82EF4">
              <w:rPr>
                <w:sz w:val="16"/>
                <w:szCs w:val="16"/>
              </w:rPr>
              <w:t xml:space="preserve"> transition period </w:t>
            </w:r>
            <w:r w:rsidR="00F5740E">
              <w:rPr>
                <w:sz w:val="16"/>
                <w:szCs w:val="16"/>
              </w:rPr>
              <w:t>of 6 years is considered</w:t>
            </w:r>
            <w:r w:rsidR="00B82EF4">
              <w:rPr>
                <w:sz w:val="16"/>
                <w:szCs w:val="16"/>
              </w:rPr>
              <w:t xml:space="preserve"> to a</w:t>
            </w:r>
            <w:r w:rsidR="00D622F0" w:rsidRPr="00C75B39">
              <w:rPr>
                <w:sz w:val="16"/>
                <w:szCs w:val="16"/>
              </w:rPr>
              <w:t xml:space="preserve">llow </w:t>
            </w:r>
            <w:r w:rsidR="00D622F0">
              <w:rPr>
                <w:sz w:val="16"/>
                <w:szCs w:val="16"/>
              </w:rPr>
              <w:t xml:space="preserve">for </w:t>
            </w:r>
            <w:r w:rsidR="00D622F0" w:rsidRPr="00C75B39">
              <w:rPr>
                <w:sz w:val="16"/>
                <w:szCs w:val="16"/>
              </w:rPr>
              <w:t>sufficient time to reformulate and transition to alternatives</w:t>
            </w:r>
            <w:r w:rsidR="00B82EF4">
              <w:rPr>
                <w:sz w:val="16"/>
                <w:szCs w:val="16"/>
              </w:rPr>
              <w:t>.</w:t>
            </w:r>
          </w:p>
        </w:tc>
        <w:tc>
          <w:tcPr>
            <w:tcW w:w="3034" w:type="dxa"/>
            <w:shd w:val="clear" w:color="auto" w:fill="FFFFFF" w:themeFill="background1"/>
          </w:tcPr>
          <w:p w14:paraId="165DB6EF" w14:textId="3DB97DF8" w:rsidR="00F265A9" w:rsidRPr="00C74417" w:rsidRDefault="00B82EF4" w:rsidP="00F265A9">
            <w:pPr>
              <w:pStyle w:val="ListParagraph"/>
              <w:ind w:left="0"/>
              <w:rPr>
                <w:sz w:val="16"/>
                <w:szCs w:val="16"/>
              </w:rPr>
            </w:pPr>
            <w:r>
              <w:rPr>
                <w:sz w:val="16"/>
                <w:szCs w:val="16"/>
              </w:rPr>
              <w:t xml:space="preserve">In principal, </w:t>
            </w:r>
            <w:r w:rsidR="000F333F" w:rsidRPr="00C74417">
              <w:rPr>
                <w:sz w:val="16"/>
                <w:szCs w:val="16"/>
              </w:rPr>
              <w:t xml:space="preserve">SEAC finds </w:t>
            </w:r>
            <w:del w:id="584" w:author="Author">
              <w:r w:rsidR="000F333F" w:rsidRPr="00C74417" w:rsidDel="005C7AE3">
                <w:rPr>
                  <w:sz w:val="16"/>
                  <w:szCs w:val="16"/>
                </w:rPr>
                <w:delText xml:space="preserve">this </w:delText>
              </w:r>
            </w:del>
            <w:ins w:id="585" w:author="Author">
              <w:r w:rsidR="005C7AE3">
                <w:rPr>
                  <w:sz w:val="16"/>
                  <w:szCs w:val="16"/>
                </w:rPr>
                <w:t xml:space="preserve">a longer </w:t>
              </w:r>
              <w:r w:rsidR="007D4400">
                <w:rPr>
                  <w:sz w:val="16"/>
                  <w:szCs w:val="16"/>
                </w:rPr>
                <w:t>TP</w:t>
              </w:r>
              <w:r w:rsidR="005C7AE3" w:rsidRPr="00C74417">
                <w:rPr>
                  <w:sz w:val="16"/>
                  <w:szCs w:val="16"/>
                </w:rPr>
                <w:t xml:space="preserve"> </w:t>
              </w:r>
            </w:ins>
            <w:r w:rsidR="000F333F" w:rsidRPr="00C74417">
              <w:rPr>
                <w:sz w:val="16"/>
                <w:szCs w:val="16"/>
              </w:rPr>
              <w:t xml:space="preserve">justified </w:t>
            </w:r>
            <w:r w:rsidR="00651AF7">
              <w:rPr>
                <w:sz w:val="16"/>
                <w:szCs w:val="16"/>
              </w:rPr>
              <w:t>considering the complexity of the product development of these products (including certification)</w:t>
            </w:r>
            <w:r w:rsidR="003D2C2F">
              <w:rPr>
                <w:sz w:val="16"/>
                <w:szCs w:val="16"/>
              </w:rPr>
              <w:t>.</w:t>
            </w:r>
            <w:r w:rsidR="00B370A6">
              <w:rPr>
                <w:sz w:val="16"/>
                <w:szCs w:val="16"/>
              </w:rPr>
              <w:t xml:space="preserve"> </w:t>
            </w:r>
            <w:r>
              <w:rPr>
                <w:sz w:val="16"/>
                <w:szCs w:val="16"/>
              </w:rPr>
              <w:t xml:space="preserve">However, </w:t>
            </w:r>
            <w:del w:id="586" w:author="Author">
              <w:r w:rsidDel="00BA1FAE">
                <w:rPr>
                  <w:sz w:val="16"/>
                  <w:szCs w:val="16"/>
                </w:rPr>
                <w:delText xml:space="preserve">as </w:delText>
              </w:r>
            </w:del>
            <w:r>
              <w:rPr>
                <w:sz w:val="16"/>
                <w:szCs w:val="16"/>
              </w:rPr>
              <w:t xml:space="preserve">the information on the potential impact on substance-based medical devices is </w:t>
            </w:r>
            <w:r w:rsidR="001F540C" w:rsidRPr="004C58C3">
              <w:rPr>
                <w:sz w:val="16"/>
                <w:szCs w:val="16"/>
              </w:rPr>
              <w:t>very limited</w:t>
            </w:r>
            <w:r w:rsidR="00F265A9" w:rsidRPr="004C58C3">
              <w:rPr>
                <w:sz w:val="16"/>
                <w:szCs w:val="16"/>
              </w:rPr>
              <w:t>.</w:t>
            </w:r>
            <w:r w:rsidR="001F540C" w:rsidRPr="004C58C3">
              <w:rPr>
                <w:sz w:val="16"/>
                <w:szCs w:val="16"/>
              </w:rPr>
              <w:t xml:space="preserve"> </w:t>
            </w:r>
            <w:r w:rsidR="00F265A9" w:rsidRPr="004C58C3">
              <w:rPr>
                <w:sz w:val="16"/>
                <w:szCs w:val="16"/>
              </w:rPr>
              <w:t>SEAC considers that the similarities to cosmetics per se do</w:t>
            </w:r>
            <w:del w:id="587" w:author="Author">
              <w:r w:rsidR="00F265A9" w:rsidRPr="004C58C3" w:rsidDel="00BA1FAE">
                <w:rPr>
                  <w:sz w:val="16"/>
                  <w:szCs w:val="16"/>
                </w:rPr>
                <w:delText>es</w:delText>
              </w:r>
            </w:del>
            <w:r w:rsidR="00F265A9" w:rsidRPr="004C58C3">
              <w:rPr>
                <w:sz w:val="16"/>
                <w:szCs w:val="16"/>
              </w:rPr>
              <w:t xml:space="preserve"> not provide sufficient justification for the TP. More specific information on the substitution process in substance-based medical devices would be </w:t>
            </w:r>
            <w:r w:rsidR="00EC7B73" w:rsidRPr="004C58C3">
              <w:rPr>
                <w:sz w:val="16"/>
                <w:szCs w:val="16"/>
              </w:rPr>
              <w:t>needed</w:t>
            </w:r>
            <w:r w:rsidR="00F5740E" w:rsidRPr="004C58C3">
              <w:rPr>
                <w:sz w:val="16"/>
                <w:szCs w:val="16"/>
              </w:rPr>
              <w:t xml:space="preserve"> </w:t>
            </w:r>
            <w:r w:rsidR="00F265A9" w:rsidRPr="004C58C3">
              <w:rPr>
                <w:sz w:val="16"/>
                <w:szCs w:val="16"/>
              </w:rPr>
              <w:t xml:space="preserve">to substantiate </w:t>
            </w:r>
            <w:r w:rsidR="00EC7B73" w:rsidRPr="004C58C3">
              <w:rPr>
                <w:sz w:val="16"/>
                <w:szCs w:val="16"/>
              </w:rPr>
              <w:t xml:space="preserve">that </w:t>
            </w:r>
            <w:ins w:id="588" w:author="Author">
              <w:r w:rsidR="007D4400">
                <w:rPr>
                  <w:sz w:val="16"/>
                  <w:szCs w:val="16"/>
                </w:rPr>
                <w:t>six</w:t>
              </w:r>
            </w:ins>
            <w:del w:id="589" w:author="Author">
              <w:r w:rsidR="00F265A9" w:rsidRPr="004C58C3" w:rsidDel="007D4400">
                <w:rPr>
                  <w:sz w:val="16"/>
                  <w:szCs w:val="16"/>
                </w:rPr>
                <w:delText>6</w:delText>
              </w:r>
            </w:del>
            <w:r w:rsidR="00F265A9" w:rsidRPr="004C58C3">
              <w:rPr>
                <w:sz w:val="16"/>
                <w:szCs w:val="16"/>
              </w:rPr>
              <w:t xml:space="preserve"> years </w:t>
            </w:r>
            <w:r w:rsidR="00EC7B73" w:rsidRPr="004C58C3">
              <w:rPr>
                <w:sz w:val="16"/>
                <w:szCs w:val="16"/>
              </w:rPr>
              <w:t>TP is</w:t>
            </w:r>
            <w:r w:rsidR="00F265A9" w:rsidRPr="004C58C3">
              <w:rPr>
                <w:sz w:val="16"/>
                <w:szCs w:val="16"/>
              </w:rPr>
              <w:t xml:space="preserve"> appropriate. </w:t>
            </w:r>
            <w:r w:rsidR="00026290" w:rsidRPr="004C58C3">
              <w:rPr>
                <w:sz w:val="16"/>
                <w:szCs w:val="16"/>
              </w:rPr>
              <w:t xml:space="preserve">Based on available </w:t>
            </w:r>
            <w:r w:rsidR="00026290" w:rsidRPr="00BA1FAE">
              <w:rPr>
                <w:sz w:val="16"/>
                <w:szCs w:val="16"/>
              </w:rPr>
              <w:t>information</w:t>
            </w:r>
            <w:ins w:id="590" w:author="Author">
              <w:r w:rsidR="007D4400">
                <w:rPr>
                  <w:sz w:val="16"/>
                  <w:szCs w:val="16"/>
                </w:rPr>
                <w:t xml:space="preserve"> (including information received in the consultation on the Annex XV report as well as the </w:t>
              </w:r>
              <w:r w:rsidR="00C233AE" w:rsidRPr="00BA1FAE">
                <w:rPr>
                  <w:sz w:val="16"/>
                  <w:szCs w:val="16"/>
                </w:rPr>
                <w:t>SEAC DO</w:t>
              </w:r>
              <w:r w:rsidR="007D4400">
                <w:rPr>
                  <w:sz w:val="16"/>
                  <w:szCs w:val="16"/>
                </w:rPr>
                <w:t>)</w:t>
              </w:r>
            </w:ins>
            <w:r w:rsidR="00EC7B73" w:rsidRPr="00BA1FAE">
              <w:rPr>
                <w:sz w:val="16"/>
                <w:szCs w:val="16"/>
              </w:rPr>
              <w:t>,</w:t>
            </w:r>
            <w:r w:rsidR="00EC7B73" w:rsidRPr="004C58C3">
              <w:rPr>
                <w:sz w:val="16"/>
                <w:szCs w:val="16"/>
              </w:rPr>
              <w:t xml:space="preserve"> </w:t>
            </w:r>
            <w:r w:rsidR="00F265A9" w:rsidRPr="004C58C3">
              <w:rPr>
                <w:sz w:val="16"/>
                <w:szCs w:val="16"/>
              </w:rPr>
              <w:t xml:space="preserve">SEAC cannot draw a final conclusion on the appropriateness of the </w:t>
            </w:r>
            <w:ins w:id="591" w:author="Author">
              <w:r w:rsidR="007D4400">
                <w:rPr>
                  <w:sz w:val="16"/>
                  <w:szCs w:val="16"/>
                </w:rPr>
                <w:t>TP</w:t>
              </w:r>
            </w:ins>
            <w:del w:id="592" w:author="Author">
              <w:r w:rsidR="00F265A9" w:rsidRPr="004C58C3" w:rsidDel="007D4400">
                <w:rPr>
                  <w:sz w:val="16"/>
                  <w:szCs w:val="16"/>
                </w:rPr>
                <w:delText>transition period</w:delText>
              </w:r>
            </w:del>
            <w:r w:rsidR="00F265A9" w:rsidRPr="004C58C3">
              <w:rPr>
                <w:sz w:val="16"/>
                <w:szCs w:val="16"/>
              </w:rPr>
              <w:t>.</w:t>
            </w:r>
          </w:p>
        </w:tc>
      </w:tr>
      <w:tr w:rsidR="00C74417" w:rsidRPr="00C74417" w14:paraId="6D26EDB6" w14:textId="77777777" w:rsidTr="00683901">
        <w:tc>
          <w:tcPr>
            <w:tcW w:w="2224" w:type="dxa"/>
            <w:shd w:val="clear" w:color="auto" w:fill="FFFFFF" w:themeFill="background1"/>
          </w:tcPr>
          <w:p w14:paraId="392B0B2B" w14:textId="77777777" w:rsidR="00CD1D9F" w:rsidRPr="00C74417" w:rsidRDefault="00DC1D82" w:rsidP="0053060D">
            <w:pPr>
              <w:pStyle w:val="ListParagraph"/>
              <w:ind w:left="0"/>
              <w:rPr>
                <w:i/>
                <w:sz w:val="16"/>
                <w:szCs w:val="16"/>
              </w:rPr>
            </w:pPr>
            <w:r w:rsidRPr="00C74417">
              <w:rPr>
                <w:i/>
                <w:sz w:val="16"/>
                <w:szCs w:val="16"/>
              </w:rPr>
              <w:t>Other rinse</w:t>
            </w:r>
            <w:r w:rsidR="00CD1D9F" w:rsidRPr="00C74417">
              <w:rPr>
                <w:i/>
                <w:sz w:val="16"/>
                <w:szCs w:val="16"/>
              </w:rPr>
              <w:t xml:space="preserve">-off cosmetic products </w:t>
            </w:r>
          </w:p>
        </w:tc>
        <w:tc>
          <w:tcPr>
            <w:tcW w:w="1599" w:type="dxa"/>
            <w:shd w:val="clear" w:color="auto" w:fill="FFFFFF" w:themeFill="background1"/>
          </w:tcPr>
          <w:p w14:paraId="4358557A" w14:textId="77777777" w:rsidR="00CD1D9F" w:rsidRPr="00C74417" w:rsidRDefault="00FD0ED6" w:rsidP="0053060D">
            <w:pPr>
              <w:pStyle w:val="ListParagraph"/>
              <w:ind w:left="0"/>
              <w:rPr>
                <w:sz w:val="16"/>
                <w:szCs w:val="16"/>
              </w:rPr>
            </w:pPr>
            <w:r w:rsidRPr="00C74417">
              <w:rPr>
                <w:sz w:val="16"/>
                <w:szCs w:val="16"/>
              </w:rPr>
              <w:t>4 years</w:t>
            </w:r>
          </w:p>
        </w:tc>
        <w:tc>
          <w:tcPr>
            <w:tcW w:w="2488" w:type="dxa"/>
            <w:shd w:val="clear" w:color="auto" w:fill="FFFFFF" w:themeFill="background1"/>
          </w:tcPr>
          <w:p w14:paraId="2ED3EF88" w14:textId="77777777" w:rsidR="00CD1D9F" w:rsidRPr="00C74417" w:rsidRDefault="009C7C39" w:rsidP="0053060D">
            <w:pPr>
              <w:pStyle w:val="ListParagraph"/>
              <w:ind w:left="0"/>
              <w:rPr>
                <w:sz w:val="16"/>
                <w:szCs w:val="16"/>
              </w:rPr>
            </w:pPr>
            <w:r w:rsidRPr="00C74417">
              <w:rPr>
                <w:sz w:val="16"/>
                <w:szCs w:val="16"/>
              </w:rPr>
              <w:t>Reformulations are the most important factor in this case. The typical reformulation process takes 2.5-4.5 years.</w:t>
            </w:r>
            <w:r w:rsidR="00967727">
              <w:rPr>
                <w:sz w:val="16"/>
                <w:szCs w:val="16"/>
              </w:rPr>
              <w:t xml:space="preserve"> Alternatives are widely available.</w:t>
            </w:r>
          </w:p>
        </w:tc>
        <w:tc>
          <w:tcPr>
            <w:tcW w:w="3034" w:type="dxa"/>
            <w:shd w:val="clear" w:color="auto" w:fill="FFFFFF" w:themeFill="background1"/>
          </w:tcPr>
          <w:p w14:paraId="1398EF74" w14:textId="77777777" w:rsidR="00CD1D9F" w:rsidRPr="00C74417" w:rsidRDefault="009C7C39" w:rsidP="0053060D">
            <w:pPr>
              <w:pStyle w:val="ListParagraph"/>
              <w:ind w:left="0"/>
              <w:rPr>
                <w:sz w:val="16"/>
                <w:szCs w:val="16"/>
              </w:rPr>
            </w:pPr>
            <w:r w:rsidRPr="00C74417">
              <w:rPr>
                <w:sz w:val="16"/>
                <w:szCs w:val="16"/>
              </w:rPr>
              <w:t>SEAC finds this justified since it allows sufficient time to find and implement alternatives.</w:t>
            </w:r>
          </w:p>
        </w:tc>
      </w:tr>
      <w:tr w:rsidR="00C74417" w:rsidRPr="00C74417" w14:paraId="675757C6" w14:textId="77777777" w:rsidTr="00683901">
        <w:tc>
          <w:tcPr>
            <w:tcW w:w="2224" w:type="dxa"/>
            <w:shd w:val="clear" w:color="auto" w:fill="FFFFFF" w:themeFill="background1"/>
          </w:tcPr>
          <w:p w14:paraId="097A3E48" w14:textId="77777777" w:rsidR="00CD1D9F" w:rsidRPr="00C74417" w:rsidRDefault="009A583E" w:rsidP="0053060D">
            <w:pPr>
              <w:pStyle w:val="ListParagraph"/>
              <w:ind w:left="0"/>
              <w:rPr>
                <w:i/>
                <w:sz w:val="16"/>
                <w:szCs w:val="16"/>
              </w:rPr>
            </w:pPr>
            <w:r w:rsidRPr="00C74417">
              <w:rPr>
                <w:i/>
                <w:sz w:val="16"/>
                <w:szCs w:val="16"/>
              </w:rPr>
              <w:t>Detergents and other maintenance products without microbeads</w:t>
            </w:r>
          </w:p>
        </w:tc>
        <w:tc>
          <w:tcPr>
            <w:tcW w:w="1599" w:type="dxa"/>
            <w:shd w:val="clear" w:color="auto" w:fill="FFFFFF" w:themeFill="background1"/>
          </w:tcPr>
          <w:p w14:paraId="31B3F7A5" w14:textId="19CD5FE2" w:rsidR="00B463ED" w:rsidRDefault="00B463ED" w:rsidP="00B463ED">
            <w:pPr>
              <w:pStyle w:val="ListParagraph"/>
              <w:ind w:left="0"/>
              <w:rPr>
                <w:sz w:val="16"/>
                <w:szCs w:val="16"/>
              </w:rPr>
            </w:pPr>
            <w:r>
              <w:rPr>
                <w:sz w:val="16"/>
                <w:szCs w:val="16"/>
              </w:rPr>
              <w:t xml:space="preserve">5 years for microplastics </w:t>
            </w:r>
            <w:r w:rsidR="006C63A7">
              <w:rPr>
                <w:sz w:val="16"/>
                <w:szCs w:val="16"/>
              </w:rPr>
              <w:t>used</w:t>
            </w:r>
            <w:r>
              <w:rPr>
                <w:sz w:val="16"/>
                <w:szCs w:val="16"/>
              </w:rPr>
              <w:t xml:space="preserve"> in detergents </w:t>
            </w:r>
            <w:del w:id="593" w:author="Author">
              <w:r w:rsidDel="00A945B2">
                <w:rPr>
                  <w:sz w:val="16"/>
                  <w:szCs w:val="16"/>
                </w:rPr>
                <w:delText>other than polymeric fragrance encapsulates</w:delText>
              </w:r>
              <w:r w:rsidDel="00A945B2">
                <w:rPr>
                  <w:rStyle w:val="FootnoteReference"/>
                  <w:szCs w:val="16"/>
                </w:rPr>
                <w:footnoteReference w:id="34"/>
              </w:r>
              <w:r w:rsidDel="00A945B2">
                <w:rPr>
                  <w:sz w:val="16"/>
                  <w:szCs w:val="16"/>
                </w:rPr>
                <w:delText xml:space="preserve">, </w:delText>
              </w:r>
            </w:del>
            <w:r>
              <w:rPr>
                <w:sz w:val="16"/>
                <w:szCs w:val="16"/>
              </w:rPr>
              <w:t>as well as for maintenance products</w:t>
            </w:r>
          </w:p>
          <w:p w14:paraId="36B5D290" w14:textId="77777777" w:rsidR="00B463ED" w:rsidRDefault="00B463ED" w:rsidP="00B463ED">
            <w:pPr>
              <w:pStyle w:val="ListParagraph"/>
              <w:ind w:left="0"/>
              <w:rPr>
                <w:sz w:val="16"/>
                <w:szCs w:val="16"/>
              </w:rPr>
            </w:pPr>
          </w:p>
          <w:p w14:paraId="785BBD52" w14:textId="230ACC57" w:rsidR="00B463ED" w:rsidRPr="005071B9" w:rsidDel="00A945B2" w:rsidRDefault="00B463ED" w:rsidP="00B463ED">
            <w:pPr>
              <w:widowControl/>
              <w:spacing w:after="0"/>
              <w:rPr>
                <w:del w:id="596" w:author="Author"/>
                <w:rFonts w:ascii="Times New Roman" w:hAnsi="Times New Roman"/>
                <w:sz w:val="24"/>
                <w:szCs w:val="24"/>
                <w:lang w:eastAsia="nl-BE"/>
              </w:rPr>
            </w:pPr>
            <w:del w:id="597" w:author="Author">
              <w:r w:rsidDel="00A945B2">
                <w:rPr>
                  <w:sz w:val="16"/>
                  <w:szCs w:val="16"/>
                </w:rPr>
                <w:delText>5 or 8 years for</w:delText>
              </w:r>
              <w:r w:rsidR="005570EF" w:rsidDel="00A945B2">
                <w:rPr>
                  <w:sz w:val="16"/>
                  <w:szCs w:val="16"/>
                </w:rPr>
                <w:delText xml:space="preserve"> polymeric</w:delText>
              </w:r>
              <w:r w:rsidDel="00A945B2">
                <w:rPr>
                  <w:sz w:val="16"/>
                  <w:szCs w:val="16"/>
                </w:rPr>
                <w:delText xml:space="preserve"> fragrance encapsulat</w:delText>
              </w:r>
              <w:r w:rsidR="005570EF" w:rsidDel="00A945B2">
                <w:rPr>
                  <w:sz w:val="16"/>
                  <w:szCs w:val="16"/>
                </w:rPr>
                <w:delText>es</w:delText>
              </w:r>
            </w:del>
          </w:p>
          <w:p w14:paraId="727AD8EA" w14:textId="77777777" w:rsidR="001924E7" w:rsidRPr="00C74417" w:rsidRDefault="001924E7" w:rsidP="001B7689">
            <w:pPr>
              <w:widowControl/>
              <w:spacing w:after="0"/>
              <w:rPr>
                <w:sz w:val="16"/>
                <w:szCs w:val="16"/>
              </w:rPr>
            </w:pPr>
          </w:p>
        </w:tc>
        <w:tc>
          <w:tcPr>
            <w:tcW w:w="2488" w:type="dxa"/>
            <w:shd w:val="clear" w:color="auto" w:fill="FFFFFF" w:themeFill="background1"/>
          </w:tcPr>
          <w:p w14:paraId="6DE07906" w14:textId="51C9B462" w:rsidR="00CD1D9F" w:rsidRDefault="009C7C39" w:rsidP="0053060D">
            <w:pPr>
              <w:pStyle w:val="ListParagraph"/>
              <w:ind w:left="0"/>
              <w:rPr>
                <w:sz w:val="16"/>
                <w:szCs w:val="16"/>
              </w:rPr>
            </w:pPr>
            <w:r w:rsidRPr="00C74417">
              <w:rPr>
                <w:sz w:val="16"/>
                <w:szCs w:val="16"/>
              </w:rPr>
              <w:t xml:space="preserve">Reformulations are the most important factor in this case. </w:t>
            </w:r>
            <w:r w:rsidR="00DC1D82" w:rsidRPr="00C74417">
              <w:rPr>
                <w:sz w:val="16"/>
                <w:szCs w:val="16"/>
              </w:rPr>
              <w:t xml:space="preserve">According to industry the majority </w:t>
            </w:r>
            <w:r w:rsidRPr="00C74417">
              <w:rPr>
                <w:sz w:val="16"/>
                <w:szCs w:val="16"/>
              </w:rPr>
              <w:t xml:space="preserve">of products </w:t>
            </w:r>
            <w:r w:rsidR="00DC1D82" w:rsidRPr="00C74417">
              <w:rPr>
                <w:sz w:val="16"/>
                <w:szCs w:val="16"/>
              </w:rPr>
              <w:t xml:space="preserve">could be reformulated in </w:t>
            </w:r>
            <w:r w:rsidRPr="00C74417">
              <w:rPr>
                <w:sz w:val="16"/>
                <w:szCs w:val="16"/>
              </w:rPr>
              <w:t xml:space="preserve">5 </w:t>
            </w:r>
            <w:r w:rsidR="00DC1D82" w:rsidRPr="00C74417">
              <w:rPr>
                <w:sz w:val="16"/>
                <w:szCs w:val="16"/>
              </w:rPr>
              <w:t xml:space="preserve">years, although some companies would </w:t>
            </w:r>
            <w:ins w:id="598" w:author="Author">
              <w:r w:rsidR="00EA31E7">
                <w:rPr>
                  <w:sz w:val="16"/>
                  <w:szCs w:val="16"/>
                </w:rPr>
                <w:t>require</w:t>
              </w:r>
            </w:ins>
            <w:del w:id="599" w:author="Author">
              <w:r w:rsidR="00DC1D82" w:rsidRPr="00C74417">
                <w:rPr>
                  <w:sz w:val="16"/>
                  <w:szCs w:val="16"/>
                </w:rPr>
                <w:delText>prefer</w:delText>
              </w:r>
            </w:del>
            <w:r w:rsidR="00DC1D82" w:rsidRPr="00C74417">
              <w:rPr>
                <w:sz w:val="16"/>
                <w:szCs w:val="16"/>
              </w:rPr>
              <w:t xml:space="preserve"> up to 10 years</w:t>
            </w:r>
            <w:r w:rsidRPr="00C74417">
              <w:rPr>
                <w:sz w:val="16"/>
                <w:szCs w:val="16"/>
              </w:rPr>
              <w:t xml:space="preserve">. </w:t>
            </w:r>
            <w:r w:rsidR="00F602B8">
              <w:rPr>
                <w:sz w:val="16"/>
                <w:szCs w:val="16"/>
              </w:rPr>
              <w:t>T</w:t>
            </w:r>
            <w:r w:rsidR="00CE304C">
              <w:rPr>
                <w:sz w:val="16"/>
                <w:szCs w:val="16"/>
              </w:rPr>
              <w:t xml:space="preserve">he Dossier Submitter proposes a </w:t>
            </w:r>
            <w:r w:rsidR="005071B9">
              <w:rPr>
                <w:sz w:val="16"/>
                <w:szCs w:val="16"/>
              </w:rPr>
              <w:t>5-year</w:t>
            </w:r>
            <w:r w:rsidR="00CE304C">
              <w:rPr>
                <w:sz w:val="16"/>
                <w:szCs w:val="16"/>
              </w:rPr>
              <w:t xml:space="preserve"> transitional period </w:t>
            </w:r>
            <w:r w:rsidR="00272EA9">
              <w:rPr>
                <w:sz w:val="16"/>
                <w:szCs w:val="16"/>
              </w:rPr>
              <w:t>since this minimises the socio-economic impacts on society while</w:t>
            </w:r>
            <w:r w:rsidR="004B7906">
              <w:rPr>
                <w:sz w:val="16"/>
                <w:szCs w:val="16"/>
              </w:rPr>
              <w:t xml:space="preserve"> still allowing releases to the environment to be reduced as </w:t>
            </w:r>
            <w:r w:rsidR="00C94A7C">
              <w:rPr>
                <w:sz w:val="16"/>
                <w:szCs w:val="16"/>
              </w:rPr>
              <w:t>fast</w:t>
            </w:r>
            <w:r w:rsidR="004B7906">
              <w:rPr>
                <w:sz w:val="16"/>
                <w:szCs w:val="16"/>
              </w:rPr>
              <w:t xml:space="preserve"> as possible.</w:t>
            </w:r>
          </w:p>
          <w:p w14:paraId="578FCA4C" w14:textId="0B7408DE" w:rsidR="00F602B8" w:rsidRPr="00C74417" w:rsidRDefault="00F602B8" w:rsidP="00A4352C">
            <w:pPr>
              <w:pStyle w:val="ListParagraph"/>
              <w:ind w:left="0"/>
              <w:rPr>
                <w:sz w:val="16"/>
                <w:szCs w:val="16"/>
              </w:rPr>
            </w:pPr>
            <w:del w:id="600" w:author="Author">
              <w:r w:rsidDel="002C3F96">
                <w:rPr>
                  <w:sz w:val="16"/>
                  <w:szCs w:val="16"/>
                </w:rPr>
                <w:delText xml:space="preserve">During the Consultation industry provided information on the substitution process of microplastics in fragrance encapsulation systems, which the Dossier Submitter found </w:delText>
              </w:r>
              <w:r w:rsidR="00A4352C" w:rsidDel="002C3F96">
                <w:rPr>
                  <w:sz w:val="16"/>
                  <w:szCs w:val="16"/>
                </w:rPr>
                <w:delText>may</w:delText>
              </w:r>
              <w:r w:rsidDel="002C3F96">
                <w:rPr>
                  <w:sz w:val="16"/>
                  <w:szCs w:val="16"/>
                </w:rPr>
                <w:delText xml:space="preserve"> justify a longer transition period of 8 years for this use.</w:delText>
              </w:r>
              <w:r w:rsidR="00A4352C" w:rsidDel="002C3F96">
                <w:rPr>
                  <w:sz w:val="16"/>
                  <w:szCs w:val="16"/>
                </w:rPr>
                <w:delText xml:space="preserve"> The Dossier Submitter therefore undertook the impact assessment considering both a 5- and an 8-year transition period for fragrance encapsulates.</w:delText>
              </w:r>
            </w:del>
          </w:p>
        </w:tc>
        <w:tc>
          <w:tcPr>
            <w:tcW w:w="3034" w:type="dxa"/>
            <w:shd w:val="clear" w:color="auto" w:fill="FFFFFF" w:themeFill="background1"/>
          </w:tcPr>
          <w:p w14:paraId="4250ADD6" w14:textId="7F027EE4" w:rsidR="00CD1D9F" w:rsidRDefault="009C7C39" w:rsidP="0053060D">
            <w:pPr>
              <w:pStyle w:val="ListParagraph"/>
              <w:ind w:left="0"/>
              <w:rPr>
                <w:sz w:val="16"/>
                <w:szCs w:val="16"/>
              </w:rPr>
            </w:pPr>
            <w:r w:rsidRPr="00C74417">
              <w:rPr>
                <w:sz w:val="16"/>
                <w:szCs w:val="16"/>
              </w:rPr>
              <w:t xml:space="preserve">SEAC finds </w:t>
            </w:r>
            <w:del w:id="601" w:author="Author">
              <w:r w:rsidR="00BA0A6E" w:rsidDel="00B222AB">
                <w:rPr>
                  <w:sz w:val="16"/>
                  <w:szCs w:val="16"/>
                </w:rPr>
                <w:delText>5 years</w:delText>
              </w:r>
            </w:del>
            <w:ins w:id="602" w:author="Author">
              <w:r w:rsidR="00B222AB">
                <w:rPr>
                  <w:sz w:val="16"/>
                  <w:szCs w:val="16"/>
                </w:rPr>
                <w:t>the transition period</w:t>
              </w:r>
            </w:ins>
            <w:r w:rsidR="00BA0A6E">
              <w:rPr>
                <w:sz w:val="16"/>
                <w:szCs w:val="16"/>
              </w:rPr>
              <w:t xml:space="preserve"> </w:t>
            </w:r>
            <w:r w:rsidRPr="00C74417">
              <w:rPr>
                <w:sz w:val="16"/>
                <w:szCs w:val="16"/>
              </w:rPr>
              <w:t>justified since the proposed transitional period strikes a balance between the minimisation of socio-economic impacts and a timely reduction in emissions</w:t>
            </w:r>
            <w:r w:rsidR="00074989">
              <w:rPr>
                <w:sz w:val="16"/>
                <w:szCs w:val="16"/>
              </w:rPr>
              <w:t>.</w:t>
            </w:r>
            <w:ins w:id="603" w:author="Author">
              <w:r w:rsidR="00B222AB">
                <w:rPr>
                  <w:sz w:val="16"/>
                  <w:szCs w:val="16"/>
                </w:rPr>
                <w:t xml:space="preserve"> Based on available information 5 years should be sufficient to substitute microplastics banned in detergents and maintenance products.</w:t>
              </w:r>
            </w:ins>
          </w:p>
          <w:p w14:paraId="2C29B79F" w14:textId="4746CFB7" w:rsidR="0021710D" w:rsidDel="002159AD" w:rsidRDefault="00CB19BA" w:rsidP="0053060D">
            <w:pPr>
              <w:pStyle w:val="ListParagraph"/>
              <w:ind w:left="0"/>
              <w:rPr>
                <w:del w:id="604" w:author="Author"/>
                <w:sz w:val="16"/>
                <w:szCs w:val="16"/>
              </w:rPr>
            </w:pPr>
            <w:del w:id="605" w:author="Author">
              <w:r w:rsidDel="002159AD">
                <w:rPr>
                  <w:sz w:val="16"/>
                  <w:szCs w:val="16"/>
                </w:rPr>
                <w:delText xml:space="preserve">Main </w:delText>
              </w:r>
              <w:r w:rsidR="00A40CBE" w:rsidDel="002159AD">
                <w:rPr>
                  <w:sz w:val="16"/>
                  <w:szCs w:val="16"/>
                </w:rPr>
                <w:delText xml:space="preserve">argument in favour of extending the transitional period </w:delText>
              </w:r>
              <w:r w:rsidR="00BA0A6E" w:rsidDel="002159AD">
                <w:rPr>
                  <w:sz w:val="16"/>
                  <w:szCs w:val="16"/>
                </w:rPr>
                <w:delText xml:space="preserve">for fragrance encapsulation </w:delText>
              </w:r>
              <w:r w:rsidR="00AB3C3A" w:rsidDel="002159AD">
                <w:rPr>
                  <w:sz w:val="16"/>
                  <w:szCs w:val="16"/>
                </w:rPr>
                <w:delText>is</w:delText>
              </w:r>
              <w:r w:rsidR="00A40CBE" w:rsidDel="002159AD">
                <w:rPr>
                  <w:sz w:val="16"/>
                  <w:szCs w:val="16"/>
                </w:rPr>
                <w:delText xml:space="preserve"> the fact that there </w:delText>
              </w:r>
              <w:r w:rsidR="00BD216F" w:rsidDel="002159AD">
                <w:rPr>
                  <w:sz w:val="16"/>
                  <w:szCs w:val="16"/>
                </w:rPr>
                <w:delText xml:space="preserve">is </w:delText>
              </w:r>
              <w:r w:rsidDel="002159AD">
                <w:rPr>
                  <w:sz w:val="16"/>
                  <w:szCs w:val="16"/>
                </w:rPr>
                <w:delText xml:space="preserve">currently </w:delText>
              </w:r>
              <w:r w:rsidR="00A40CBE" w:rsidDel="002159AD">
                <w:rPr>
                  <w:sz w:val="16"/>
                  <w:szCs w:val="16"/>
                </w:rPr>
                <w:delText xml:space="preserve">no </w:delText>
              </w:r>
              <w:r w:rsidR="00BD216F" w:rsidDel="002159AD">
                <w:rPr>
                  <w:sz w:val="16"/>
                  <w:szCs w:val="16"/>
                </w:rPr>
                <w:delText>alternative, non-microplastic</w:delText>
              </w:r>
              <w:r w:rsidDel="002159AD">
                <w:rPr>
                  <w:sz w:val="16"/>
                  <w:szCs w:val="16"/>
                </w:rPr>
                <w:delText xml:space="preserve"> fragrance encapsulation</w:delText>
              </w:r>
              <w:r w:rsidR="00BD216F" w:rsidDel="002159AD">
                <w:rPr>
                  <w:sz w:val="16"/>
                  <w:szCs w:val="16"/>
                </w:rPr>
                <w:delText xml:space="preserve"> technology</w:delText>
              </w:r>
              <w:r w:rsidR="000D54A0" w:rsidDel="002159AD">
                <w:rPr>
                  <w:sz w:val="16"/>
                  <w:szCs w:val="16"/>
                </w:rPr>
                <w:delText xml:space="preserve"> and that</w:delText>
              </w:r>
              <w:r w:rsidR="00850E06" w:rsidDel="002159AD">
                <w:rPr>
                  <w:sz w:val="16"/>
                  <w:szCs w:val="16"/>
                </w:rPr>
                <w:delText xml:space="preserve"> industry is working on developing alternatives</w:delText>
              </w:r>
              <w:r w:rsidDel="002159AD">
                <w:rPr>
                  <w:sz w:val="16"/>
                  <w:szCs w:val="16"/>
                </w:rPr>
                <w:delText>.</w:delText>
              </w:r>
              <w:r w:rsidR="00A40CBE" w:rsidDel="002159AD">
                <w:rPr>
                  <w:sz w:val="16"/>
                  <w:szCs w:val="16"/>
                </w:rPr>
                <w:delText xml:space="preserve"> </w:delText>
              </w:r>
              <w:r w:rsidR="00AC3787" w:rsidDel="002159AD">
                <w:rPr>
                  <w:sz w:val="16"/>
                  <w:szCs w:val="16"/>
                </w:rPr>
                <w:delText>However, there is not sufficient information available for</w:delText>
              </w:r>
              <w:r w:rsidR="00BD216F" w:rsidDel="002159AD">
                <w:rPr>
                  <w:sz w:val="16"/>
                  <w:szCs w:val="16"/>
                </w:rPr>
                <w:delText xml:space="preserve"> SEAC </w:delText>
              </w:r>
              <w:r w:rsidR="00AC3787" w:rsidDel="002159AD">
                <w:rPr>
                  <w:sz w:val="16"/>
                  <w:szCs w:val="16"/>
                </w:rPr>
                <w:delText xml:space="preserve">to conclude </w:delText>
              </w:r>
              <w:r w:rsidR="00BD216F" w:rsidDel="002159AD">
                <w:rPr>
                  <w:sz w:val="16"/>
                  <w:szCs w:val="16"/>
                </w:rPr>
                <w:delText xml:space="preserve">if a longer transition period (i.e. 8 years) would be necessary considering the work already being done by industry. </w:delText>
              </w:r>
            </w:del>
          </w:p>
          <w:p w14:paraId="5776102C" w14:textId="3C1279A0" w:rsidR="00F00F6F" w:rsidRPr="00C74417" w:rsidRDefault="00AC3787" w:rsidP="0053060D">
            <w:pPr>
              <w:pStyle w:val="ListParagraph"/>
              <w:ind w:left="0"/>
              <w:rPr>
                <w:sz w:val="16"/>
                <w:szCs w:val="16"/>
              </w:rPr>
            </w:pPr>
            <w:del w:id="606" w:author="Author">
              <w:r w:rsidDel="002159AD">
                <w:rPr>
                  <w:sz w:val="16"/>
                  <w:szCs w:val="16"/>
                </w:rPr>
                <w:delText xml:space="preserve">If no alternative encapsulates would be available, </w:delText>
              </w:r>
              <w:r w:rsidR="00A40CBE" w:rsidDel="002159AD">
                <w:rPr>
                  <w:sz w:val="16"/>
                  <w:szCs w:val="16"/>
                </w:rPr>
                <w:delText>an increased amount of perfume</w:delText>
              </w:r>
              <w:r w:rsidR="00641504" w:rsidDel="002159AD">
                <w:rPr>
                  <w:sz w:val="16"/>
                  <w:szCs w:val="16"/>
                </w:rPr>
                <w:delText xml:space="preserve"> would have to be added</w:delText>
              </w:r>
              <w:r w:rsidR="00A40CBE" w:rsidDel="002159AD">
                <w:rPr>
                  <w:sz w:val="16"/>
                  <w:szCs w:val="16"/>
                </w:rPr>
                <w:delText xml:space="preserve"> to the products</w:delText>
              </w:r>
              <w:r w:rsidR="00BA0A6E" w:rsidDel="002159AD">
                <w:rPr>
                  <w:sz w:val="16"/>
                  <w:szCs w:val="16"/>
                </w:rPr>
                <w:delText xml:space="preserve"> concerned</w:delText>
              </w:r>
              <w:r w:rsidR="00850E06" w:rsidDel="002159AD">
                <w:rPr>
                  <w:sz w:val="16"/>
                  <w:szCs w:val="16"/>
                </w:rPr>
                <w:delText xml:space="preserve"> </w:delText>
              </w:r>
              <w:r w:rsidDel="002159AD">
                <w:rPr>
                  <w:sz w:val="16"/>
                  <w:szCs w:val="16"/>
                </w:rPr>
                <w:delText>in order to achieve a similar performance to using fragrance encapsulation</w:delText>
              </w:r>
              <w:r w:rsidR="00A40CBE" w:rsidDel="002159AD">
                <w:rPr>
                  <w:sz w:val="16"/>
                  <w:szCs w:val="16"/>
                </w:rPr>
                <w:delText>. This would lead to increased</w:delText>
              </w:r>
              <w:r w:rsidR="00605B3B" w:rsidDel="002159AD">
                <w:rPr>
                  <w:sz w:val="16"/>
                  <w:szCs w:val="16"/>
                </w:rPr>
                <w:delText xml:space="preserve"> costs for fragrance oils. Also, it </w:delText>
              </w:r>
              <w:r w:rsidR="00BA0A6E" w:rsidDel="002159AD">
                <w:rPr>
                  <w:sz w:val="16"/>
                  <w:szCs w:val="16"/>
                </w:rPr>
                <w:delText xml:space="preserve">might </w:delText>
              </w:r>
              <w:r w:rsidR="00605B3B" w:rsidDel="002159AD">
                <w:rPr>
                  <w:sz w:val="16"/>
                  <w:szCs w:val="16"/>
                </w:rPr>
                <w:delText>result in environmental impacts due to higher</w:delText>
              </w:r>
              <w:r w:rsidR="00A40CBE" w:rsidDel="002159AD">
                <w:rPr>
                  <w:sz w:val="16"/>
                  <w:szCs w:val="16"/>
                </w:rPr>
                <w:delText xml:space="preserve"> emissions of perfume</w:delText>
              </w:r>
              <w:r w:rsidR="00641504" w:rsidDel="002159AD">
                <w:rPr>
                  <w:sz w:val="16"/>
                  <w:szCs w:val="16"/>
                </w:rPr>
                <w:delText xml:space="preserve"> </w:delText>
              </w:r>
              <w:r w:rsidR="00605B3B" w:rsidDel="002159AD">
                <w:rPr>
                  <w:sz w:val="16"/>
                  <w:szCs w:val="16"/>
                </w:rPr>
                <w:delText xml:space="preserve">as well as </w:delText>
              </w:r>
              <w:r w:rsidR="001E091B" w:rsidDel="002159AD">
                <w:rPr>
                  <w:sz w:val="16"/>
                  <w:szCs w:val="16"/>
                </w:rPr>
                <w:delText xml:space="preserve">to potentially </w:delText>
              </w:r>
              <w:r w:rsidR="008D3654" w:rsidDel="002159AD">
                <w:rPr>
                  <w:sz w:val="16"/>
                  <w:szCs w:val="16"/>
                </w:rPr>
                <w:delText>increased detergent, energy and water use due to more frequent washing of textiles.</w:delText>
              </w:r>
            </w:del>
          </w:p>
        </w:tc>
      </w:tr>
      <w:tr w:rsidR="00A945B2" w:rsidRPr="00C74417" w14:paraId="734CA7FC" w14:textId="77777777" w:rsidTr="00683901">
        <w:trPr>
          <w:ins w:id="607" w:author="Author"/>
        </w:trPr>
        <w:tc>
          <w:tcPr>
            <w:tcW w:w="2224" w:type="dxa"/>
            <w:shd w:val="clear" w:color="auto" w:fill="FFFFFF" w:themeFill="background1"/>
          </w:tcPr>
          <w:p w14:paraId="67E3EB99" w14:textId="4EF95C48" w:rsidR="00A945B2" w:rsidRPr="00C74417" w:rsidRDefault="00A945B2" w:rsidP="0053060D">
            <w:pPr>
              <w:pStyle w:val="ListParagraph"/>
              <w:ind w:left="0"/>
              <w:rPr>
                <w:ins w:id="608" w:author="Author"/>
                <w:i/>
                <w:sz w:val="16"/>
                <w:szCs w:val="16"/>
              </w:rPr>
            </w:pPr>
            <w:ins w:id="609" w:author="Author">
              <w:r>
                <w:rPr>
                  <w:i/>
                  <w:sz w:val="16"/>
                  <w:szCs w:val="16"/>
                </w:rPr>
                <w:t>Fragrance encapsulates</w:t>
              </w:r>
              <w:r>
                <w:rPr>
                  <w:rStyle w:val="FootnoteReference"/>
                  <w:szCs w:val="16"/>
                </w:rPr>
                <w:footnoteReference w:id="35"/>
              </w:r>
            </w:ins>
          </w:p>
        </w:tc>
        <w:tc>
          <w:tcPr>
            <w:tcW w:w="1599" w:type="dxa"/>
            <w:shd w:val="clear" w:color="auto" w:fill="FFFFFF" w:themeFill="background1"/>
          </w:tcPr>
          <w:p w14:paraId="2DD236C2" w14:textId="770EFAF8" w:rsidR="00A945B2" w:rsidRPr="00AA00D2" w:rsidRDefault="00A945B2" w:rsidP="00134A40">
            <w:pPr>
              <w:widowControl/>
              <w:spacing w:after="0"/>
              <w:rPr>
                <w:ins w:id="614" w:author="Author"/>
                <w:sz w:val="16"/>
                <w:szCs w:val="16"/>
              </w:rPr>
            </w:pPr>
            <w:ins w:id="615" w:author="Author">
              <w:r>
                <w:rPr>
                  <w:sz w:val="16"/>
                  <w:szCs w:val="16"/>
                </w:rPr>
                <w:t>5 or 8 years for polymeric fragrance encapsulates</w:t>
              </w:r>
            </w:ins>
          </w:p>
        </w:tc>
        <w:tc>
          <w:tcPr>
            <w:tcW w:w="2488" w:type="dxa"/>
            <w:shd w:val="clear" w:color="auto" w:fill="FFFFFF" w:themeFill="background1"/>
          </w:tcPr>
          <w:p w14:paraId="748B72B6" w14:textId="7F55F149" w:rsidR="00A945B2" w:rsidRPr="00C74417" w:rsidRDefault="002C3F96" w:rsidP="0053060D">
            <w:pPr>
              <w:pStyle w:val="ListParagraph"/>
              <w:ind w:left="0"/>
              <w:rPr>
                <w:ins w:id="616" w:author="Author"/>
                <w:sz w:val="16"/>
                <w:szCs w:val="16"/>
              </w:rPr>
            </w:pPr>
            <w:ins w:id="617" w:author="Author">
              <w:r>
                <w:rPr>
                  <w:sz w:val="16"/>
                  <w:szCs w:val="16"/>
                </w:rPr>
                <w:t xml:space="preserve">During the </w:t>
              </w:r>
              <w:r w:rsidR="004A2F25">
                <w:rPr>
                  <w:sz w:val="16"/>
                  <w:szCs w:val="16"/>
                </w:rPr>
                <w:t>Annex XV c</w:t>
              </w:r>
              <w:del w:id="618" w:author="Author">
                <w:r>
                  <w:rPr>
                    <w:sz w:val="16"/>
                    <w:szCs w:val="16"/>
                  </w:rPr>
                  <w:delText>C</w:delText>
                </w:r>
              </w:del>
              <w:r>
                <w:rPr>
                  <w:sz w:val="16"/>
                  <w:szCs w:val="16"/>
                </w:rPr>
                <w:t xml:space="preserve">onsultation industry provided information on the substitution process of microplastics in fragrance encapsulation systems, which the Dossier Submitter found may justify a longer transition period of 8 years for this use. The Dossier Submitter </w:t>
              </w:r>
              <w:r w:rsidR="00DF5C11">
                <w:rPr>
                  <w:sz w:val="16"/>
                  <w:szCs w:val="16"/>
                </w:rPr>
                <w:t>updated</w:t>
              </w:r>
              <w:r>
                <w:rPr>
                  <w:sz w:val="16"/>
                  <w:szCs w:val="16"/>
                </w:rPr>
                <w:t xml:space="preserve"> the impact assessment considering both a 5- and an 8-year transition period.</w:t>
              </w:r>
              <w:r w:rsidR="00896408">
                <w:rPr>
                  <w:sz w:val="16"/>
                  <w:szCs w:val="16"/>
                </w:rPr>
                <w:t xml:space="preserve"> The Dossier Submitter concluded that the </w:t>
              </w:r>
              <w:r w:rsidR="00896408" w:rsidRPr="00896408">
                <w:rPr>
                  <w:sz w:val="16"/>
                  <w:szCs w:val="16"/>
                </w:rPr>
                <w:t xml:space="preserve">proposed restriction </w:t>
              </w:r>
              <w:r w:rsidR="00896408">
                <w:rPr>
                  <w:sz w:val="16"/>
                  <w:szCs w:val="16"/>
                </w:rPr>
                <w:t xml:space="preserve">would be </w:t>
              </w:r>
              <w:r w:rsidR="00896408" w:rsidRPr="00896408">
                <w:rPr>
                  <w:sz w:val="16"/>
                  <w:szCs w:val="16"/>
                </w:rPr>
                <w:t>proportional for this product category both under a 5</w:t>
              </w:r>
              <w:r w:rsidR="00896408">
                <w:rPr>
                  <w:sz w:val="16"/>
                  <w:szCs w:val="16"/>
                </w:rPr>
                <w:t>-</w:t>
              </w:r>
              <w:r w:rsidR="00896408" w:rsidRPr="00896408">
                <w:rPr>
                  <w:sz w:val="16"/>
                  <w:szCs w:val="16"/>
                </w:rPr>
                <w:t xml:space="preserve"> and an 8</w:t>
              </w:r>
              <w:r w:rsidR="00896408">
                <w:rPr>
                  <w:sz w:val="16"/>
                  <w:szCs w:val="16"/>
                </w:rPr>
                <w:t>-</w:t>
              </w:r>
              <w:del w:id="619" w:author="Author">
                <w:r w:rsidR="00896408" w:rsidRPr="00896408" w:rsidDel="00896408">
                  <w:rPr>
                    <w:sz w:val="16"/>
                    <w:szCs w:val="16"/>
                  </w:rPr>
                  <w:delText xml:space="preserve"> </w:delText>
                </w:r>
              </w:del>
              <w:r w:rsidR="00896408" w:rsidRPr="00896408">
                <w:rPr>
                  <w:sz w:val="16"/>
                  <w:szCs w:val="16"/>
                </w:rPr>
                <w:t>year transitional period.</w:t>
              </w:r>
            </w:ins>
          </w:p>
        </w:tc>
        <w:tc>
          <w:tcPr>
            <w:tcW w:w="3034" w:type="dxa"/>
            <w:shd w:val="clear" w:color="auto" w:fill="FFFFFF" w:themeFill="background1"/>
          </w:tcPr>
          <w:p w14:paraId="2BD0C299" w14:textId="39378BDC" w:rsidR="002159AD" w:rsidRDefault="002159AD" w:rsidP="002159AD">
            <w:pPr>
              <w:pStyle w:val="ListParagraph"/>
              <w:ind w:left="0"/>
              <w:rPr>
                <w:ins w:id="620" w:author="Author"/>
                <w:sz w:val="16"/>
                <w:szCs w:val="16"/>
              </w:rPr>
            </w:pPr>
            <w:ins w:id="621" w:author="Author">
              <w:r>
                <w:rPr>
                  <w:sz w:val="16"/>
                  <w:szCs w:val="16"/>
                </w:rPr>
                <w:t xml:space="preserve">Main argument in favour of extending the transitional period for fragrance encapsulation is the fact that there is currently no alternative, non-microplastic fragrance encapsulation technology and that industry is working on developing alternatives. However, </w:t>
              </w:r>
              <w:del w:id="622" w:author="Author">
                <w:r>
                  <w:rPr>
                    <w:sz w:val="16"/>
                    <w:szCs w:val="16"/>
                  </w:rPr>
                  <w:delText>there is not sufficient</w:delText>
                </w:r>
              </w:del>
              <w:r w:rsidR="001133CE">
                <w:rPr>
                  <w:sz w:val="16"/>
                  <w:szCs w:val="16"/>
                </w:rPr>
                <w:t>the</w:t>
              </w:r>
              <w:r>
                <w:rPr>
                  <w:sz w:val="16"/>
                  <w:szCs w:val="16"/>
                </w:rPr>
                <w:t xml:space="preserve"> information available </w:t>
              </w:r>
              <w:r w:rsidR="001133CE">
                <w:rPr>
                  <w:sz w:val="16"/>
                  <w:szCs w:val="16"/>
                </w:rPr>
                <w:t xml:space="preserve">is insufficient </w:t>
              </w:r>
              <w:r>
                <w:rPr>
                  <w:sz w:val="16"/>
                  <w:szCs w:val="16"/>
                </w:rPr>
                <w:t xml:space="preserve">for SEAC to conclude </w:t>
              </w:r>
              <w:del w:id="623" w:author="Author">
                <w:r>
                  <w:rPr>
                    <w:sz w:val="16"/>
                    <w:szCs w:val="16"/>
                  </w:rPr>
                  <w:delText>with sufficient certainty if</w:delText>
                </w:r>
              </w:del>
              <w:r w:rsidR="001133CE">
                <w:rPr>
                  <w:sz w:val="16"/>
                  <w:szCs w:val="16"/>
                </w:rPr>
                <w:t>that</w:t>
              </w:r>
              <w:r>
                <w:rPr>
                  <w:sz w:val="16"/>
                  <w:szCs w:val="16"/>
                </w:rPr>
                <w:t xml:space="preserve"> a longer transition period (i.e. 8 years) would be necessary considering the work already being done by industry</w:t>
              </w:r>
              <w:r w:rsidR="00D34A97">
                <w:rPr>
                  <w:sz w:val="16"/>
                  <w:szCs w:val="16"/>
                </w:rPr>
                <w:t xml:space="preserve"> and</w:t>
              </w:r>
              <w:r w:rsidR="00B77C09">
                <w:rPr>
                  <w:sz w:val="16"/>
                  <w:szCs w:val="16"/>
                </w:rPr>
                <w:t xml:space="preserve"> on-going research initiatives</w:t>
              </w:r>
              <w:r>
                <w:rPr>
                  <w:sz w:val="16"/>
                  <w:szCs w:val="16"/>
                </w:rPr>
                <w:t xml:space="preserve">. </w:t>
              </w:r>
              <w:r w:rsidR="00510A88">
                <w:rPr>
                  <w:sz w:val="16"/>
                  <w:szCs w:val="16"/>
                </w:rPr>
                <w:t>Therefore</w:t>
              </w:r>
              <w:r w:rsidR="00642D5D">
                <w:rPr>
                  <w:sz w:val="16"/>
                  <w:szCs w:val="16"/>
                </w:rPr>
                <w:t>, SEAC cannot conclude if a 5 or 8 years would be the most appropriate TP and recommends to review the need for a transition period longer than 5 years after entry into force.</w:t>
              </w:r>
            </w:ins>
          </w:p>
          <w:p w14:paraId="2793EADB" w14:textId="733D2FD7" w:rsidR="001133CE" w:rsidRDefault="001133CE" w:rsidP="002159AD">
            <w:pPr>
              <w:pStyle w:val="ListParagraph"/>
              <w:ind w:left="0"/>
              <w:rPr>
                <w:ins w:id="624" w:author="Author"/>
                <w:sz w:val="16"/>
                <w:szCs w:val="16"/>
              </w:rPr>
            </w:pPr>
          </w:p>
          <w:p w14:paraId="0D612F70" w14:textId="2E23543F" w:rsidR="008D029E" w:rsidRDefault="008D029E" w:rsidP="002159AD">
            <w:pPr>
              <w:pStyle w:val="ListParagraph"/>
              <w:ind w:left="0"/>
              <w:rPr>
                <w:ins w:id="625" w:author="Author"/>
                <w:sz w:val="16"/>
                <w:szCs w:val="16"/>
              </w:rPr>
            </w:pPr>
            <w:ins w:id="626" w:author="Author">
              <w:r>
                <w:rPr>
                  <w:sz w:val="16"/>
                  <w:szCs w:val="16"/>
                </w:rPr>
                <w:t xml:space="preserve">The impacts in case no alternatives were available when the transition period ends </w:t>
              </w:r>
              <w:r w:rsidR="00026529">
                <w:rPr>
                  <w:sz w:val="16"/>
                  <w:szCs w:val="16"/>
                </w:rPr>
                <w:t>(higher use of perfume, profit losses, rewashing of textiles) are discussed</w:t>
              </w:r>
              <w:r>
                <w:rPr>
                  <w:sz w:val="16"/>
                  <w:szCs w:val="16"/>
                </w:rPr>
                <w:t xml:space="preserve"> in the section on costs.</w:t>
              </w:r>
            </w:ins>
          </w:p>
          <w:p w14:paraId="3A1D26C0" w14:textId="77777777" w:rsidR="008D029E" w:rsidRDefault="008D029E" w:rsidP="002159AD">
            <w:pPr>
              <w:pStyle w:val="ListParagraph"/>
              <w:ind w:left="0"/>
              <w:rPr>
                <w:ins w:id="627" w:author="Author"/>
                <w:sz w:val="16"/>
                <w:szCs w:val="16"/>
              </w:rPr>
            </w:pPr>
          </w:p>
          <w:p w14:paraId="24BC9FD6" w14:textId="1C27A0AC" w:rsidR="00A945B2" w:rsidRPr="00C74417" w:rsidRDefault="002159AD" w:rsidP="002159AD">
            <w:pPr>
              <w:pStyle w:val="ListParagraph"/>
              <w:ind w:left="0"/>
              <w:rPr>
                <w:ins w:id="628" w:author="Author"/>
                <w:sz w:val="16"/>
                <w:szCs w:val="16"/>
              </w:rPr>
            </w:pPr>
            <w:ins w:id="629" w:author="Author">
              <w:del w:id="630" w:author="Author">
                <w:r w:rsidDel="008D029E">
                  <w:rPr>
                    <w:sz w:val="16"/>
                    <w:szCs w:val="16"/>
                  </w:rPr>
                  <w:delText>If no alternative encapsulates would be available</w:delText>
                </w:r>
                <w:r w:rsidR="00B77C09" w:rsidDel="008D029E">
                  <w:rPr>
                    <w:sz w:val="16"/>
                    <w:szCs w:val="16"/>
                  </w:rPr>
                  <w:delText xml:space="preserve"> in time</w:delText>
                </w:r>
                <w:r w:rsidR="001133CE" w:rsidDel="008D029E">
                  <w:rPr>
                    <w:sz w:val="16"/>
                    <w:szCs w:val="16"/>
                  </w:rPr>
                  <w:delText xml:space="preserve">within </w:delText>
                </w:r>
                <w:r w:rsidR="00EA31E7" w:rsidDel="008D029E">
                  <w:rPr>
                    <w:sz w:val="16"/>
                    <w:szCs w:val="16"/>
                  </w:rPr>
                  <w:delText>the transitional period</w:delText>
                </w:r>
                <w:r w:rsidR="001133CE" w:rsidDel="008D029E">
                  <w:rPr>
                    <w:sz w:val="16"/>
                    <w:szCs w:val="16"/>
                  </w:rPr>
                  <w:delText>five years</w:delText>
                </w:r>
                <w:r w:rsidDel="008D029E">
                  <w:rPr>
                    <w:sz w:val="16"/>
                    <w:szCs w:val="16"/>
                  </w:rPr>
                  <w:delText xml:space="preserve">, an increased amount of perfume would have to be added to the products concerned in order to achieve a similar performance to using fragrance encapsulation. This </w:delText>
                </w:r>
                <w:r w:rsidR="00B77C09" w:rsidDel="008D029E">
                  <w:rPr>
                    <w:sz w:val="16"/>
                    <w:szCs w:val="16"/>
                  </w:rPr>
                  <w:delText>c</w:delText>
                </w:r>
                <w:r w:rsidDel="008D029E">
                  <w:rPr>
                    <w:sz w:val="16"/>
                    <w:szCs w:val="16"/>
                  </w:rPr>
                  <w:delText>ould lead to increased costs for fragrance oils</w:delText>
                </w:r>
                <w:r w:rsidR="00B77C09" w:rsidDel="008D029E">
                  <w:rPr>
                    <w:sz w:val="16"/>
                    <w:szCs w:val="16"/>
                  </w:rPr>
                  <w:delText xml:space="preserve"> </w:delText>
                </w:r>
                <w:r w:rsidDel="008D029E">
                  <w:rPr>
                    <w:sz w:val="16"/>
                    <w:szCs w:val="16"/>
                  </w:rPr>
                  <w:delText xml:space="preserve">as well as </w:delText>
                </w:r>
                <w:r w:rsidR="00B77C09" w:rsidDel="008D029E">
                  <w:rPr>
                    <w:sz w:val="16"/>
                    <w:szCs w:val="16"/>
                  </w:rPr>
                  <w:delText>to profit losses. P</w:delText>
                </w:r>
                <w:r w:rsidDel="008D029E">
                  <w:rPr>
                    <w:sz w:val="16"/>
                    <w:szCs w:val="16"/>
                  </w:rPr>
                  <w:delText>otentially</w:delText>
                </w:r>
                <w:r w:rsidR="00B77C09" w:rsidDel="008D029E">
                  <w:rPr>
                    <w:sz w:val="16"/>
                    <w:szCs w:val="16"/>
                  </w:rPr>
                  <w:delText xml:space="preserve">, </w:delText>
                </w:r>
                <w:r w:rsidR="00DF5C11" w:rsidDel="008D029E">
                  <w:rPr>
                    <w:sz w:val="16"/>
                    <w:szCs w:val="16"/>
                  </w:rPr>
                  <w:delText xml:space="preserve">a lack of equivalent alternatives may lead to </w:delText>
                </w:r>
                <w:r w:rsidDel="008D029E">
                  <w:rPr>
                    <w:sz w:val="16"/>
                    <w:szCs w:val="16"/>
                  </w:rPr>
                  <w:delText>increased detergent</w:delText>
                </w:r>
                <w:r w:rsidR="00B77C09" w:rsidDel="008D029E">
                  <w:rPr>
                    <w:sz w:val="16"/>
                    <w:szCs w:val="16"/>
                  </w:rPr>
                  <w:delText xml:space="preserve"> </w:delText>
                </w:r>
                <w:r w:rsidR="00DF5C11" w:rsidDel="008D029E">
                  <w:rPr>
                    <w:sz w:val="16"/>
                    <w:szCs w:val="16"/>
                  </w:rPr>
                  <w:delText>(perfume)</w:delText>
                </w:r>
                <w:r w:rsidDel="008D029E">
                  <w:rPr>
                    <w:sz w:val="16"/>
                    <w:szCs w:val="16"/>
                  </w:rPr>
                  <w:delText xml:space="preserve">, energy and water use due to </w:delText>
                </w:r>
                <w:r w:rsidR="00DF5C11" w:rsidDel="008D029E">
                  <w:rPr>
                    <w:sz w:val="16"/>
                    <w:szCs w:val="16"/>
                  </w:rPr>
                  <w:delText>re</w:delText>
                </w:r>
                <w:r w:rsidDel="008D029E">
                  <w:rPr>
                    <w:sz w:val="16"/>
                    <w:szCs w:val="16"/>
                  </w:rPr>
                  <w:delText>washing of textiles (in case there is still a loss in performance).</w:delText>
                </w:r>
              </w:del>
            </w:ins>
          </w:p>
        </w:tc>
      </w:tr>
      <w:tr w:rsidR="00C74417" w:rsidRPr="00C74417" w14:paraId="5E32D31B" w14:textId="77777777" w:rsidTr="00683901">
        <w:tc>
          <w:tcPr>
            <w:tcW w:w="2224" w:type="dxa"/>
            <w:shd w:val="clear" w:color="auto" w:fill="FFFFFF" w:themeFill="background1"/>
          </w:tcPr>
          <w:p w14:paraId="1CCF476F" w14:textId="77777777" w:rsidR="00CD1D9F" w:rsidRPr="00C74417" w:rsidRDefault="00DC1D82" w:rsidP="0053060D">
            <w:pPr>
              <w:pStyle w:val="ListParagraph"/>
              <w:ind w:left="0"/>
              <w:rPr>
                <w:i/>
                <w:sz w:val="16"/>
                <w:szCs w:val="16"/>
              </w:rPr>
            </w:pPr>
            <w:r w:rsidRPr="00C74417">
              <w:rPr>
                <w:i/>
                <w:sz w:val="16"/>
                <w:szCs w:val="16"/>
              </w:rPr>
              <w:t>Agricultural &amp; horticultural uses: Controlled release fertilisers (CRF) &amp; fertiliser additives</w:t>
            </w:r>
          </w:p>
        </w:tc>
        <w:tc>
          <w:tcPr>
            <w:tcW w:w="1599" w:type="dxa"/>
            <w:shd w:val="clear" w:color="auto" w:fill="FFFFFF" w:themeFill="background1"/>
          </w:tcPr>
          <w:p w14:paraId="56F43481" w14:textId="77777777" w:rsidR="00CD1D9F" w:rsidRPr="00C74417" w:rsidRDefault="00FD0ED6" w:rsidP="0053060D">
            <w:pPr>
              <w:pStyle w:val="ListParagraph"/>
              <w:ind w:left="0"/>
              <w:rPr>
                <w:sz w:val="16"/>
                <w:szCs w:val="16"/>
              </w:rPr>
            </w:pPr>
            <w:r w:rsidRPr="00C74417">
              <w:rPr>
                <w:sz w:val="16"/>
                <w:szCs w:val="16"/>
              </w:rPr>
              <w:t>5 years</w:t>
            </w:r>
            <w:r w:rsidR="00AD679C">
              <w:rPr>
                <w:sz w:val="16"/>
                <w:szCs w:val="16"/>
              </w:rPr>
              <w:t xml:space="preserve">, </w:t>
            </w:r>
            <w:r w:rsidR="00DC1D82" w:rsidRPr="00C74417">
              <w:rPr>
                <w:sz w:val="16"/>
                <w:szCs w:val="16"/>
              </w:rPr>
              <w:t>to be aligned with the Fertilising Products Regulation (FPR)</w:t>
            </w:r>
          </w:p>
        </w:tc>
        <w:tc>
          <w:tcPr>
            <w:tcW w:w="2488" w:type="dxa"/>
            <w:shd w:val="clear" w:color="auto" w:fill="FFFFFF" w:themeFill="background1"/>
          </w:tcPr>
          <w:p w14:paraId="718F2821" w14:textId="77777777" w:rsidR="00CD1D9F" w:rsidRPr="00C74417" w:rsidRDefault="002E2C16" w:rsidP="0053060D">
            <w:pPr>
              <w:pStyle w:val="ListParagraph"/>
              <w:ind w:left="0"/>
              <w:rPr>
                <w:sz w:val="16"/>
                <w:szCs w:val="16"/>
              </w:rPr>
            </w:pPr>
            <w:r w:rsidRPr="00C74417">
              <w:rPr>
                <w:sz w:val="16"/>
                <w:szCs w:val="16"/>
              </w:rPr>
              <w:t>Time is required for the development of biodegradable polymers. The transitional period is also intended to align with the new Fertilising Products Regulation</w:t>
            </w:r>
            <w:r w:rsidR="00CF6B90">
              <w:rPr>
                <w:sz w:val="16"/>
                <w:szCs w:val="16"/>
              </w:rPr>
              <w:t>,</w:t>
            </w:r>
            <w:r w:rsidR="00DC1D82" w:rsidRPr="00C74417">
              <w:rPr>
                <w:sz w:val="16"/>
                <w:szCs w:val="16"/>
              </w:rPr>
              <w:t xml:space="preserve"> </w:t>
            </w:r>
            <w:r w:rsidRPr="00C74417">
              <w:rPr>
                <w:sz w:val="16"/>
                <w:szCs w:val="16"/>
              </w:rPr>
              <w:t>which contains provisions regarding biodegradability</w:t>
            </w:r>
            <w:r w:rsidR="00074989">
              <w:rPr>
                <w:sz w:val="16"/>
                <w:szCs w:val="16"/>
              </w:rPr>
              <w:t>.</w:t>
            </w:r>
          </w:p>
        </w:tc>
        <w:tc>
          <w:tcPr>
            <w:tcW w:w="3034" w:type="dxa"/>
            <w:shd w:val="clear" w:color="auto" w:fill="FFFFFF" w:themeFill="background1"/>
          </w:tcPr>
          <w:p w14:paraId="1C037014" w14:textId="77777777" w:rsidR="00CD1D9F" w:rsidRDefault="002E2C16" w:rsidP="0053060D">
            <w:pPr>
              <w:pStyle w:val="ListParagraph"/>
              <w:ind w:left="0"/>
              <w:rPr>
                <w:sz w:val="16"/>
                <w:szCs w:val="16"/>
              </w:rPr>
            </w:pPr>
            <w:r w:rsidRPr="00C74417">
              <w:rPr>
                <w:sz w:val="16"/>
                <w:szCs w:val="16"/>
              </w:rPr>
              <w:t>SEAC finds this justified in order to create regulatory consistency, but notes the uncertainty regarding the ability to actually develop alternatives in the proposed transitional period</w:t>
            </w:r>
            <w:r w:rsidR="00074989">
              <w:rPr>
                <w:sz w:val="16"/>
                <w:szCs w:val="16"/>
              </w:rPr>
              <w:t>.</w:t>
            </w:r>
          </w:p>
          <w:p w14:paraId="4AEF6CEE" w14:textId="77777777" w:rsidR="0016264E" w:rsidRPr="00C74417" w:rsidRDefault="0016264E" w:rsidP="00F82C54">
            <w:pPr>
              <w:pStyle w:val="ListParagraph"/>
              <w:ind w:left="0"/>
              <w:rPr>
                <w:sz w:val="16"/>
                <w:szCs w:val="16"/>
              </w:rPr>
            </w:pPr>
            <w:r>
              <w:rPr>
                <w:sz w:val="16"/>
                <w:szCs w:val="16"/>
              </w:rPr>
              <w:t>After entry into force</w:t>
            </w:r>
            <w:r w:rsidR="00F678C6">
              <w:rPr>
                <w:sz w:val="16"/>
                <w:szCs w:val="16"/>
              </w:rPr>
              <w:t>,</w:t>
            </w:r>
            <w:r w:rsidR="00CD0D38">
              <w:rPr>
                <w:sz w:val="16"/>
                <w:szCs w:val="16"/>
              </w:rPr>
              <w:t xml:space="preserve"> </w:t>
            </w:r>
            <w:r w:rsidR="00055576">
              <w:rPr>
                <w:sz w:val="16"/>
                <w:szCs w:val="16"/>
              </w:rPr>
              <w:t>progress on the development of biodegradable polymers should therefore be monitored. Depending on the situation after entry into force</w:t>
            </w:r>
            <w:r w:rsidR="00F678C6">
              <w:rPr>
                <w:sz w:val="16"/>
                <w:szCs w:val="16"/>
              </w:rPr>
              <w:t>,</w:t>
            </w:r>
            <w:r w:rsidR="00055576">
              <w:rPr>
                <w:sz w:val="16"/>
                <w:szCs w:val="16"/>
              </w:rPr>
              <w:t xml:space="preserve"> a review of the transitional period might be necessary in order to </w:t>
            </w:r>
            <w:r w:rsidR="009D336D">
              <w:rPr>
                <w:sz w:val="16"/>
                <w:szCs w:val="16"/>
              </w:rPr>
              <w:t>avoid</w:t>
            </w:r>
            <w:r w:rsidR="00055576">
              <w:rPr>
                <w:sz w:val="16"/>
                <w:szCs w:val="16"/>
              </w:rPr>
              <w:t xml:space="preserve"> significant socio-economic impacts.</w:t>
            </w:r>
            <w:r w:rsidR="00F95981">
              <w:rPr>
                <w:sz w:val="16"/>
                <w:szCs w:val="16"/>
              </w:rPr>
              <w:t xml:space="preserve"> However, according to comments in the Consul</w:t>
            </w:r>
            <w:r w:rsidR="00C6308F">
              <w:rPr>
                <w:sz w:val="16"/>
                <w:szCs w:val="16"/>
              </w:rPr>
              <w:t>t</w:t>
            </w:r>
            <w:r w:rsidR="00F95981">
              <w:rPr>
                <w:sz w:val="16"/>
                <w:szCs w:val="16"/>
              </w:rPr>
              <w:t>ation 95% of CRFs an</w:t>
            </w:r>
            <w:r w:rsidR="00FD255C">
              <w:rPr>
                <w:sz w:val="16"/>
                <w:szCs w:val="16"/>
              </w:rPr>
              <w:t>d</w:t>
            </w:r>
            <w:r w:rsidR="00F95981">
              <w:rPr>
                <w:sz w:val="16"/>
                <w:szCs w:val="16"/>
              </w:rPr>
              <w:t xml:space="preserve"> additives would already be restricted by the FPR. The current proposal would therefore only affect 5% of fertilising products (those that are non-CE marked).</w:t>
            </w:r>
          </w:p>
        </w:tc>
      </w:tr>
      <w:tr w:rsidR="00C74417" w:rsidRPr="00C74417" w14:paraId="540D85F6" w14:textId="77777777" w:rsidTr="00683901">
        <w:tc>
          <w:tcPr>
            <w:tcW w:w="2224" w:type="dxa"/>
            <w:shd w:val="clear" w:color="auto" w:fill="FFFFFF" w:themeFill="background1"/>
          </w:tcPr>
          <w:p w14:paraId="5ED99B2F" w14:textId="77777777" w:rsidR="00CD1D9F" w:rsidRPr="00C74417" w:rsidRDefault="00DC1D82" w:rsidP="0053060D">
            <w:pPr>
              <w:pStyle w:val="ListParagraph"/>
              <w:ind w:left="0"/>
              <w:rPr>
                <w:i/>
                <w:sz w:val="16"/>
                <w:szCs w:val="16"/>
              </w:rPr>
            </w:pPr>
            <w:r w:rsidRPr="00C74417">
              <w:rPr>
                <w:i/>
                <w:sz w:val="16"/>
                <w:szCs w:val="16"/>
              </w:rPr>
              <w:t>Agricultural &amp; horticultural uses: Capsule suspension PPPs (CSPs) &amp; coated seeds</w:t>
            </w:r>
          </w:p>
        </w:tc>
        <w:tc>
          <w:tcPr>
            <w:tcW w:w="1599" w:type="dxa"/>
            <w:shd w:val="clear" w:color="auto" w:fill="FFFFFF" w:themeFill="background1"/>
          </w:tcPr>
          <w:p w14:paraId="5D2334E3" w14:textId="0AE35B7E" w:rsidR="00CD1D9F" w:rsidRDefault="005D0DAE" w:rsidP="009A728E">
            <w:pPr>
              <w:pStyle w:val="ListParagraph"/>
              <w:ind w:left="0"/>
              <w:rPr>
                <w:sz w:val="16"/>
                <w:szCs w:val="16"/>
              </w:rPr>
            </w:pPr>
            <w:del w:id="631" w:author="Author">
              <w:r w:rsidDel="00326DD7">
                <w:rPr>
                  <w:sz w:val="16"/>
                  <w:szCs w:val="16"/>
                </w:rPr>
                <w:delText>CSPs</w:delText>
              </w:r>
            </w:del>
            <w:ins w:id="632" w:author="Author">
              <w:r w:rsidR="00900752">
                <w:t xml:space="preserve"> </w:t>
              </w:r>
              <w:r w:rsidR="00900752">
                <w:rPr>
                  <w:sz w:val="16"/>
                  <w:szCs w:val="16"/>
                </w:rPr>
                <w:t>P</w:t>
              </w:r>
              <w:r w:rsidR="00900752" w:rsidRPr="00900752">
                <w:rPr>
                  <w:sz w:val="16"/>
                  <w:szCs w:val="16"/>
                </w:rPr>
                <w:t>lant protection products as defined in Regulation (EC) No 1107/2009, including seeds treated with such products</w:t>
              </w:r>
              <w:del w:id="633" w:author="Author">
                <w:r w:rsidR="00326DD7" w:rsidDel="00900752">
                  <w:rPr>
                    <w:sz w:val="16"/>
                    <w:szCs w:val="16"/>
                  </w:rPr>
                  <w:delText>PPPs</w:delText>
                </w:r>
              </w:del>
            </w:ins>
            <w:r>
              <w:rPr>
                <w:sz w:val="16"/>
                <w:szCs w:val="16"/>
              </w:rPr>
              <w:t xml:space="preserve">: </w:t>
            </w:r>
            <w:r w:rsidR="00AD679C">
              <w:rPr>
                <w:sz w:val="16"/>
                <w:szCs w:val="16"/>
              </w:rPr>
              <w:t>8</w:t>
            </w:r>
            <w:r w:rsidR="00AD679C" w:rsidRPr="00C74417">
              <w:rPr>
                <w:sz w:val="16"/>
                <w:szCs w:val="16"/>
              </w:rPr>
              <w:t xml:space="preserve"> </w:t>
            </w:r>
            <w:r w:rsidR="00FD0ED6" w:rsidRPr="00C74417">
              <w:rPr>
                <w:sz w:val="16"/>
                <w:szCs w:val="16"/>
              </w:rPr>
              <w:t>years</w:t>
            </w:r>
            <w:r w:rsidR="00934F94">
              <w:rPr>
                <w:sz w:val="16"/>
                <w:szCs w:val="16"/>
              </w:rPr>
              <w:t xml:space="preserve"> (justified by information received in the </w:t>
            </w:r>
            <w:r w:rsidR="009A728E">
              <w:rPr>
                <w:sz w:val="16"/>
                <w:szCs w:val="16"/>
              </w:rPr>
              <w:t>consultation</w:t>
            </w:r>
            <w:r w:rsidR="00934F94">
              <w:rPr>
                <w:sz w:val="16"/>
                <w:szCs w:val="16"/>
              </w:rPr>
              <w:t>)</w:t>
            </w:r>
          </w:p>
          <w:p w14:paraId="2AB0C800" w14:textId="77777777" w:rsidR="005D0DAE" w:rsidRDefault="005D0DAE" w:rsidP="009A728E">
            <w:pPr>
              <w:pStyle w:val="ListParagraph"/>
              <w:ind w:left="0"/>
              <w:rPr>
                <w:sz w:val="16"/>
                <w:szCs w:val="16"/>
              </w:rPr>
            </w:pPr>
          </w:p>
          <w:p w14:paraId="5AF5722D" w14:textId="3063DAD9" w:rsidR="005D0DAE" w:rsidRPr="00900752" w:rsidRDefault="00900752" w:rsidP="009A728E">
            <w:pPr>
              <w:pStyle w:val="ListParagraph"/>
              <w:ind w:left="0"/>
              <w:rPr>
                <w:sz w:val="16"/>
                <w:szCs w:val="16"/>
              </w:rPr>
            </w:pPr>
            <w:ins w:id="634" w:author="Author">
              <w:r w:rsidRPr="00900752">
                <w:rPr>
                  <w:sz w:val="16"/>
                  <w:szCs w:val="16"/>
                </w:rPr>
                <w:t>Other agricultural and horticultural uses not subject to (EC) No 1107/2009</w:t>
              </w:r>
            </w:ins>
            <w:del w:id="635" w:author="Author">
              <w:r w:rsidR="005D0DAE" w:rsidRPr="00900752" w:rsidDel="00900752">
                <w:rPr>
                  <w:sz w:val="16"/>
                  <w:szCs w:val="16"/>
                </w:rPr>
                <w:delText>Coated seeds</w:delText>
              </w:r>
            </w:del>
            <w:r w:rsidR="005D0DAE" w:rsidRPr="00900752">
              <w:rPr>
                <w:sz w:val="16"/>
                <w:szCs w:val="16"/>
              </w:rPr>
              <w:t>: 5 years</w:t>
            </w:r>
          </w:p>
        </w:tc>
        <w:tc>
          <w:tcPr>
            <w:tcW w:w="2488" w:type="dxa"/>
            <w:shd w:val="clear" w:color="auto" w:fill="FFFFFF" w:themeFill="background1"/>
          </w:tcPr>
          <w:p w14:paraId="152A21CF" w14:textId="77777777" w:rsidR="00CD1D9F" w:rsidRDefault="002E2C16" w:rsidP="005D0DAE">
            <w:pPr>
              <w:pStyle w:val="ListParagraph"/>
              <w:ind w:left="0"/>
              <w:rPr>
                <w:sz w:val="16"/>
                <w:szCs w:val="16"/>
              </w:rPr>
            </w:pPr>
            <w:r w:rsidRPr="00C74417">
              <w:rPr>
                <w:sz w:val="16"/>
                <w:szCs w:val="16"/>
              </w:rPr>
              <w:t>Time is required for the development of biodegradable polymers</w:t>
            </w:r>
            <w:r w:rsidR="00DC1D82" w:rsidRPr="00C74417">
              <w:rPr>
                <w:sz w:val="16"/>
                <w:szCs w:val="16"/>
              </w:rPr>
              <w:t xml:space="preserve">, </w:t>
            </w:r>
            <w:r w:rsidR="00AD679C">
              <w:rPr>
                <w:sz w:val="16"/>
                <w:szCs w:val="16"/>
              </w:rPr>
              <w:t xml:space="preserve">whose functionalities might be different from </w:t>
            </w:r>
            <w:r w:rsidR="00DC1D82" w:rsidRPr="00C74417">
              <w:rPr>
                <w:sz w:val="16"/>
                <w:szCs w:val="16"/>
              </w:rPr>
              <w:t>products covered under the FPR (see above)</w:t>
            </w:r>
            <w:r w:rsidRPr="00C74417">
              <w:rPr>
                <w:sz w:val="16"/>
                <w:szCs w:val="16"/>
              </w:rPr>
              <w:t>.</w:t>
            </w:r>
            <w:r w:rsidR="004B30B6">
              <w:rPr>
                <w:sz w:val="16"/>
                <w:szCs w:val="16"/>
              </w:rPr>
              <w:t xml:space="preserve"> Furthermore, the CSP products would have to be re-authorised as PPP, which takes 2-3 years. Therefore</w:t>
            </w:r>
            <w:r w:rsidR="00252AA3">
              <w:rPr>
                <w:sz w:val="16"/>
                <w:szCs w:val="16"/>
              </w:rPr>
              <w:t>,</w:t>
            </w:r>
            <w:r w:rsidR="004B30B6">
              <w:rPr>
                <w:sz w:val="16"/>
                <w:szCs w:val="16"/>
              </w:rPr>
              <w:t xml:space="preserve"> the D</w:t>
            </w:r>
            <w:r w:rsidR="00BA475D">
              <w:rPr>
                <w:sz w:val="16"/>
                <w:szCs w:val="16"/>
              </w:rPr>
              <w:t xml:space="preserve">ossier </w:t>
            </w:r>
            <w:r w:rsidR="004B30B6">
              <w:rPr>
                <w:sz w:val="16"/>
                <w:szCs w:val="16"/>
              </w:rPr>
              <w:t>S</w:t>
            </w:r>
            <w:r w:rsidR="00BA475D">
              <w:rPr>
                <w:sz w:val="16"/>
                <w:szCs w:val="16"/>
              </w:rPr>
              <w:t>ubmitter</w:t>
            </w:r>
            <w:r w:rsidR="004B30B6">
              <w:rPr>
                <w:sz w:val="16"/>
                <w:szCs w:val="16"/>
              </w:rPr>
              <w:t xml:space="preserve"> found an extension of the transition period to 8 years to be justified.</w:t>
            </w:r>
          </w:p>
          <w:p w14:paraId="0C5FC68A" w14:textId="77777777" w:rsidR="005D0DAE" w:rsidRDefault="005D0DAE" w:rsidP="005D0DAE">
            <w:pPr>
              <w:pStyle w:val="ListParagraph"/>
              <w:ind w:left="0"/>
              <w:rPr>
                <w:sz w:val="16"/>
                <w:szCs w:val="16"/>
              </w:rPr>
            </w:pPr>
          </w:p>
          <w:p w14:paraId="5150426C" w14:textId="77777777" w:rsidR="005D0DAE" w:rsidRPr="00C74417" w:rsidRDefault="005D0DAE" w:rsidP="005D0DAE">
            <w:pPr>
              <w:pStyle w:val="ListParagraph"/>
              <w:ind w:left="0"/>
              <w:rPr>
                <w:sz w:val="16"/>
                <w:szCs w:val="16"/>
              </w:rPr>
            </w:pPr>
            <w:r>
              <w:rPr>
                <w:sz w:val="16"/>
                <w:szCs w:val="16"/>
              </w:rPr>
              <w:t>For coated seeds it was found that alternative coatings are already on the market and therefore a transition period</w:t>
            </w:r>
            <w:r w:rsidR="00252AA3">
              <w:rPr>
                <w:sz w:val="16"/>
                <w:szCs w:val="16"/>
              </w:rPr>
              <w:t xml:space="preserve"> longer than 5 years</w:t>
            </w:r>
            <w:r>
              <w:rPr>
                <w:sz w:val="16"/>
                <w:szCs w:val="16"/>
              </w:rPr>
              <w:t xml:space="preserve"> is not justified.</w:t>
            </w:r>
          </w:p>
        </w:tc>
        <w:tc>
          <w:tcPr>
            <w:tcW w:w="3034" w:type="dxa"/>
            <w:shd w:val="clear" w:color="auto" w:fill="FFFFFF" w:themeFill="background1"/>
          </w:tcPr>
          <w:p w14:paraId="0F10FC1C" w14:textId="77777777" w:rsidR="00CD1D9F" w:rsidRDefault="002E2C16" w:rsidP="0053060D">
            <w:pPr>
              <w:pStyle w:val="ListParagraph"/>
              <w:ind w:left="0"/>
              <w:rPr>
                <w:sz w:val="16"/>
                <w:szCs w:val="16"/>
              </w:rPr>
            </w:pPr>
            <w:r w:rsidRPr="00C74417">
              <w:rPr>
                <w:sz w:val="16"/>
                <w:szCs w:val="16"/>
              </w:rPr>
              <w:t>SEAC finds this justified since the proposed transitional period strikes a balance between the minimisation of socio-economic impacts and a timely reduction in emissions. The Committee does wish to note the uncertainty regarding the ability to actually develop alternatives in the proposed transitional period</w:t>
            </w:r>
            <w:r w:rsidR="000554E2">
              <w:rPr>
                <w:sz w:val="16"/>
                <w:szCs w:val="16"/>
              </w:rPr>
              <w:t xml:space="preserve"> (</w:t>
            </w:r>
            <w:r w:rsidR="006E6899">
              <w:rPr>
                <w:sz w:val="16"/>
                <w:szCs w:val="16"/>
              </w:rPr>
              <w:t>as stated above)</w:t>
            </w:r>
            <w:r w:rsidR="00074989">
              <w:rPr>
                <w:sz w:val="16"/>
                <w:szCs w:val="16"/>
              </w:rPr>
              <w:t>.</w:t>
            </w:r>
            <w:r w:rsidR="00786B77">
              <w:rPr>
                <w:sz w:val="16"/>
                <w:szCs w:val="16"/>
              </w:rPr>
              <w:t xml:space="preserve"> Deviation from the transitional period for other agri- and horticultural uses (5 years, see above) seems justified since in the case of CSPs a re-authorisation process would be necessary</w:t>
            </w:r>
            <w:r w:rsidR="00252AA3">
              <w:rPr>
                <w:sz w:val="16"/>
                <w:szCs w:val="16"/>
              </w:rPr>
              <w:t xml:space="preserve"> in addition to the development of alternatives</w:t>
            </w:r>
            <w:r w:rsidR="00786B77">
              <w:rPr>
                <w:sz w:val="16"/>
                <w:szCs w:val="16"/>
              </w:rPr>
              <w:t>.</w:t>
            </w:r>
          </w:p>
          <w:p w14:paraId="19A46D9B" w14:textId="77777777" w:rsidR="00055576" w:rsidRPr="00C74417" w:rsidRDefault="00055576" w:rsidP="009A728E">
            <w:pPr>
              <w:pStyle w:val="ListParagraph"/>
              <w:ind w:left="0"/>
              <w:rPr>
                <w:sz w:val="16"/>
                <w:szCs w:val="16"/>
              </w:rPr>
            </w:pPr>
          </w:p>
        </w:tc>
      </w:tr>
      <w:tr w:rsidR="00C74417" w:rsidRPr="00C74417" w14:paraId="66A6ADD1" w14:textId="77777777" w:rsidTr="00683901">
        <w:tc>
          <w:tcPr>
            <w:tcW w:w="2224" w:type="dxa"/>
            <w:shd w:val="clear" w:color="auto" w:fill="FFFFFF" w:themeFill="background1"/>
          </w:tcPr>
          <w:p w14:paraId="25D9001E" w14:textId="77777777" w:rsidR="009A583E" w:rsidRPr="00C74417" w:rsidRDefault="00E551E2" w:rsidP="0053060D">
            <w:pPr>
              <w:pStyle w:val="ListParagraph"/>
              <w:ind w:left="0"/>
              <w:rPr>
                <w:i/>
                <w:sz w:val="16"/>
                <w:szCs w:val="16"/>
              </w:rPr>
            </w:pPr>
            <w:r w:rsidRPr="00217658">
              <w:rPr>
                <w:i/>
                <w:sz w:val="16"/>
                <w:szCs w:val="16"/>
              </w:rPr>
              <w:t>Leave-on cosmetic products</w:t>
            </w:r>
          </w:p>
        </w:tc>
        <w:tc>
          <w:tcPr>
            <w:tcW w:w="1599" w:type="dxa"/>
            <w:shd w:val="clear" w:color="auto" w:fill="FFFFFF" w:themeFill="background1"/>
          </w:tcPr>
          <w:p w14:paraId="10E638E5" w14:textId="77777777" w:rsidR="009A583E" w:rsidRDefault="00FD0ED6" w:rsidP="0053060D">
            <w:pPr>
              <w:pStyle w:val="ListParagraph"/>
              <w:ind w:left="0"/>
              <w:rPr>
                <w:sz w:val="16"/>
                <w:szCs w:val="16"/>
              </w:rPr>
            </w:pPr>
            <w:r w:rsidRPr="00C74417">
              <w:rPr>
                <w:sz w:val="16"/>
                <w:szCs w:val="16"/>
              </w:rPr>
              <w:t>6 years</w:t>
            </w:r>
          </w:p>
          <w:p w14:paraId="6B21734B" w14:textId="77777777" w:rsidR="00761348" w:rsidRDefault="00761348" w:rsidP="0053060D">
            <w:pPr>
              <w:pStyle w:val="ListParagraph"/>
              <w:ind w:left="0"/>
              <w:rPr>
                <w:sz w:val="16"/>
                <w:szCs w:val="16"/>
              </w:rPr>
            </w:pPr>
          </w:p>
          <w:p w14:paraId="7D50F6BC" w14:textId="77777777" w:rsidR="00761348" w:rsidRPr="00C74417" w:rsidRDefault="00761348" w:rsidP="0053060D">
            <w:pPr>
              <w:pStyle w:val="ListParagraph"/>
              <w:ind w:left="0"/>
              <w:rPr>
                <w:sz w:val="16"/>
                <w:szCs w:val="16"/>
              </w:rPr>
            </w:pPr>
          </w:p>
        </w:tc>
        <w:tc>
          <w:tcPr>
            <w:tcW w:w="2488" w:type="dxa"/>
            <w:shd w:val="clear" w:color="auto" w:fill="FFFFFF" w:themeFill="background1"/>
          </w:tcPr>
          <w:p w14:paraId="2616791E" w14:textId="77777777" w:rsidR="009A583E" w:rsidRPr="00C74417" w:rsidRDefault="002E2C16" w:rsidP="0053060D">
            <w:pPr>
              <w:pStyle w:val="ListParagraph"/>
              <w:ind w:left="0"/>
              <w:rPr>
                <w:sz w:val="16"/>
                <w:szCs w:val="16"/>
              </w:rPr>
            </w:pPr>
            <w:r w:rsidRPr="00C74417">
              <w:rPr>
                <w:sz w:val="16"/>
                <w:szCs w:val="16"/>
              </w:rPr>
              <w:t>Reformulations are the most important factor in this case.</w:t>
            </w:r>
          </w:p>
          <w:p w14:paraId="47314040" w14:textId="77777777" w:rsidR="009C7458" w:rsidRDefault="008223F1" w:rsidP="0053060D">
            <w:pPr>
              <w:pStyle w:val="ListParagraph"/>
              <w:ind w:left="0"/>
              <w:rPr>
                <w:sz w:val="16"/>
                <w:szCs w:val="16"/>
              </w:rPr>
            </w:pPr>
            <w:r w:rsidRPr="00C74417">
              <w:rPr>
                <w:sz w:val="16"/>
                <w:szCs w:val="16"/>
              </w:rPr>
              <w:t xml:space="preserve">According to industry it </w:t>
            </w:r>
            <w:r w:rsidR="002E2C16" w:rsidRPr="00C74417">
              <w:rPr>
                <w:sz w:val="16"/>
                <w:szCs w:val="16"/>
              </w:rPr>
              <w:t xml:space="preserve">would take </w:t>
            </w:r>
            <w:r w:rsidRPr="00C74417">
              <w:rPr>
                <w:sz w:val="16"/>
                <w:szCs w:val="16"/>
              </w:rPr>
              <w:t>approximately</w:t>
            </w:r>
            <w:r w:rsidR="002E2C16" w:rsidRPr="00C74417">
              <w:rPr>
                <w:sz w:val="16"/>
                <w:szCs w:val="16"/>
              </w:rPr>
              <w:t xml:space="preserve"> five years </w:t>
            </w:r>
            <w:r w:rsidR="004B30B6">
              <w:rPr>
                <w:sz w:val="16"/>
                <w:szCs w:val="16"/>
              </w:rPr>
              <w:t>for</w:t>
            </w:r>
            <w:r w:rsidR="004B30B6" w:rsidRPr="00C74417">
              <w:rPr>
                <w:sz w:val="16"/>
                <w:szCs w:val="16"/>
              </w:rPr>
              <w:t xml:space="preserve"> </w:t>
            </w:r>
            <w:r w:rsidR="002E2C16" w:rsidRPr="00C74417">
              <w:rPr>
                <w:sz w:val="16"/>
                <w:szCs w:val="16"/>
              </w:rPr>
              <w:t xml:space="preserve">leave-on </w:t>
            </w:r>
            <w:r w:rsidR="009A728E">
              <w:rPr>
                <w:sz w:val="16"/>
                <w:szCs w:val="16"/>
              </w:rPr>
              <w:t xml:space="preserve">cosmetic </w:t>
            </w:r>
            <w:r w:rsidR="002E2C16" w:rsidRPr="00C74417">
              <w:rPr>
                <w:sz w:val="16"/>
                <w:szCs w:val="16"/>
              </w:rPr>
              <w:t>products, stressing the higher complexity of these formulations</w:t>
            </w:r>
            <w:r w:rsidR="009A728E">
              <w:rPr>
                <w:sz w:val="16"/>
                <w:szCs w:val="16"/>
              </w:rPr>
              <w:t xml:space="preserve"> compared to rinse-off cosmetic products</w:t>
            </w:r>
            <w:r w:rsidR="002E2C16" w:rsidRPr="00C74417">
              <w:rPr>
                <w:sz w:val="16"/>
                <w:szCs w:val="16"/>
              </w:rPr>
              <w:t>.</w:t>
            </w:r>
          </w:p>
          <w:p w14:paraId="477AB49C" w14:textId="77777777" w:rsidR="002E2C16" w:rsidRPr="00C74417" w:rsidRDefault="00D520EB" w:rsidP="0053060D">
            <w:pPr>
              <w:pStyle w:val="ListParagraph"/>
              <w:ind w:left="0"/>
              <w:rPr>
                <w:sz w:val="16"/>
                <w:szCs w:val="16"/>
              </w:rPr>
            </w:pPr>
            <w:r>
              <w:rPr>
                <w:sz w:val="16"/>
                <w:szCs w:val="16"/>
              </w:rPr>
              <w:t>T</w:t>
            </w:r>
            <w:r w:rsidR="009C7458">
              <w:rPr>
                <w:sz w:val="16"/>
                <w:szCs w:val="16"/>
              </w:rPr>
              <w:t xml:space="preserve">he Dossier Submitter proposes a </w:t>
            </w:r>
            <w:r w:rsidR="005071B9">
              <w:rPr>
                <w:sz w:val="16"/>
                <w:szCs w:val="16"/>
              </w:rPr>
              <w:t>6-year</w:t>
            </w:r>
            <w:r w:rsidR="009C7458">
              <w:rPr>
                <w:sz w:val="16"/>
                <w:szCs w:val="16"/>
              </w:rPr>
              <w:t xml:space="preserve"> transitional period since this minimises the socio-economic impacts on society while still allowing releases to the environment to be reduced as fast as possible.</w:t>
            </w:r>
            <w:r w:rsidR="002E2C16" w:rsidRPr="00C74417">
              <w:rPr>
                <w:sz w:val="16"/>
                <w:szCs w:val="16"/>
              </w:rPr>
              <w:t xml:space="preserve"> </w:t>
            </w:r>
          </w:p>
        </w:tc>
        <w:tc>
          <w:tcPr>
            <w:tcW w:w="3034" w:type="dxa"/>
            <w:shd w:val="clear" w:color="auto" w:fill="FFFFFF" w:themeFill="background1"/>
          </w:tcPr>
          <w:p w14:paraId="496FAAF3" w14:textId="0CAD4294" w:rsidR="009A583E" w:rsidRDefault="003E052C" w:rsidP="008809C3">
            <w:pPr>
              <w:pStyle w:val="ListParagraph"/>
              <w:ind w:left="0"/>
              <w:rPr>
                <w:sz w:val="16"/>
                <w:szCs w:val="16"/>
              </w:rPr>
            </w:pPr>
            <w:r w:rsidRPr="00C74417">
              <w:rPr>
                <w:sz w:val="16"/>
                <w:szCs w:val="16"/>
              </w:rPr>
              <w:t xml:space="preserve">SEAC finds a longer transitional period than for </w:t>
            </w:r>
            <w:r w:rsidR="0058114D">
              <w:rPr>
                <w:sz w:val="16"/>
                <w:szCs w:val="16"/>
              </w:rPr>
              <w:t>rinse-off</w:t>
            </w:r>
            <w:r w:rsidR="0058114D" w:rsidRPr="00C74417">
              <w:rPr>
                <w:sz w:val="16"/>
                <w:szCs w:val="16"/>
              </w:rPr>
              <w:t xml:space="preserve"> </w:t>
            </w:r>
            <w:r w:rsidRPr="00C74417">
              <w:rPr>
                <w:sz w:val="16"/>
                <w:szCs w:val="16"/>
              </w:rPr>
              <w:t xml:space="preserve">cosmetic products justified due to the complexity of the formulations. The </w:t>
            </w:r>
            <w:del w:id="636" w:author="Author">
              <w:r w:rsidRPr="00C74417" w:rsidDel="00AC5BD3">
                <w:rPr>
                  <w:sz w:val="16"/>
                  <w:szCs w:val="16"/>
                </w:rPr>
                <w:delText>specific choice</w:delText>
              </w:r>
              <w:r w:rsidR="00ED31A2" w:rsidDel="00AC5BD3">
                <w:rPr>
                  <w:sz w:val="16"/>
                  <w:szCs w:val="16"/>
                </w:rPr>
                <w:delText xml:space="preserve"> of the </w:delText>
              </w:r>
            </w:del>
            <w:r w:rsidR="00ED31A2">
              <w:rPr>
                <w:sz w:val="16"/>
                <w:szCs w:val="16"/>
              </w:rPr>
              <w:t>D</w:t>
            </w:r>
            <w:ins w:id="637" w:author="Author">
              <w:r w:rsidR="000747B1">
                <w:rPr>
                  <w:sz w:val="16"/>
                  <w:szCs w:val="16"/>
                </w:rPr>
                <w:t xml:space="preserve">ossier </w:t>
              </w:r>
            </w:ins>
            <w:r w:rsidR="00ED31A2">
              <w:rPr>
                <w:sz w:val="16"/>
                <w:szCs w:val="16"/>
              </w:rPr>
              <w:t>S</w:t>
            </w:r>
            <w:ins w:id="638" w:author="Author">
              <w:r w:rsidR="000747B1">
                <w:rPr>
                  <w:sz w:val="16"/>
                  <w:szCs w:val="16"/>
                </w:rPr>
                <w:t>ubmitter</w:t>
              </w:r>
            </w:ins>
            <w:r w:rsidRPr="00C74417">
              <w:rPr>
                <w:sz w:val="16"/>
                <w:szCs w:val="16"/>
              </w:rPr>
              <w:t xml:space="preserve"> </w:t>
            </w:r>
            <w:del w:id="639" w:author="Author">
              <w:r w:rsidRPr="00C74417" w:rsidDel="00AC5BD3">
                <w:rPr>
                  <w:sz w:val="16"/>
                  <w:szCs w:val="16"/>
                </w:rPr>
                <w:delText>to propose</w:delText>
              </w:r>
            </w:del>
            <w:ins w:id="640" w:author="Author">
              <w:r w:rsidR="00AC5BD3">
                <w:rPr>
                  <w:sz w:val="16"/>
                  <w:szCs w:val="16"/>
                </w:rPr>
                <w:t>based</w:t>
              </w:r>
            </w:ins>
            <w:r w:rsidRPr="00C74417">
              <w:rPr>
                <w:sz w:val="16"/>
                <w:szCs w:val="16"/>
              </w:rPr>
              <w:t xml:space="preserve"> </w:t>
            </w:r>
            <w:del w:id="641" w:author="Author">
              <w:r w:rsidRPr="00C74417">
                <w:rPr>
                  <w:sz w:val="16"/>
                  <w:szCs w:val="16"/>
                </w:rPr>
                <w:delText xml:space="preserve">6 </w:delText>
              </w:r>
            </w:del>
            <w:ins w:id="642" w:author="Author">
              <w:r w:rsidR="000747B1">
                <w:rPr>
                  <w:sz w:val="16"/>
                  <w:szCs w:val="16"/>
                </w:rPr>
                <w:t>six</w:t>
              </w:r>
              <w:r w:rsidR="000747B1" w:rsidRPr="00C74417">
                <w:rPr>
                  <w:sz w:val="16"/>
                  <w:szCs w:val="16"/>
                </w:rPr>
                <w:t xml:space="preserve"> </w:t>
              </w:r>
            </w:ins>
            <w:r w:rsidRPr="00C74417">
              <w:rPr>
                <w:sz w:val="16"/>
                <w:szCs w:val="16"/>
              </w:rPr>
              <w:t xml:space="preserve">years </w:t>
            </w:r>
            <w:del w:id="643" w:author="Author">
              <w:r w:rsidRPr="00C74417" w:rsidDel="00AC5BD3">
                <w:rPr>
                  <w:sz w:val="16"/>
                  <w:szCs w:val="16"/>
                </w:rPr>
                <w:delText xml:space="preserve">is </w:delText>
              </w:r>
            </w:del>
            <w:ins w:id="644" w:author="Author">
              <w:r w:rsidR="00217658">
                <w:rPr>
                  <w:sz w:val="16"/>
                  <w:szCs w:val="16"/>
                </w:rPr>
                <w:t xml:space="preserve">on information on </w:t>
              </w:r>
              <w:r w:rsidR="00AC5BD3">
                <w:rPr>
                  <w:sz w:val="16"/>
                  <w:szCs w:val="16"/>
                </w:rPr>
                <w:t>the average length of the reformulation process (~four years) and added two years to account for the complexity of</w:t>
              </w:r>
              <w:r w:rsidR="000E4E77">
                <w:rPr>
                  <w:sz w:val="16"/>
                  <w:szCs w:val="16"/>
                </w:rPr>
                <w:t xml:space="preserve"> the formulations of leave-on cosmetics. </w:t>
              </w:r>
            </w:ins>
            <w:del w:id="645" w:author="Author">
              <w:r w:rsidRPr="00C74417" w:rsidDel="00217658">
                <w:rPr>
                  <w:sz w:val="16"/>
                  <w:szCs w:val="16"/>
                </w:rPr>
                <w:delText xml:space="preserve">however not </w:delText>
              </w:r>
              <w:r w:rsidR="00ED31A2" w:rsidDel="00217658">
                <w:rPr>
                  <w:sz w:val="16"/>
                  <w:szCs w:val="16"/>
                </w:rPr>
                <w:delText>fully</w:delText>
              </w:r>
              <w:r w:rsidR="00ED31A2" w:rsidRPr="00C74417" w:rsidDel="00217658">
                <w:rPr>
                  <w:sz w:val="16"/>
                  <w:szCs w:val="16"/>
                </w:rPr>
                <w:delText xml:space="preserve"> </w:delText>
              </w:r>
              <w:r w:rsidRPr="00C74417" w:rsidDel="00217658">
                <w:rPr>
                  <w:sz w:val="16"/>
                  <w:szCs w:val="16"/>
                </w:rPr>
                <w:delText>justified</w:delText>
              </w:r>
              <w:r w:rsidR="008809C3" w:rsidDel="00217658">
                <w:rPr>
                  <w:sz w:val="16"/>
                  <w:szCs w:val="16"/>
                </w:rPr>
                <w:delText xml:space="preserve"> </w:delText>
              </w:r>
              <w:r w:rsidR="008809C3">
                <w:rPr>
                  <w:sz w:val="16"/>
                  <w:szCs w:val="16"/>
                </w:rPr>
                <w:delText xml:space="preserve">by </w:delText>
              </w:r>
              <w:r w:rsidR="00F421C9">
                <w:rPr>
                  <w:sz w:val="16"/>
                  <w:szCs w:val="16"/>
                </w:rPr>
                <w:delText>evidence</w:delText>
              </w:r>
              <w:r w:rsidR="008809C3" w:rsidDel="00D93F2D">
                <w:rPr>
                  <w:sz w:val="16"/>
                  <w:szCs w:val="16"/>
                </w:rPr>
                <w:delText>.</w:delText>
              </w:r>
            </w:del>
            <w:r w:rsidR="008809C3">
              <w:rPr>
                <w:sz w:val="16"/>
                <w:szCs w:val="16"/>
              </w:rPr>
              <w:t xml:space="preserve"> </w:t>
            </w:r>
            <w:ins w:id="646" w:author="Author">
              <w:r w:rsidR="00D93F2D">
                <w:rPr>
                  <w:sz w:val="16"/>
                  <w:szCs w:val="16"/>
                </w:rPr>
                <w:t>Given that there is only scarce and partly conflicting information</w:t>
              </w:r>
              <w:r w:rsidR="0013580C">
                <w:rPr>
                  <w:sz w:val="16"/>
                  <w:szCs w:val="16"/>
                </w:rPr>
                <w:t xml:space="preserve"> SEAC considers this approach reasonable, but </w:t>
              </w:r>
            </w:ins>
            <w:del w:id="647" w:author="Author">
              <w:r w:rsidR="009B4F1E" w:rsidRPr="008809C3" w:rsidDel="0013580C">
                <w:rPr>
                  <w:sz w:val="16"/>
                  <w:szCs w:val="16"/>
                </w:rPr>
                <w:delText xml:space="preserve">SEAC </w:delText>
              </w:r>
            </w:del>
            <w:r w:rsidR="00896688" w:rsidRPr="008809C3">
              <w:rPr>
                <w:sz w:val="16"/>
                <w:szCs w:val="16"/>
              </w:rPr>
              <w:t>can</w:t>
            </w:r>
            <w:del w:id="648" w:author="Author">
              <w:r w:rsidR="00896688" w:rsidRPr="008809C3" w:rsidDel="0013580C">
                <w:rPr>
                  <w:sz w:val="16"/>
                  <w:szCs w:val="16"/>
                </w:rPr>
                <w:delText xml:space="preserve"> therefore </w:delText>
              </w:r>
            </w:del>
            <w:r w:rsidR="00896688" w:rsidRPr="008809C3">
              <w:rPr>
                <w:sz w:val="16"/>
                <w:szCs w:val="16"/>
              </w:rPr>
              <w:t>not</w:t>
            </w:r>
            <w:r w:rsidR="00631BE8" w:rsidRPr="008809C3">
              <w:rPr>
                <w:sz w:val="16"/>
                <w:szCs w:val="16"/>
              </w:rPr>
              <w:t xml:space="preserve"> </w:t>
            </w:r>
            <w:ins w:id="649" w:author="Author">
              <w:r w:rsidR="0013580C">
                <w:rPr>
                  <w:sz w:val="16"/>
                  <w:szCs w:val="16"/>
                </w:rPr>
                <w:t xml:space="preserve">fully </w:t>
              </w:r>
            </w:ins>
            <w:r w:rsidR="00631BE8" w:rsidRPr="008809C3">
              <w:rPr>
                <w:sz w:val="16"/>
                <w:szCs w:val="16"/>
              </w:rPr>
              <w:t>assess the appropriateness of a specific transition perio</w:t>
            </w:r>
            <w:r w:rsidR="00733C03" w:rsidRPr="008809C3">
              <w:rPr>
                <w:sz w:val="16"/>
                <w:szCs w:val="16"/>
              </w:rPr>
              <w:t>d</w:t>
            </w:r>
            <w:ins w:id="650" w:author="Author">
              <w:r w:rsidR="009E110A">
                <w:rPr>
                  <w:sz w:val="16"/>
                  <w:szCs w:val="16"/>
                </w:rPr>
                <w:t xml:space="preserve"> (please see text on proportionality for further details)</w:t>
              </w:r>
            </w:ins>
            <w:r w:rsidR="00733C03" w:rsidRPr="008809C3">
              <w:rPr>
                <w:sz w:val="16"/>
                <w:szCs w:val="16"/>
              </w:rPr>
              <w:t>.</w:t>
            </w:r>
          </w:p>
          <w:p w14:paraId="5BFE03CB" w14:textId="77777777" w:rsidR="000B4186" w:rsidRDefault="000B4186" w:rsidP="008809C3">
            <w:pPr>
              <w:pStyle w:val="ListParagraph"/>
              <w:ind w:left="0"/>
              <w:rPr>
                <w:sz w:val="16"/>
                <w:szCs w:val="16"/>
              </w:rPr>
            </w:pPr>
          </w:p>
          <w:p w14:paraId="3AE46294" w14:textId="27D25349" w:rsidR="00A36092" w:rsidRPr="00C74417" w:rsidRDefault="001F540C" w:rsidP="00DB611F">
            <w:pPr>
              <w:pStyle w:val="ListParagraph"/>
              <w:ind w:left="0"/>
              <w:rPr>
                <w:sz w:val="16"/>
                <w:szCs w:val="16"/>
              </w:rPr>
            </w:pPr>
            <w:r w:rsidRPr="00AA00D2">
              <w:rPr>
                <w:sz w:val="16"/>
                <w:szCs w:val="16"/>
              </w:rPr>
              <w:t xml:space="preserve">SEAC </w:t>
            </w:r>
            <w:del w:id="651" w:author="Author">
              <w:r w:rsidRPr="00AA00D2">
                <w:rPr>
                  <w:sz w:val="16"/>
                  <w:szCs w:val="16"/>
                </w:rPr>
                <w:delText>points out</w:delText>
              </w:r>
            </w:del>
            <w:ins w:id="652" w:author="Author">
              <w:r w:rsidR="008F74C0" w:rsidRPr="00AA00D2">
                <w:rPr>
                  <w:sz w:val="16"/>
                  <w:szCs w:val="16"/>
                </w:rPr>
                <w:t>notes</w:t>
              </w:r>
            </w:ins>
            <w:r w:rsidRPr="00AA00D2">
              <w:rPr>
                <w:sz w:val="16"/>
                <w:szCs w:val="16"/>
              </w:rPr>
              <w:t xml:space="preserve"> that</w:t>
            </w:r>
            <w:r w:rsidR="000B4186" w:rsidRPr="00AA00D2">
              <w:rPr>
                <w:sz w:val="16"/>
                <w:szCs w:val="16"/>
              </w:rPr>
              <w:t xml:space="preserve"> for product groups that are predominantly removed using tissues/wipes and disposed of as solid waste rather than by washing off (i.e., make-up, lip and nail products)</w:t>
            </w:r>
            <w:r w:rsidR="00E6494B" w:rsidRPr="00AA00D2">
              <w:rPr>
                <w:sz w:val="16"/>
                <w:szCs w:val="16"/>
              </w:rPr>
              <w:t xml:space="preserve"> </w:t>
            </w:r>
            <w:r w:rsidR="00DB611F" w:rsidRPr="00AA00D2">
              <w:rPr>
                <w:sz w:val="16"/>
                <w:szCs w:val="16"/>
              </w:rPr>
              <w:t>a longer transition period or a derogation from the ban</w:t>
            </w:r>
            <w:r w:rsidR="00E6494B" w:rsidRPr="00AA00D2">
              <w:rPr>
                <w:sz w:val="16"/>
                <w:szCs w:val="16"/>
              </w:rPr>
              <w:t xml:space="preserve"> </w:t>
            </w:r>
            <w:r w:rsidR="00DB611F" w:rsidRPr="00AA00D2">
              <w:rPr>
                <w:sz w:val="16"/>
                <w:szCs w:val="16"/>
              </w:rPr>
              <w:t>m</w:t>
            </w:r>
            <w:r w:rsidR="0087595D" w:rsidRPr="00AA00D2">
              <w:rPr>
                <w:sz w:val="16"/>
                <w:szCs w:val="16"/>
              </w:rPr>
              <w:t>ight</w:t>
            </w:r>
            <w:r w:rsidR="00DB611F" w:rsidRPr="00AA00D2">
              <w:rPr>
                <w:sz w:val="16"/>
                <w:szCs w:val="16"/>
              </w:rPr>
              <w:t xml:space="preserve"> also</w:t>
            </w:r>
            <w:r w:rsidR="00E6494B" w:rsidRPr="00AA00D2">
              <w:rPr>
                <w:sz w:val="16"/>
                <w:szCs w:val="16"/>
              </w:rPr>
              <w:t xml:space="preserve"> be considered as being proportionate</w:t>
            </w:r>
            <w:r w:rsidR="00E96262" w:rsidRPr="00AA00D2">
              <w:rPr>
                <w:sz w:val="16"/>
                <w:szCs w:val="16"/>
              </w:rPr>
              <w:t xml:space="preserve">, because </w:t>
            </w:r>
            <w:r w:rsidR="007F544C" w:rsidRPr="00AA00D2">
              <w:rPr>
                <w:sz w:val="16"/>
                <w:szCs w:val="16"/>
              </w:rPr>
              <w:t xml:space="preserve">(i) </w:t>
            </w:r>
            <w:r w:rsidR="00E96262" w:rsidRPr="00AA00D2">
              <w:rPr>
                <w:sz w:val="16"/>
                <w:szCs w:val="16"/>
              </w:rPr>
              <w:t xml:space="preserve">releases </w:t>
            </w:r>
            <w:r w:rsidR="00DB611F" w:rsidRPr="00AA00D2">
              <w:rPr>
                <w:sz w:val="16"/>
                <w:szCs w:val="16"/>
              </w:rPr>
              <w:t xml:space="preserve">from these uses </w:t>
            </w:r>
            <w:r w:rsidR="00E96262" w:rsidRPr="00AA00D2">
              <w:rPr>
                <w:sz w:val="16"/>
                <w:szCs w:val="16"/>
              </w:rPr>
              <w:t xml:space="preserve">are comparatively low </w:t>
            </w:r>
            <w:r w:rsidR="00DB611F" w:rsidRPr="00AA00D2">
              <w:rPr>
                <w:sz w:val="16"/>
                <w:szCs w:val="16"/>
              </w:rPr>
              <w:t>(</w:t>
            </w:r>
            <w:r w:rsidR="00E96262" w:rsidRPr="00AA00D2">
              <w:rPr>
                <w:sz w:val="16"/>
                <w:szCs w:val="16"/>
              </w:rPr>
              <w:t xml:space="preserve">and </w:t>
            </w:r>
            <w:r w:rsidR="00DB611F" w:rsidRPr="00AA00D2">
              <w:rPr>
                <w:sz w:val="16"/>
                <w:szCs w:val="16"/>
              </w:rPr>
              <w:t>m</w:t>
            </w:r>
            <w:r w:rsidR="00E96262" w:rsidRPr="00AA00D2">
              <w:rPr>
                <w:sz w:val="16"/>
                <w:szCs w:val="16"/>
              </w:rPr>
              <w:t>ight</w:t>
            </w:r>
            <w:r w:rsidR="00DB611F" w:rsidRPr="00AA00D2">
              <w:rPr>
                <w:sz w:val="16"/>
                <w:szCs w:val="16"/>
              </w:rPr>
              <w:t xml:space="preserve"> also be effectively managed by a requirement to include instructions for use and disposal) and</w:t>
            </w:r>
            <w:r w:rsidR="007F544C" w:rsidRPr="00AA00D2">
              <w:rPr>
                <w:sz w:val="16"/>
                <w:szCs w:val="16"/>
              </w:rPr>
              <w:t xml:space="preserve"> (ii)</w:t>
            </w:r>
            <w:r w:rsidR="00DB611F" w:rsidRPr="00AA00D2">
              <w:rPr>
                <w:sz w:val="16"/>
                <w:szCs w:val="16"/>
              </w:rPr>
              <w:t xml:space="preserve"> the </w:t>
            </w:r>
            <w:r w:rsidR="00E96262" w:rsidRPr="00AA00D2">
              <w:rPr>
                <w:sz w:val="16"/>
                <w:szCs w:val="16"/>
              </w:rPr>
              <w:t>potentially</w:t>
            </w:r>
            <w:r w:rsidR="00DB611F" w:rsidRPr="00AA00D2">
              <w:rPr>
                <w:sz w:val="16"/>
                <w:szCs w:val="16"/>
              </w:rPr>
              <w:t xml:space="preserve"> high number of reformulations </w:t>
            </w:r>
            <w:r w:rsidR="00E96262" w:rsidRPr="00AA00D2">
              <w:rPr>
                <w:sz w:val="16"/>
                <w:szCs w:val="16"/>
              </w:rPr>
              <w:t xml:space="preserve">could be difficult to manage for industry </w:t>
            </w:r>
            <w:r w:rsidR="00DB611F" w:rsidRPr="00AA00D2">
              <w:rPr>
                <w:sz w:val="16"/>
                <w:szCs w:val="16"/>
              </w:rPr>
              <w:t>within the proposed TP of 6 years</w:t>
            </w:r>
            <w:r w:rsidR="00E96262" w:rsidRPr="00AA00D2">
              <w:rPr>
                <w:sz w:val="16"/>
                <w:szCs w:val="16"/>
              </w:rPr>
              <w:t xml:space="preserve"> as reported in the consultation</w:t>
            </w:r>
            <w:r w:rsidR="00DB611F" w:rsidRPr="00AA00D2">
              <w:rPr>
                <w:sz w:val="16"/>
                <w:szCs w:val="16"/>
              </w:rPr>
              <w:t xml:space="preserve">. </w:t>
            </w:r>
            <w:r w:rsidR="0087595D" w:rsidRPr="00AA00D2">
              <w:rPr>
                <w:sz w:val="16"/>
                <w:szCs w:val="16"/>
              </w:rPr>
              <w:t xml:space="preserve">However, </w:t>
            </w:r>
            <w:r w:rsidR="00D81CB8" w:rsidRPr="00AA00D2">
              <w:rPr>
                <w:sz w:val="16"/>
                <w:szCs w:val="16"/>
              </w:rPr>
              <w:t>the uncertainties related to the different impacts (impacts on industry</w:t>
            </w:r>
            <w:r w:rsidR="007F544C" w:rsidRPr="00AA00D2">
              <w:rPr>
                <w:sz w:val="16"/>
                <w:szCs w:val="16"/>
              </w:rPr>
              <w:t xml:space="preserve"> and</w:t>
            </w:r>
            <w:r w:rsidR="00D81CB8" w:rsidRPr="00AA00D2">
              <w:rPr>
                <w:sz w:val="16"/>
                <w:szCs w:val="16"/>
              </w:rPr>
              <w:t xml:space="preserve"> releases) do not allow</w:t>
            </w:r>
            <w:r w:rsidR="008472FD" w:rsidRPr="00AA00D2">
              <w:rPr>
                <w:sz w:val="16"/>
                <w:szCs w:val="16"/>
              </w:rPr>
              <w:t xml:space="preserve"> for SEAC to conclude whether </w:t>
            </w:r>
            <w:ins w:id="653" w:author="Author">
              <w:r w:rsidR="00F95B06" w:rsidRPr="00AA00D2">
                <w:rPr>
                  <w:sz w:val="16"/>
                  <w:szCs w:val="16"/>
                </w:rPr>
                <w:t xml:space="preserve">these </w:t>
              </w:r>
            </w:ins>
            <w:r w:rsidR="008472FD" w:rsidRPr="00AA00D2">
              <w:rPr>
                <w:sz w:val="16"/>
                <w:szCs w:val="16"/>
              </w:rPr>
              <w:t xml:space="preserve">other options would be more appropriate </w:t>
            </w:r>
            <w:del w:id="654" w:author="Author">
              <w:r w:rsidR="008472FD" w:rsidRPr="00AA00D2" w:rsidDel="00F95B06">
                <w:rPr>
                  <w:sz w:val="16"/>
                  <w:szCs w:val="16"/>
                </w:rPr>
                <w:delText>than a ban</w:delText>
              </w:r>
              <w:r w:rsidR="00904B60" w:rsidRPr="00AA00D2" w:rsidDel="00F95B06">
                <w:rPr>
                  <w:sz w:val="16"/>
                  <w:szCs w:val="16"/>
                </w:rPr>
                <w:delText xml:space="preserve"> </w:delText>
              </w:r>
            </w:del>
            <w:r w:rsidR="00904B60" w:rsidRPr="00AA00D2">
              <w:rPr>
                <w:sz w:val="16"/>
                <w:szCs w:val="16"/>
              </w:rPr>
              <w:t>(see text under proportionality)</w:t>
            </w:r>
            <w:r w:rsidR="008472FD" w:rsidRPr="00AA00D2">
              <w:rPr>
                <w:sz w:val="16"/>
                <w:szCs w:val="16"/>
              </w:rPr>
              <w:t>.</w:t>
            </w:r>
            <w:r w:rsidR="0087595D">
              <w:rPr>
                <w:sz w:val="16"/>
                <w:szCs w:val="16"/>
              </w:rPr>
              <w:t xml:space="preserve"> </w:t>
            </w:r>
          </w:p>
        </w:tc>
      </w:tr>
      <w:tr w:rsidR="00F265A9" w:rsidRPr="00C74417" w14:paraId="0FC3FF41" w14:textId="77777777" w:rsidTr="00683901">
        <w:tc>
          <w:tcPr>
            <w:tcW w:w="2224" w:type="dxa"/>
            <w:shd w:val="clear" w:color="auto" w:fill="FFFFFF" w:themeFill="background1"/>
          </w:tcPr>
          <w:p w14:paraId="236713E7" w14:textId="77777777" w:rsidR="00F265A9" w:rsidRPr="00C74417" w:rsidRDefault="0055032E" w:rsidP="00DB611F">
            <w:pPr>
              <w:pStyle w:val="ListParagraph"/>
              <w:ind w:left="0"/>
              <w:rPr>
                <w:i/>
                <w:sz w:val="16"/>
                <w:szCs w:val="16"/>
              </w:rPr>
            </w:pPr>
            <w:r>
              <w:rPr>
                <w:i/>
                <w:sz w:val="16"/>
                <w:szCs w:val="16"/>
              </w:rPr>
              <w:t>Instructions for use and disposal</w:t>
            </w:r>
          </w:p>
        </w:tc>
        <w:tc>
          <w:tcPr>
            <w:tcW w:w="1599" w:type="dxa"/>
            <w:shd w:val="clear" w:color="auto" w:fill="FFFFFF" w:themeFill="background1"/>
          </w:tcPr>
          <w:p w14:paraId="44734AC0" w14:textId="77777777" w:rsidR="00F265A9" w:rsidRPr="00C74417" w:rsidRDefault="0055032E" w:rsidP="00DB611F">
            <w:pPr>
              <w:pStyle w:val="ListParagraph"/>
              <w:ind w:left="0"/>
              <w:rPr>
                <w:sz w:val="16"/>
                <w:szCs w:val="16"/>
              </w:rPr>
            </w:pPr>
            <w:r>
              <w:rPr>
                <w:sz w:val="16"/>
                <w:szCs w:val="16"/>
              </w:rPr>
              <w:t>24 months</w:t>
            </w:r>
          </w:p>
        </w:tc>
        <w:tc>
          <w:tcPr>
            <w:tcW w:w="2488" w:type="dxa"/>
            <w:shd w:val="clear" w:color="auto" w:fill="FFFFFF" w:themeFill="background1"/>
          </w:tcPr>
          <w:p w14:paraId="16078CAE" w14:textId="77777777" w:rsidR="00F265A9" w:rsidRPr="00C74417" w:rsidRDefault="00B03C8C" w:rsidP="00DB611F">
            <w:pPr>
              <w:pStyle w:val="ListParagraph"/>
              <w:ind w:left="0"/>
              <w:rPr>
                <w:sz w:val="16"/>
                <w:szCs w:val="16"/>
              </w:rPr>
            </w:pPr>
            <w:r>
              <w:rPr>
                <w:sz w:val="16"/>
                <w:szCs w:val="16"/>
              </w:rPr>
              <w:t>TP will provide sufficient time to actors to implement the requirement and to keep the economic impact involved limited, because instructions for use and disposal</w:t>
            </w:r>
            <w:r w:rsidR="0097061E">
              <w:rPr>
                <w:sz w:val="16"/>
                <w:szCs w:val="16"/>
              </w:rPr>
              <w:t xml:space="preserve"> can be integrated in the regular revision process of labels or safety data sheets.</w:t>
            </w:r>
          </w:p>
        </w:tc>
        <w:tc>
          <w:tcPr>
            <w:tcW w:w="3034" w:type="dxa"/>
            <w:shd w:val="clear" w:color="auto" w:fill="FFFFFF" w:themeFill="background1"/>
          </w:tcPr>
          <w:p w14:paraId="3AACBC63" w14:textId="77777777" w:rsidR="00F265A9" w:rsidRPr="00C74417" w:rsidRDefault="0097061E" w:rsidP="00DB611F">
            <w:pPr>
              <w:pStyle w:val="ListParagraph"/>
              <w:ind w:left="0"/>
              <w:rPr>
                <w:sz w:val="16"/>
                <w:szCs w:val="16"/>
              </w:rPr>
            </w:pPr>
            <w:r>
              <w:rPr>
                <w:sz w:val="16"/>
                <w:szCs w:val="16"/>
              </w:rPr>
              <w:t>SEAC agrees with the proposed transition period (see text under proportionality)</w:t>
            </w:r>
          </w:p>
        </w:tc>
      </w:tr>
      <w:tr w:rsidR="0055032E" w:rsidRPr="00C74417" w14:paraId="4761CA4D" w14:textId="77777777" w:rsidTr="00683901">
        <w:tc>
          <w:tcPr>
            <w:tcW w:w="2224" w:type="dxa"/>
            <w:shd w:val="clear" w:color="auto" w:fill="FFFFFF" w:themeFill="background1"/>
          </w:tcPr>
          <w:p w14:paraId="6D24198E" w14:textId="56A0518A" w:rsidR="0055032E" w:rsidRDefault="0055032E" w:rsidP="0053060D">
            <w:pPr>
              <w:pStyle w:val="ListParagraph"/>
              <w:ind w:left="0"/>
              <w:rPr>
                <w:i/>
                <w:sz w:val="16"/>
                <w:szCs w:val="16"/>
              </w:rPr>
            </w:pPr>
            <w:del w:id="655" w:author="Author">
              <w:r w:rsidDel="00EF77A6">
                <w:rPr>
                  <w:i/>
                  <w:sz w:val="16"/>
                  <w:szCs w:val="16"/>
                </w:rPr>
                <w:delText>r</w:delText>
              </w:r>
            </w:del>
            <w:ins w:id="656" w:author="Author">
              <w:r w:rsidR="00EF77A6">
                <w:rPr>
                  <w:i/>
                  <w:sz w:val="16"/>
                  <w:szCs w:val="16"/>
                </w:rPr>
                <w:t>R</w:t>
              </w:r>
            </w:ins>
            <w:r>
              <w:rPr>
                <w:i/>
                <w:sz w:val="16"/>
                <w:szCs w:val="16"/>
              </w:rPr>
              <w:t>eporting</w:t>
            </w:r>
          </w:p>
        </w:tc>
        <w:tc>
          <w:tcPr>
            <w:tcW w:w="1599" w:type="dxa"/>
            <w:shd w:val="clear" w:color="auto" w:fill="FFFFFF" w:themeFill="background1"/>
          </w:tcPr>
          <w:p w14:paraId="1CF55E97" w14:textId="77777777" w:rsidR="0055032E" w:rsidRPr="00C74417" w:rsidRDefault="0055032E" w:rsidP="0053060D">
            <w:pPr>
              <w:pStyle w:val="ListParagraph"/>
              <w:ind w:left="0"/>
              <w:rPr>
                <w:sz w:val="16"/>
                <w:szCs w:val="16"/>
              </w:rPr>
            </w:pPr>
            <w:r>
              <w:rPr>
                <w:sz w:val="16"/>
                <w:szCs w:val="16"/>
              </w:rPr>
              <w:t>36 months</w:t>
            </w:r>
          </w:p>
        </w:tc>
        <w:tc>
          <w:tcPr>
            <w:tcW w:w="2488" w:type="dxa"/>
            <w:shd w:val="clear" w:color="auto" w:fill="FFFFFF" w:themeFill="background1"/>
          </w:tcPr>
          <w:p w14:paraId="0C3A8007" w14:textId="77777777" w:rsidR="0055032E" w:rsidRPr="00C74417" w:rsidRDefault="0097061E" w:rsidP="0053060D">
            <w:pPr>
              <w:pStyle w:val="ListParagraph"/>
              <w:ind w:left="0"/>
              <w:rPr>
                <w:sz w:val="16"/>
                <w:szCs w:val="16"/>
              </w:rPr>
            </w:pPr>
            <w:r>
              <w:rPr>
                <w:sz w:val="16"/>
                <w:szCs w:val="16"/>
              </w:rPr>
              <w:t>TP will provide sufficient time to actors to implement a reporting scheme. Information from instructions for use and disposal can be used to facilitate reporting.</w:t>
            </w:r>
          </w:p>
        </w:tc>
        <w:tc>
          <w:tcPr>
            <w:tcW w:w="3034" w:type="dxa"/>
            <w:shd w:val="clear" w:color="auto" w:fill="FFFFFF" w:themeFill="background1"/>
          </w:tcPr>
          <w:p w14:paraId="3B4E56B9" w14:textId="77777777" w:rsidR="0055032E" w:rsidRPr="00C74417" w:rsidRDefault="0097061E" w:rsidP="0053060D">
            <w:pPr>
              <w:pStyle w:val="ListParagraph"/>
              <w:ind w:left="0"/>
              <w:rPr>
                <w:sz w:val="16"/>
                <w:szCs w:val="16"/>
              </w:rPr>
            </w:pPr>
            <w:r>
              <w:rPr>
                <w:sz w:val="16"/>
                <w:szCs w:val="16"/>
              </w:rPr>
              <w:t>SEAC agrees with the proposed transition period (see text under proportionality)</w:t>
            </w:r>
          </w:p>
        </w:tc>
      </w:tr>
      <w:tr w:rsidR="00C74417" w:rsidRPr="00C74417" w14:paraId="76A3C788" w14:textId="77777777" w:rsidTr="00683901">
        <w:tc>
          <w:tcPr>
            <w:tcW w:w="2224" w:type="dxa"/>
            <w:shd w:val="clear" w:color="auto" w:fill="FFFFFF" w:themeFill="background1"/>
          </w:tcPr>
          <w:p w14:paraId="0D9AD6AD" w14:textId="77777777" w:rsidR="008223F1" w:rsidRPr="00C74417" w:rsidRDefault="008223F1" w:rsidP="0053060D">
            <w:pPr>
              <w:pStyle w:val="ListParagraph"/>
              <w:ind w:left="0"/>
              <w:rPr>
                <w:i/>
                <w:sz w:val="16"/>
                <w:szCs w:val="16"/>
              </w:rPr>
            </w:pPr>
            <w:r w:rsidRPr="00C74417">
              <w:rPr>
                <w:sz w:val="16"/>
                <w:szCs w:val="16"/>
              </w:rPr>
              <w:t>Other uses (not mentioned in this table)</w:t>
            </w:r>
          </w:p>
        </w:tc>
        <w:tc>
          <w:tcPr>
            <w:tcW w:w="1599" w:type="dxa"/>
            <w:shd w:val="clear" w:color="auto" w:fill="FFFFFF" w:themeFill="background1"/>
          </w:tcPr>
          <w:p w14:paraId="082A5124" w14:textId="77777777" w:rsidR="008223F1" w:rsidRPr="00C74417" w:rsidRDefault="008223F1" w:rsidP="0053060D">
            <w:pPr>
              <w:pStyle w:val="ListParagraph"/>
              <w:ind w:left="0"/>
              <w:rPr>
                <w:sz w:val="16"/>
                <w:szCs w:val="16"/>
              </w:rPr>
            </w:pPr>
            <w:r w:rsidRPr="00C74417">
              <w:rPr>
                <w:sz w:val="16"/>
                <w:szCs w:val="16"/>
              </w:rPr>
              <w:t>No transitional period</w:t>
            </w:r>
          </w:p>
        </w:tc>
        <w:tc>
          <w:tcPr>
            <w:tcW w:w="2488" w:type="dxa"/>
            <w:shd w:val="clear" w:color="auto" w:fill="FFFFFF" w:themeFill="background1"/>
          </w:tcPr>
          <w:p w14:paraId="5A777E96" w14:textId="77777777" w:rsidR="008223F1" w:rsidRPr="00C74417" w:rsidRDefault="008223F1" w:rsidP="0053060D">
            <w:pPr>
              <w:pStyle w:val="ListParagraph"/>
              <w:ind w:left="0"/>
              <w:rPr>
                <w:sz w:val="16"/>
                <w:szCs w:val="16"/>
              </w:rPr>
            </w:pPr>
            <w:r w:rsidRPr="00C74417">
              <w:rPr>
                <w:sz w:val="16"/>
                <w:szCs w:val="16"/>
              </w:rPr>
              <w:t>Prevent new uses of intentionally added microplastics</w:t>
            </w:r>
            <w:r w:rsidR="00074989">
              <w:rPr>
                <w:sz w:val="16"/>
                <w:szCs w:val="16"/>
              </w:rPr>
              <w:t>.</w:t>
            </w:r>
          </w:p>
        </w:tc>
        <w:tc>
          <w:tcPr>
            <w:tcW w:w="3034" w:type="dxa"/>
            <w:shd w:val="clear" w:color="auto" w:fill="FFFFFF" w:themeFill="background1"/>
          </w:tcPr>
          <w:p w14:paraId="35401649" w14:textId="132FC250" w:rsidR="008223F1" w:rsidRPr="00C74417" w:rsidRDefault="00FF2343" w:rsidP="0053060D">
            <w:pPr>
              <w:pStyle w:val="ListParagraph"/>
              <w:ind w:left="0"/>
              <w:rPr>
                <w:sz w:val="16"/>
                <w:szCs w:val="16"/>
              </w:rPr>
            </w:pPr>
            <w:r>
              <w:rPr>
                <w:sz w:val="16"/>
                <w:szCs w:val="16"/>
              </w:rPr>
              <w:t xml:space="preserve">SEAC finds this justified in light of the request of the Commission and the overarching goal of the restriction, to </w:t>
            </w:r>
            <w:del w:id="657" w:author="Author">
              <w:r>
                <w:rPr>
                  <w:sz w:val="16"/>
                  <w:szCs w:val="16"/>
                </w:rPr>
                <w:delText xml:space="preserve">wit </w:delText>
              </w:r>
            </w:del>
            <w:r>
              <w:rPr>
                <w:sz w:val="16"/>
                <w:szCs w:val="16"/>
              </w:rPr>
              <w:t>minimis</w:t>
            </w:r>
            <w:ins w:id="658" w:author="Author">
              <w:r w:rsidR="008F74C0">
                <w:rPr>
                  <w:sz w:val="16"/>
                  <w:szCs w:val="16"/>
                </w:rPr>
                <w:t>e</w:t>
              </w:r>
            </w:ins>
            <w:del w:id="659" w:author="Author">
              <w:r w:rsidDel="008F74C0">
                <w:rPr>
                  <w:sz w:val="16"/>
                  <w:szCs w:val="16"/>
                </w:rPr>
                <w:delText>ing</w:delText>
              </w:r>
            </w:del>
            <w:r>
              <w:rPr>
                <w:sz w:val="16"/>
                <w:szCs w:val="16"/>
              </w:rPr>
              <w:t xml:space="preserve"> </w:t>
            </w:r>
            <w:r w:rsidR="008B1EC5">
              <w:rPr>
                <w:sz w:val="16"/>
                <w:szCs w:val="16"/>
              </w:rPr>
              <w:t>m</w:t>
            </w:r>
            <w:r>
              <w:rPr>
                <w:sz w:val="16"/>
                <w:szCs w:val="16"/>
              </w:rPr>
              <w:t>icroplastics emissions</w:t>
            </w:r>
            <w:r w:rsidR="00074989">
              <w:rPr>
                <w:sz w:val="16"/>
                <w:szCs w:val="16"/>
              </w:rPr>
              <w:t>.</w:t>
            </w:r>
            <w:ins w:id="660" w:author="Author">
              <w:r w:rsidR="00C429A3">
                <w:rPr>
                  <w:sz w:val="16"/>
                  <w:szCs w:val="16"/>
                </w:rPr>
                <w:t xml:space="preserve"> </w:t>
              </w:r>
              <w:r w:rsidR="005C4F87" w:rsidRPr="005C4F87">
                <w:rPr>
                  <w:sz w:val="16"/>
                  <w:szCs w:val="16"/>
                </w:rPr>
                <w:t>During the opinion development no sufficiently substantiated requests have been received indicating that transition periods would be needed for applications not covered by this table.</w:t>
              </w:r>
            </w:ins>
          </w:p>
        </w:tc>
      </w:tr>
    </w:tbl>
    <w:p w14:paraId="042AA485" w14:textId="77777777" w:rsidR="004212F2" w:rsidRPr="00C74417" w:rsidRDefault="004212F2" w:rsidP="0053060D">
      <w:pPr>
        <w:pStyle w:val="ListParagraph"/>
        <w:ind w:left="0"/>
        <w:jc w:val="both"/>
      </w:pPr>
    </w:p>
    <w:p w14:paraId="72F63C62" w14:textId="77777777" w:rsidR="004212F2" w:rsidRDefault="004212F2" w:rsidP="0053060D">
      <w:pPr>
        <w:pStyle w:val="ListParagraph"/>
        <w:ind w:left="0"/>
        <w:jc w:val="both"/>
      </w:pPr>
      <w:r w:rsidRPr="00C74417">
        <w:t>SEAC supports the approach taken for setting different transitional periods for different product groups. In general, SEAC considers the proposed transitional periods as a reasonable timeframe for implementation of the restriction. The Committee based this conclusion on the analysis performed by the Dossier Submitter in regard to the availability of alternatives, the need for reducing microplastics emissions and costs to society.</w:t>
      </w:r>
    </w:p>
    <w:p w14:paraId="6B777309" w14:textId="77777777" w:rsidR="004212F2" w:rsidRPr="00C74417" w:rsidRDefault="004212F2" w:rsidP="0053060D">
      <w:pPr>
        <w:pStyle w:val="ListParagraph"/>
        <w:ind w:left="0"/>
        <w:jc w:val="both"/>
      </w:pPr>
    </w:p>
    <w:p w14:paraId="60850EC9" w14:textId="77777777" w:rsidR="0096675D" w:rsidRPr="00102482" w:rsidRDefault="0096675D" w:rsidP="00102482">
      <w:pPr>
        <w:spacing w:after="160"/>
        <w:jc w:val="both"/>
        <w:rPr>
          <w:b/>
        </w:rPr>
      </w:pPr>
      <w:r w:rsidRPr="00102482">
        <w:rPr>
          <w:b/>
        </w:rPr>
        <w:t>RMO analysis</w:t>
      </w:r>
    </w:p>
    <w:p w14:paraId="6B953239" w14:textId="260831E8" w:rsidR="0096675D" w:rsidRPr="00D87492" w:rsidRDefault="0096675D" w:rsidP="0053060D">
      <w:pPr>
        <w:spacing w:line="276" w:lineRule="auto"/>
        <w:jc w:val="both"/>
      </w:pPr>
      <w:r w:rsidRPr="00C74417">
        <w:t xml:space="preserve">The majority of the possible risk management options (RMOs) discussed </w:t>
      </w:r>
      <w:ins w:id="661" w:author="Author">
        <w:r w:rsidR="00975DD7">
          <w:t xml:space="preserve">and discarded </w:t>
        </w:r>
      </w:ins>
      <w:r w:rsidRPr="00C74417">
        <w:t xml:space="preserve">by the Dossier </w:t>
      </w:r>
      <w:r w:rsidRPr="00D87492">
        <w:t>Submitter a</w:t>
      </w:r>
      <w:r w:rsidR="0021228B" w:rsidRPr="00D87492">
        <w:t xml:space="preserve">re variations </w:t>
      </w:r>
      <w:r w:rsidR="008F0EA9">
        <w:t>of different REACH restrictions</w:t>
      </w:r>
      <w:r w:rsidR="0021228B" w:rsidRPr="00D87492">
        <w:t>:</w:t>
      </w:r>
    </w:p>
    <w:p w14:paraId="55B4A28D" w14:textId="7CC2A7CD" w:rsidR="0021228B" w:rsidRPr="00D87492" w:rsidRDefault="0021228B" w:rsidP="0053060D">
      <w:pPr>
        <w:pStyle w:val="ListParagraph"/>
        <w:numPr>
          <w:ilvl w:val="0"/>
          <w:numId w:val="27"/>
        </w:numPr>
        <w:jc w:val="both"/>
      </w:pPr>
      <w:r w:rsidRPr="00D87492">
        <w:rPr>
          <w:b/>
        </w:rPr>
        <w:t>All uses</w:t>
      </w:r>
      <w:r w:rsidRPr="00D87492">
        <w:t xml:space="preserve"> </w:t>
      </w:r>
      <w:r w:rsidR="00490E2D">
        <w:t>–</w:t>
      </w:r>
      <w:r w:rsidRPr="00D87492">
        <w:t xml:space="preserve"> restriction on the placing on the market and use of all mixtures or articles intended for consumer and professional use containing intentionally added microplastics (≥ 0.01</w:t>
      </w:r>
      <w:del w:id="662" w:author="Author">
        <w:r w:rsidRPr="00D87492" w:rsidDel="00955021">
          <w:delText xml:space="preserve"> </w:delText>
        </w:r>
      </w:del>
      <w:r w:rsidRPr="00D87492">
        <w:t>% w/w) (without derogations (except for industrial uses or to avoid double regulation) or transitional periods);</w:t>
      </w:r>
    </w:p>
    <w:p w14:paraId="0DCCE028" w14:textId="52AC694B" w:rsidR="0021228B" w:rsidRPr="00D87492" w:rsidRDefault="008F0EA9" w:rsidP="0053060D">
      <w:pPr>
        <w:pStyle w:val="ListParagraph"/>
        <w:numPr>
          <w:ilvl w:val="0"/>
          <w:numId w:val="27"/>
        </w:numPr>
        <w:jc w:val="both"/>
      </w:pPr>
      <w:r>
        <w:rPr>
          <w:b/>
        </w:rPr>
        <w:t>Labelling</w:t>
      </w:r>
      <w:r w:rsidR="00490E2D" w:rsidRPr="00D87492">
        <w:t xml:space="preserve"> </w:t>
      </w:r>
      <w:r w:rsidR="0021228B" w:rsidRPr="00D87492">
        <w:t xml:space="preserve">– </w:t>
      </w:r>
      <w:r w:rsidR="00490E2D">
        <w:rPr>
          <w:b/>
        </w:rPr>
        <w:t>instruction for use</w:t>
      </w:r>
      <w:r w:rsidR="00490E2D" w:rsidRPr="00D87492">
        <w:t xml:space="preserve"> </w:t>
      </w:r>
      <w:r w:rsidR="0021228B" w:rsidRPr="00D87492">
        <w:t xml:space="preserve">of all mixtures </w:t>
      </w:r>
      <w:r w:rsidR="00490E2D">
        <w:t>and</w:t>
      </w:r>
      <w:r w:rsidR="00490E2D" w:rsidRPr="00D87492">
        <w:t xml:space="preserve"> </w:t>
      </w:r>
      <w:r w:rsidR="0021228B" w:rsidRPr="00D87492">
        <w:t>articles for consumer and professional use containing intentionally added microplastics (≥ 0.01</w:t>
      </w:r>
      <w:del w:id="663" w:author="Author">
        <w:r w:rsidR="0021228B" w:rsidRPr="00D87492" w:rsidDel="00955021">
          <w:delText xml:space="preserve"> </w:delText>
        </w:r>
      </w:del>
      <w:r w:rsidR="0021228B" w:rsidRPr="00D87492">
        <w:t xml:space="preserve">% w/w) with the phrase </w:t>
      </w:r>
      <w:r w:rsidR="00490E2D">
        <w:t>“</w:t>
      </w:r>
      <w:r w:rsidR="0021228B" w:rsidRPr="00D87492">
        <w:t>contains microplastics &gt; 0.01%</w:t>
      </w:r>
      <w:r w:rsidR="00490E2D">
        <w:t>”</w:t>
      </w:r>
      <w:r w:rsidR="0021228B" w:rsidRPr="00D87492">
        <w:t xml:space="preserve">, </w:t>
      </w:r>
      <w:r w:rsidR="00490E2D">
        <w:t>and</w:t>
      </w:r>
      <w:r w:rsidR="00490E2D" w:rsidRPr="00D87492">
        <w:t xml:space="preserve"> </w:t>
      </w:r>
      <w:r w:rsidR="0021228B" w:rsidRPr="00D87492">
        <w:t xml:space="preserve">a requirement for user instructions to minimise releases to wastewater e.g. </w:t>
      </w:r>
      <w:r w:rsidR="00490E2D">
        <w:t>“</w:t>
      </w:r>
      <w:r w:rsidR="0021228B" w:rsidRPr="00D87492">
        <w:t>dispose to municipal waste</w:t>
      </w:r>
      <w:r w:rsidR="00490E2D">
        <w:t>”</w:t>
      </w:r>
      <w:r w:rsidR="0021228B" w:rsidRPr="00D87492">
        <w:t>);</w:t>
      </w:r>
    </w:p>
    <w:p w14:paraId="07C00559" w14:textId="3B504BF8" w:rsidR="0021228B" w:rsidRPr="00D87492" w:rsidRDefault="0021228B" w:rsidP="0053060D">
      <w:pPr>
        <w:pStyle w:val="ListParagraph"/>
        <w:numPr>
          <w:ilvl w:val="0"/>
          <w:numId w:val="27"/>
        </w:numPr>
        <w:jc w:val="both"/>
      </w:pPr>
      <w:r w:rsidRPr="00D87492">
        <w:rPr>
          <w:b/>
        </w:rPr>
        <w:t>Specific uses</w:t>
      </w:r>
      <w:r w:rsidRPr="00D87492">
        <w:t xml:space="preserve"> </w:t>
      </w:r>
      <w:r w:rsidR="00490E2D">
        <w:t>–</w:t>
      </w:r>
      <w:r w:rsidRPr="00D87492">
        <w:t xml:space="preserve"> restriction on the placing on the market and use of specifically identified mixtures for consumer and professional use containing intentionally added microbeads (≥ 0.01</w:t>
      </w:r>
      <w:del w:id="664" w:author="Author">
        <w:r w:rsidRPr="00D87492" w:rsidDel="00955021">
          <w:delText xml:space="preserve"> </w:delText>
        </w:r>
      </w:del>
      <w:r w:rsidRPr="00D87492">
        <w:t>% w/w) (with derogations);</w:t>
      </w:r>
    </w:p>
    <w:p w14:paraId="6C99DE41" w14:textId="127F4E40" w:rsidR="0021228B" w:rsidRPr="00D87492" w:rsidRDefault="0021228B" w:rsidP="0053060D">
      <w:pPr>
        <w:pStyle w:val="ListParagraph"/>
        <w:numPr>
          <w:ilvl w:val="0"/>
          <w:numId w:val="27"/>
        </w:numPr>
        <w:jc w:val="both"/>
      </w:pPr>
      <w:r w:rsidRPr="00D87492">
        <w:rPr>
          <w:b/>
        </w:rPr>
        <w:t>Microbeads</w:t>
      </w:r>
      <w:r w:rsidRPr="00D87492">
        <w:t xml:space="preserve"> (abrasive uses) </w:t>
      </w:r>
      <w:r w:rsidR="00490E2D">
        <w:t>–</w:t>
      </w:r>
      <w:r w:rsidRPr="00D87492">
        <w:t xml:space="preserve"> restriction on the placing on the market and use of all mixtures or articles for consumer and professional use containing intentionally added microplastics as an abrasive (≥ 0.01</w:t>
      </w:r>
      <w:del w:id="665" w:author="Author">
        <w:r w:rsidRPr="00D87492" w:rsidDel="00955021">
          <w:delText xml:space="preserve"> </w:delText>
        </w:r>
      </w:del>
      <w:r w:rsidRPr="00D87492">
        <w:t>% w/w) (without derogations);</w:t>
      </w:r>
    </w:p>
    <w:p w14:paraId="65F042EC" w14:textId="38E9A8F8" w:rsidR="0021228B" w:rsidRPr="00D87492" w:rsidRDefault="009E275D" w:rsidP="0053060D">
      <w:pPr>
        <w:pStyle w:val="ListParagraph"/>
        <w:numPr>
          <w:ilvl w:val="0"/>
          <w:numId w:val="27"/>
        </w:numPr>
        <w:jc w:val="both"/>
      </w:pPr>
      <w:r>
        <w:rPr>
          <w:b/>
        </w:rPr>
        <w:t xml:space="preserve">Narrower </w:t>
      </w:r>
      <w:r w:rsidR="0021228B" w:rsidRPr="00D87492">
        <w:rPr>
          <w:b/>
        </w:rPr>
        <w:t xml:space="preserve">size </w:t>
      </w:r>
      <w:r>
        <w:rPr>
          <w:b/>
        </w:rPr>
        <w:t>range</w:t>
      </w:r>
      <w:r w:rsidRPr="00D87492">
        <w:t xml:space="preserve"> </w:t>
      </w:r>
      <w:r w:rsidR="00490E2D">
        <w:t>–</w:t>
      </w:r>
      <w:r w:rsidR="0021228B" w:rsidRPr="00D87492">
        <w:t xml:space="preserve"> </w:t>
      </w:r>
      <w:r w:rsidR="00490E2D">
        <w:t>r</w:t>
      </w:r>
      <w:r w:rsidR="0021228B" w:rsidRPr="00D87492">
        <w:t>estriction on the use of microplastics in consumer and professional products (≥ 0.01</w:t>
      </w:r>
      <w:del w:id="666" w:author="Author">
        <w:r w:rsidR="0021228B" w:rsidRPr="00D87492" w:rsidDel="00955021">
          <w:delText xml:space="preserve"> </w:delText>
        </w:r>
      </w:del>
      <w:r w:rsidR="0021228B" w:rsidRPr="00D87492">
        <w:t>% w/w) with a size range of 1 µm ≤ x ≤ 1 mm;</w:t>
      </w:r>
    </w:p>
    <w:p w14:paraId="4D44335F" w14:textId="77777777" w:rsidR="0021228B" w:rsidRPr="00D87492" w:rsidRDefault="0021228B" w:rsidP="0053060D">
      <w:pPr>
        <w:pStyle w:val="ListParagraph"/>
        <w:numPr>
          <w:ilvl w:val="0"/>
          <w:numId w:val="27"/>
        </w:numPr>
        <w:jc w:val="both"/>
      </w:pPr>
      <w:r w:rsidRPr="00D87492">
        <w:rPr>
          <w:b/>
        </w:rPr>
        <w:t>Thermoform and thermoset plastics</w:t>
      </w:r>
      <w:r w:rsidRPr="00D87492">
        <w:t xml:space="preserve"> – </w:t>
      </w:r>
      <w:r w:rsidR="00490E2D">
        <w:t>r</w:t>
      </w:r>
      <w:r w:rsidRPr="00D87492">
        <w:t>estriction on thermoform and thermoset organic polymer ‘plastics’ only (&gt;</w:t>
      </w:r>
      <w:del w:id="667" w:author="Author">
        <w:r w:rsidRPr="00D87492" w:rsidDel="00955021">
          <w:delText xml:space="preserve"> </w:delText>
        </w:r>
      </w:del>
      <w:r w:rsidRPr="00D87492">
        <w:t>0.01% w/w);</w:t>
      </w:r>
    </w:p>
    <w:p w14:paraId="4C73A2F8" w14:textId="7D171D7B" w:rsidR="002E033E" w:rsidRDefault="00CE0834" w:rsidP="0053060D">
      <w:pPr>
        <w:spacing w:line="276" w:lineRule="auto"/>
        <w:jc w:val="both"/>
      </w:pPr>
      <w:r>
        <w:fldChar w:fldCharType="begin"/>
      </w:r>
      <w:r>
        <w:instrText xml:space="preserve"> REF _Ref33713940 \h </w:instrText>
      </w:r>
      <w:r>
        <w:fldChar w:fldCharType="separate"/>
      </w:r>
      <w:r w:rsidR="00853562">
        <w:t xml:space="preserve">Table </w:t>
      </w:r>
      <w:r w:rsidR="00853562">
        <w:rPr>
          <w:noProof/>
        </w:rPr>
        <w:t>6</w:t>
      </w:r>
      <w:r>
        <w:fldChar w:fldCharType="end"/>
      </w:r>
      <w:r>
        <w:t xml:space="preserve"> </w:t>
      </w:r>
      <w:r w:rsidR="000E2A74">
        <w:t>gives an overview of different RMOs and includes a summary of the Dossier Submitter’s assessment and SEAC’s conclusions.</w:t>
      </w:r>
    </w:p>
    <w:p w14:paraId="0B3FEDAC" w14:textId="2BE64DB5" w:rsidR="002E033E" w:rsidRDefault="000E2A74" w:rsidP="00097410">
      <w:pPr>
        <w:pStyle w:val="Caption"/>
      </w:pPr>
      <w:bookmarkStart w:id="668" w:name="_Ref33713940"/>
      <w:r>
        <w:t xml:space="preserve">Table </w:t>
      </w:r>
      <w:r w:rsidR="00B4573C">
        <w:rPr>
          <w:noProof/>
        </w:rPr>
        <w:fldChar w:fldCharType="begin"/>
      </w:r>
      <w:r w:rsidR="00B4573C">
        <w:rPr>
          <w:noProof/>
        </w:rPr>
        <w:instrText xml:space="preserve"> SEQ Table \* ARABIC </w:instrText>
      </w:r>
      <w:r w:rsidR="00B4573C">
        <w:rPr>
          <w:noProof/>
        </w:rPr>
        <w:fldChar w:fldCharType="separate"/>
      </w:r>
      <w:r w:rsidR="00853562">
        <w:rPr>
          <w:noProof/>
        </w:rPr>
        <w:t>6</w:t>
      </w:r>
      <w:r w:rsidR="00B4573C">
        <w:rPr>
          <w:noProof/>
        </w:rPr>
        <w:fldChar w:fldCharType="end"/>
      </w:r>
      <w:bookmarkEnd w:id="668"/>
      <w:r w:rsidR="002E033E">
        <w:t xml:space="preserve"> </w:t>
      </w:r>
      <w:r>
        <w:t>A</w:t>
      </w:r>
      <w:r w:rsidR="002E033E">
        <w:t xml:space="preserve">n overview of different RMOs </w:t>
      </w:r>
    </w:p>
    <w:tbl>
      <w:tblPr>
        <w:tblStyle w:val="TableGrid"/>
        <w:tblW w:w="0" w:type="auto"/>
        <w:shd w:val="clear" w:color="auto" w:fill="FFFFFF" w:themeFill="background1"/>
        <w:tblLook w:val="04A0" w:firstRow="1" w:lastRow="0" w:firstColumn="1" w:lastColumn="0" w:noHBand="0" w:noVBand="1"/>
      </w:tblPr>
      <w:tblGrid>
        <w:gridCol w:w="1857"/>
        <w:gridCol w:w="1839"/>
        <w:gridCol w:w="1976"/>
        <w:gridCol w:w="1794"/>
        <w:gridCol w:w="1879"/>
      </w:tblGrid>
      <w:tr w:rsidR="00BF5339" w:rsidRPr="00683901" w14:paraId="486613D9" w14:textId="77777777" w:rsidTr="00683901">
        <w:tc>
          <w:tcPr>
            <w:tcW w:w="74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8D9057" w14:textId="77777777" w:rsidR="00BF5339" w:rsidRPr="00683901" w:rsidRDefault="00BF5339" w:rsidP="0053060D">
            <w:pPr>
              <w:pStyle w:val="ListParagraph"/>
              <w:ind w:left="0"/>
              <w:jc w:val="center"/>
              <w:rPr>
                <w:b/>
                <w:szCs w:val="20"/>
              </w:rPr>
            </w:pPr>
            <w:r w:rsidRPr="00683901">
              <w:rPr>
                <w:b/>
              </w:rPr>
              <w:t>Dossier Submitter</w:t>
            </w:r>
            <w:r w:rsidRPr="00683901">
              <w:t xml:space="preserve"> </w:t>
            </w:r>
            <w:r w:rsidRPr="00683901">
              <w:rPr>
                <w:b/>
                <w:szCs w:val="20"/>
              </w:rPr>
              <w:t>Assessment</w:t>
            </w:r>
          </w:p>
        </w:tc>
        <w:tc>
          <w:tcPr>
            <w:tcW w:w="1879" w:type="dxa"/>
            <w:vMerge w:val="restart"/>
            <w:tcBorders>
              <w:top w:val="single" w:sz="4" w:space="0" w:color="auto"/>
              <w:left w:val="single" w:sz="4" w:space="0" w:color="auto"/>
              <w:right w:val="single" w:sz="4" w:space="0" w:color="auto"/>
            </w:tcBorders>
            <w:shd w:val="clear" w:color="auto" w:fill="FFFFFF" w:themeFill="background1"/>
          </w:tcPr>
          <w:p w14:paraId="07E71D92" w14:textId="77777777" w:rsidR="00BF5339" w:rsidRPr="00683901" w:rsidRDefault="00BF5339" w:rsidP="0053060D">
            <w:pPr>
              <w:pStyle w:val="ListParagraph"/>
              <w:ind w:left="0"/>
              <w:jc w:val="both"/>
              <w:rPr>
                <w:b/>
                <w:sz w:val="16"/>
                <w:szCs w:val="16"/>
              </w:rPr>
            </w:pPr>
            <w:r w:rsidRPr="00683901">
              <w:rPr>
                <w:b/>
                <w:szCs w:val="20"/>
              </w:rPr>
              <w:t>SEAC remarks</w:t>
            </w:r>
          </w:p>
        </w:tc>
      </w:tr>
      <w:tr w:rsidR="00BF5339" w:rsidRPr="00683901" w14:paraId="1E09D830" w14:textId="77777777" w:rsidTr="00683901">
        <w:tc>
          <w:tcPr>
            <w:tcW w:w="1859" w:type="dxa"/>
            <w:tcBorders>
              <w:top w:val="single" w:sz="4" w:space="0" w:color="auto"/>
            </w:tcBorders>
            <w:shd w:val="clear" w:color="auto" w:fill="FFFFFF" w:themeFill="background1"/>
          </w:tcPr>
          <w:p w14:paraId="0F145350" w14:textId="77777777" w:rsidR="00BF5339" w:rsidRPr="00683901" w:rsidRDefault="00BF5339" w:rsidP="0053060D">
            <w:pPr>
              <w:pStyle w:val="ListParagraph"/>
              <w:ind w:left="0"/>
              <w:rPr>
                <w:b/>
                <w:sz w:val="16"/>
                <w:szCs w:val="16"/>
              </w:rPr>
            </w:pPr>
            <w:r w:rsidRPr="00683901">
              <w:rPr>
                <w:b/>
                <w:sz w:val="16"/>
                <w:szCs w:val="16"/>
              </w:rPr>
              <w:t>RMO discarded</w:t>
            </w:r>
          </w:p>
        </w:tc>
        <w:tc>
          <w:tcPr>
            <w:tcW w:w="1840" w:type="dxa"/>
            <w:tcBorders>
              <w:top w:val="single" w:sz="4" w:space="0" w:color="auto"/>
            </w:tcBorders>
            <w:shd w:val="clear" w:color="auto" w:fill="FFFFFF" w:themeFill="background1"/>
          </w:tcPr>
          <w:p w14:paraId="19CCD19F" w14:textId="77777777" w:rsidR="00BF5339" w:rsidRPr="00683901" w:rsidRDefault="00CE097A" w:rsidP="0053060D">
            <w:pPr>
              <w:pStyle w:val="ListParagraph"/>
              <w:ind w:left="0"/>
              <w:rPr>
                <w:b/>
                <w:sz w:val="16"/>
                <w:szCs w:val="16"/>
              </w:rPr>
            </w:pPr>
            <w:r w:rsidRPr="00683901">
              <w:rPr>
                <w:b/>
                <w:sz w:val="16"/>
                <w:szCs w:val="16"/>
              </w:rPr>
              <w:t>Considerations</w:t>
            </w:r>
          </w:p>
        </w:tc>
        <w:tc>
          <w:tcPr>
            <w:tcW w:w="1977" w:type="dxa"/>
            <w:tcBorders>
              <w:top w:val="single" w:sz="4" w:space="0" w:color="auto"/>
            </w:tcBorders>
            <w:shd w:val="clear" w:color="auto" w:fill="FFFFFF" w:themeFill="background1"/>
          </w:tcPr>
          <w:p w14:paraId="61928505" w14:textId="77777777" w:rsidR="00BF5339" w:rsidRPr="00683901" w:rsidRDefault="00BF5339" w:rsidP="0053060D">
            <w:pPr>
              <w:pStyle w:val="ListParagraph"/>
              <w:ind w:left="0"/>
              <w:rPr>
                <w:b/>
                <w:sz w:val="16"/>
                <w:szCs w:val="16"/>
              </w:rPr>
            </w:pPr>
            <w:r w:rsidRPr="00683901">
              <w:rPr>
                <w:b/>
                <w:sz w:val="16"/>
                <w:szCs w:val="16"/>
              </w:rPr>
              <w:t>Costs/benefits</w:t>
            </w:r>
          </w:p>
          <w:p w14:paraId="4D05FCDD" w14:textId="77777777" w:rsidR="00BF5339" w:rsidRPr="00683901" w:rsidRDefault="00BF5339" w:rsidP="0053060D">
            <w:pPr>
              <w:pStyle w:val="ListParagraph"/>
              <w:ind w:left="0"/>
              <w:rPr>
                <w:sz w:val="12"/>
                <w:szCs w:val="12"/>
              </w:rPr>
            </w:pPr>
            <w:r w:rsidRPr="00683901">
              <w:rPr>
                <w:sz w:val="12"/>
                <w:szCs w:val="12"/>
              </w:rPr>
              <w:t xml:space="preserve">(compared to proposed </w:t>
            </w:r>
          </w:p>
          <w:p w14:paraId="79C28146" w14:textId="77777777" w:rsidR="00BF5339" w:rsidRPr="00683901" w:rsidRDefault="00BF5339" w:rsidP="0053060D">
            <w:pPr>
              <w:pStyle w:val="ListParagraph"/>
              <w:ind w:left="0"/>
              <w:rPr>
                <w:sz w:val="12"/>
                <w:szCs w:val="12"/>
              </w:rPr>
            </w:pPr>
            <w:r w:rsidRPr="00683901">
              <w:rPr>
                <w:sz w:val="12"/>
                <w:szCs w:val="12"/>
              </w:rPr>
              <w:t>restriction)</w:t>
            </w:r>
          </w:p>
        </w:tc>
        <w:tc>
          <w:tcPr>
            <w:tcW w:w="1795" w:type="dxa"/>
            <w:tcBorders>
              <w:top w:val="single" w:sz="4" w:space="0" w:color="auto"/>
              <w:right w:val="single" w:sz="4" w:space="0" w:color="auto"/>
            </w:tcBorders>
            <w:shd w:val="clear" w:color="auto" w:fill="FFFFFF" w:themeFill="background1"/>
          </w:tcPr>
          <w:p w14:paraId="35E65636" w14:textId="77777777" w:rsidR="00BF5339" w:rsidRPr="00683901" w:rsidRDefault="00BF5339" w:rsidP="0053060D">
            <w:pPr>
              <w:pStyle w:val="ListParagraph"/>
              <w:ind w:left="0"/>
              <w:rPr>
                <w:b/>
                <w:sz w:val="16"/>
                <w:szCs w:val="16"/>
              </w:rPr>
            </w:pPr>
            <w:r w:rsidRPr="00683901">
              <w:rPr>
                <w:b/>
                <w:sz w:val="16"/>
                <w:szCs w:val="16"/>
              </w:rPr>
              <w:t>Practicality + monitorability</w:t>
            </w:r>
          </w:p>
          <w:p w14:paraId="60863227" w14:textId="77777777" w:rsidR="00BF5339" w:rsidRPr="00683901" w:rsidRDefault="00BF5339" w:rsidP="0053060D">
            <w:pPr>
              <w:pStyle w:val="ListParagraph"/>
              <w:ind w:left="0"/>
              <w:rPr>
                <w:sz w:val="12"/>
                <w:szCs w:val="12"/>
              </w:rPr>
            </w:pPr>
            <w:r w:rsidRPr="00683901">
              <w:rPr>
                <w:sz w:val="12"/>
                <w:szCs w:val="12"/>
              </w:rPr>
              <w:t>(compared to</w:t>
            </w:r>
          </w:p>
          <w:p w14:paraId="173EE886" w14:textId="77777777" w:rsidR="00BF5339" w:rsidRPr="00683901" w:rsidRDefault="00BF5339" w:rsidP="0053060D">
            <w:pPr>
              <w:pStyle w:val="ListParagraph"/>
              <w:ind w:left="0"/>
              <w:rPr>
                <w:sz w:val="12"/>
                <w:szCs w:val="12"/>
              </w:rPr>
            </w:pPr>
            <w:r w:rsidRPr="00683901">
              <w:rPr>
                <w:sz w:val="12"/>
                <w:szCs w:val="12"/>
              </w:rPr>
              <w:t xml:space="preserve"> proposed restriction)</w:t>
            </w:r>
          </w:p>
        </w:tc>
        <w:tc>
          <w:tcPr>
            <w:tcW w:w="1879" w:type="dxa"/>
            <w:vMerge/>
            <w:tcBorders>
              <w:left w:val="single" w:sz="4" w:space="0" w:color="auto"/>
            </w:tcBorders>
            <w:shd w:val="clear" w:color="auto" w:fill="FFFFFF" w:themeFill="background1"/>
          </w:tcPr>
          <w:p w14:paraId="636B14CD" w14:textId="77777777" w:rsidR="00BF5339" w:rsidRPr="00683901" w:rsidRDefault="00BF5339" w:rsidP="0053060D">
            <w:pPr>
              <w:pStyle w:val="ListParagraph"/>
              <w:ind w:left="0"/>
              <w:jc w:val="both"/>
              <w:rPr>
                <w:b/>
                <w:szCs w:val="20"/>
              </w:rPr>
            </w:pPr>
          </w:p>
        </w:tc>
      </w:tr>
      <w:tr w:rsidR="00C033A6" w:rsidRPr="00683901" w14:paraId="4380BEBA" w14:textId="77777777" w:rsidTr="00683901">
        <w:tc>
          <w:tcPr>
            <w:tcW w:w="1859" w:type="dxa"/>
            <w:shd w:val="clear" w:color="auto" w:fill="FFFFFF" w:themeFill="background1"/>
          </w:tcPr>
          <w:p w14:paraId="7AB7697F" w14:textId="77777777" w:rsidR="008F2387" w:rsidRPr="00683901" w:rsidRDefault="001A59AD" w:rsidP="0053060D">
            <w:pPr>
              <w:pStyle w:val="ListParagraph"/>
              <w:ind w:left="0"/>
              <w:rPr>
                <w:i/>
                <w:sz w:val="16"/>
                <w:szCs w:val="16"/>
              </w:rPr>
            </w:pPr>
            <w:r w:rsidRPr="00683901">
              <w:rPr>
                <w:i/>
                <w:sz w:val="16"/>
                <w:szCs w:val="16"/>
              </w:rPr>
              <w:t>All uses</w:t>
            </w:r>
            <w:r w:rsidR="00BF5339" w:rsidRPr="00683901">
              <w:rPr>
                <w:i/>
                <w:sz w:val="16"/>
                <w:szCs w:val="16"/>
              </w:rPr>
              <w:t xml:space="preserve"> (no derogations) </w:t>
            </w:r>
          </w:p>
          <w:p w14:paraId="695738F3" w14:textId="77777777" w:rsidR="008F2387" w:rsidRPr="00683901" w:rsidRDefault="008F2387" w:rsidP="0053060D">
            <w:pPr>
              <w:rPr>
                <w:lang w:eastAsia="en-US"/>
              </w:rPr>
            </w:pPr>
          </w:p>
          <w:p w14:paraId="5230C062" w14:textId="77777777" w:rsidR="001A59AD" w:rsidRPr="00683901" w:rsidRDefault="001A59AD" w:rsidP="0053060D">
            <w:pPr>
              <w:ind w:firstLine="1304"/>
              <w:rPr>
                <w:lang w:eastAsia="en-US"/>
              </w:rPr>
            </w:pPr>
          </w:p>
        </w:tc>
        <w:tc>
          <w:tcPr>
            <w:tcW w:w="1840" w:type="dxa"/>
            <w:shd w:val="clear" w:color="auto" w:fill="FFFFFF" w:themeFill="background1"/>
          </w:tcPr>
          <w:p w14:paraId="33513DFA" w14:textId="77777777" w:rsidR="002B67B5" w:rsidRPr="00683901" w:rsidRDefault="002B67B5" w:rsidP="0053060D">
            <w:pPr>
              <w:pStyle w:val="ListParagraph"/>
              <w:ind w:left="0"/>
              <w:rPr>
                <w:sz w:val="16"/>
                <w:szCs w:val="16"/>
              </w:rPr>
            </w:pPr>
            <w:r w:rsidRPr="00683901">
              <w:rPr>
                <w:sz w:val="16"/>
                <w:szCs w:val="16"/>
              </w:rPr>
              <w:t>Reduce</w:t>
            </w:r>
            <w:r w:rsidR="00277144" w:rsidRPr="00683901">
              <w:rPr>
                <w:sz w:val="16"/>
                <w:szCs w:val="16"/>
              </w:rPr>
              <w:t>s</w:t>
            </w:r>
            <w:r w:rsidRPr="00683901">
              <w:rPr>
                <w:sz w:val="16"/>
                <w:szCs w:val="16"/>
              </w:rPr>
              <w:t xml:space="preserve"> emissions to the environment as quickly as possible.</w:t>
            </w:r>
          </w:p>
          <w:p w14:paraId="4EC37982" w14:textId="77777777" w:rsidR="002B67B5" w:rsidRPr="00683901" w:rsidRDefault="002B67B5" w:rsidP="0053060D">
            <w:pPr>
              <w:pStyle w:val="ListParagraph"/>
              <w:ind w:left="0"/>
              <w:rPr>
                <w:sz w:val="16"/>
                <w:szCs w:val="16"/>
              </w:rPr>
            </w:pPr>
          </w:p>
          <w:p w14:paraId="3C195A53" w14:textId="77777777" w:rsidR="002B67B5" w:rsidRPr="00683901" w:rsidRDefault="002B67B5" w:rsidP="0053060D">
            <w:pPr>
              <w:pStyle w:val="ListParagraph"/>
              <w:ind w:left="0"/>
              <w:rPr>
                <w:sz w:val="16"/>
                <w:szCs w:val="16"/>
              </w:rPr>
            </w:pPr>
            <w:r w:rsidRPr="00683901">
              <w:rPr>
                <w:sz w:val="16"/>
                <w:szCs w:val="16"/>
              </w:rPr>
              <w:t>Exemptions</w:t>
            </w:r>
            <w:r w:rsidR="00BF5339" w:rsidRPr="00683901">
              <w:rPr>
                <w:sz w:val="16"/>
                <w:szCs w:val="16"/>
              </w:rPr>
              <w:t xml:space="preserve"> are necessary</w:t>
            </w:r>
            <w:r w:rsidRPr="00683901">
              <w:rPr>
                <w:sz w:val="16"/>
                <w:szCs w:val="16"/>
              </w:rPr>
              <w:t xml:space="preserve"> to avoid double regulation or to maintain the scope </w:t>
            </w:r>
            <w:r w:rsidR="00277144" w:rsidRPr="00683901">
              <w:rPr>
                <w:sz w:val="16"/>
                <w:szCs w:val="16"/>
              </w:rPr>
              <w:t xml:space="preserve">as </w:t>
            </w:r>
            <w:r w:rsidRPr="00683901">
              <w:rPr>
                <w:sz w:val="16"/>
                <w:szCs w:val="16"/>
              </w:rPr>
              <w:t>set out by the Commission.</w:t>
            </w:r>
          </w:p>
        </w:tc>
        <w:tc>
          <w:tcPr>
            <w:tcW w:w="1977" w:type="dxa"/>
            <w:shd w:val="clear" w:color="auto" w:fill="FFFFFF" w:themeFill="background1"/>
          </w:tcPr>
          <w:p w14:paraId="33AB03C9" w14:textId="77777777" w:rsidR="002B67B5" w:rsidRPr="00683901" w:rsidRDefault="002B67B5" w:rsidP="0053060D">
            <w:pPr>
              <w:pStyle w:val="ListParagraph"/>
              <w:ind w:left="0"/>
              <w:rPr>
                <w:sz w:val="16"/>
                <w:szCs w:val="16"/>
              </w:rPr>
            </w:pPr>
            <w:r w:rsidRPr="00683901">
              <w:rPr>
                <w:sz w:val="16"/>
                <w:szCs w:val="16"/>
                <w:u w:val="single"/>
              </w:rPr>
              <w:t>Costs</w:t>
            </w:r>
            <w:r w:rsidRPr="00683901">
              <w:rPr>
                <w:sz w:val="16"/>
                <w:szCs w:val="16"/>
              </w:rPr>
              <w:t xml:space="preserve">: </w:t>
            </w:r>
          </w:p>
          <w:p w14:paraId="42BD037F" w14:textId="77777777" w:rsidR="001A59AD" w:rsidRPr="00683901" w:rsidRDefault="002B67B5" w:rsidP="0053060D">
            <w:pPr>
              <w:pStyle w:val="ListParagraph"/>
              <w:ind w:left="0"/>
              <w:rPr>
                <w:sz w:val="16"/>
                <w:szCs w:val="16"/>
              </w:rPr>
            </w:pPr>
            <w:r w:rsidRPr="00683901">
              <w:rPr>
                <w:sz w:val="16"/>
                <w:szCs w:val="16"/>
              </w:rPr>
              <w:t>Significant increase.</w:t>
            </w:r>
          </w:p>
          <w:p w14:paraId="683BF1EE" w14:textId="77777777" w:rsidR="002B67B5" w:rsidRPr="00683901" w:rsidRDefault="002B67B5" w:rsidP="0053060D">
            <w:pPr>
              <w:pStyle w:val="ListParagraph"/>
              <w:ind w:left="0"/>
              <w:rPr>
                <w:sz w:val="16"/>
                <w:szCs w:val="16"/>
              </w:rPr>
            </w:pPr>
            <w:r w:rsidRPr="00683901">
              <w:rPr>
                <w:sz w:val="16"/>
                <w:szCs w:val="16"/>
              </w:rPr>
              <w:t>Increased number of products in scope and lack of time to develop alternatives (no transitional periods).</w:t>
            </w:r>
          </w:p>
          <w:p w14:paraId="5EBD2CA6" w14:textId="77777777" w:rsidR="002B67B5" w:rsidRPr="00683901" w:rsidRDefault="002B67B5" w:rsidP="0053060D">
            <w:pPr>
              <w:pStyle w:val="ListParagraph"/>
              <w:ind w:left="0"/>
              <w:rPr>
                <w:sz w:val="16"/>
                <w:szCs w:val="16"/>
              </w:rPr>
            </w:pPr>
          </w:p>
          <w:p w14:paraId="1A66B971" w14:textId="77777777" w:rsidR="002B67B5" w:rsidRPr="00683901" w:rsidRDefault="002B67B5" w:rsidP="0053060D">
            <w:pPr>
              <w:pStyle w:val="ListParagraph"/>
              <w:ind w:left="0"/>
              <w:rPr>
                <w:sz w:val="16"/>
                <w:szCs w:val="16"/>
              </w:rPr>
            </w:pPr>
            <w:r w:rsidRPr="00683901">
              <w:rPr>
                <w:sz w:val="16"/>
                <w:szCs w:val="16"/>
                <w:u w:val="single"/>
              </w:rPr>
              <w:t>Benefits</w:t>
            </w:r>
            <w:r w:rsidRPr="00683901">
              <w:rPr>
                <w:sz w:val="16"/>
                <w:szCs w:val="16"/>
              </w:rPr>
              <w:t xml:space="preserve">: </w:t>
            </w:r>
          </w:p>
          <w:p w14:paraId="71E4F56C" w14:textId="77777777" w:rsidR="002B67B5" w:rsidRPr="00683901" w:rsidRDefault="002B67B5" w:rsidP="0053060D">
            <w:pPr>
              <w:pStyle w:val="ListParagraph"/>
              <w:ind w:left="0"/>
              <w:rPr>
                <w:sz w:val="16"/>
                <w:szCs w:val="16"/>
              </w:rPr>
            </w:pPr>
            <w:r w:rsidRPr="00683901">
              <w:rPr>
                <w:sz w:val="16"/>
                <w:szCs w:val="16"/>
              </w:rPr>
              <w:t xml:space="preserve">Emission reduction higher than </w:t>
            </w:r>
            <w:r w:rsidR="00BF5339" w:rsidRPr="00683901">
              <w:rPr>
                <w:sz w:val="16"/>
                <w:szCs w:val="16"/>
              </w:rPr>
              <w:t xml:space="preserve">the </w:t>
            </w:r>
            <w:r w:rsidRPr="00683901">
              <w:rPr>
                <w:sz w:val="16"/>
                <w:szCs w:val="16"/>
              </w:rPr>
              <w:t xml:space="preserve">proposed restriction. </w:t>
            </w:r>
            <w:r w:rsidR="005D08CA" w:rsidRPr="00683901">
              <w:rPr>
                <w:sz w:val="16"/>
                <w:szCs w:val="16"/>
              </w:rPr>
              <w:t xml:space="preserve">Additional uses in this RMO have significantly less emissions than </w:t>
            </w:r>
            <w:r w:rsidR="00BF5339" w:rsidRPr="00683901">
              <w:rPr>
                <w:sz w:val="16"/>
                <w:szCs w:val="16"/>
              </w:rPr>
              <w:t xml:space="preserve">the </w:t>
            </w:r>
            <w:r w:rsidR="005D08CA" w:rsidRPr="00683901">
              <w:rPr>
                <w:sz w:val="16"/>
                <w:szCs w:val="16"/>
              </w:rPr>
              <w:t xml:space="preserve">uses already captured by </w:t>
            </w:r>
            <w:r w:rsidR="00BF5339" w:rsidRPr="00683901">
              <w:rPr>
                <w:sz w:val="16"/>
                <w:szCs w:val="16"/>
              </w:rPr>
              <w:t xml:space="preserve">the </w:t>
            </w:r>
            <w:r w:rsidR="005D08CA" w:rsidRPr="00683901">
              <w:rPr>
                <w:sz w:val="16"/>
                <w:szCs w:val="16"/>
              </w:rPr>
              <w:t>proposed restriction</w:t>
            </w:r>
            <w:r w:rsidR="00C31F39" w:rsidRPr="00683901">
              <w:rPr>
                <w:sz w:val="16"/>
                <w:szCs w:val="16"/>
              </w:rPr>
              <w:t>.</w:t>
            </w:r>
          </w:p>
          <w:p w14:paraId="77A8141C" w14:textId="77777777" w:rsidR="002B67B5" w:rsidRPr="00683901" w:rsidRDefault="002B67B5" w:rsidP="0053060D">
            <w:pPr>
              <w:pStyle w:val="ListParagraph"/>
              <w:ind w:left="0"/>
              <w:rPr>
                <w:sz w:val="16"/>
                <w:szCs w:val="16"/>
              </w:rPr>
            </w:pPr>
          </w:p>
          <w:p w14:paraId="06187B53" w14:textId="77777777" w:rsidR="002B67B5" w:rsidRPr="00683901" w:rsidRDefault="002B67B5" w:rsidP="0053060D">
            <w:pPr>
              <w:pStyle w:val="ListParagraph"/>
              <w:ind w:left="0"/>
              <w:rPr>
                <w:sz w:val="16"/>
                <w:szCs w:val="16"/>
              </w:rPr>
            </w:pPr>
            <w:r w:rsidRPr="00683901">
              <w:rPr>
                <w:sz w:val="16"/>
                <w:szCs w:val="16"/>
                <w:u w:val="single"/>
              </w:rPr>
              <w:t>Proportionality</w:t>
            </w:r>
            <w:r w:rsidRPr="00683901">
              <w:rPr>
                <w:sz w:val="16"/>
                <w:szCs w:val="16"/>
              </w:rPr>
              <w:t>:</w:t>
            </w:r>
          </w:p>
          <w:p w14:paraId="743FCA15" w14:textId="77777777" w:rsidR="002B67B5" w:rsidRPr="00683901" w:rsidRDefault="002B67B5" w:rsidP="0053060D">
            <w:pPr>
              <w:pStyle w:val="ListParagraph"/>
              <w:ind w:left="0"/>
              <w:rPr>
                <w:sz w:val="16"/>
                <w:szCs w:val="16"/>
              </w:rPr>
            </w:pPr>
            <w:r w:rsidRPr="00683901">
              <w:rPr>
                <w:sz w:val="16"/>
                <w:szCs w:val="16"/>
              </w:rPr>
              <w:t>Not considered to be proportional. Cost</w:t>
            </w:r>
            <w:r w:rsidR="004D20BE" w:rsidRPr="00683901">
              <w:rPr>
                <w:sz w:val="16"/>
                <w:szCs w:val="16"/>
              </w:rPr>
              <w:t>s</w:t>
            </w:r>
            <w:r w:rsidRPr="00683901">
              <w:rPr>
                <w:sz w:val="16"/>
                <w:szCs w:val="16"/>
              </w:rPr>
              <w:t xml:space="preserve"> </w:t>
            </w:r>
            <w:r w:rsidR="004D20BE" w:rsidRPr="00683901">
              <w:rPr>
                <w:sz w:val="16"/>
                <w:szCs w:val="16"/>
              </w:rPr>
              <w:t>are</w:t>
            </w:r>
            <w:r w:rsidR="00BF5339" w:rsidRPr="00683901">
              <w:rPr>
                <w:sz w:val="16"/>
                <w:szCs w:val="16"/>
              </w:rPr>
              <w:t xml:space="preserve"> </w:t>
            </w:r>
            <w:r w:rsidRPr="00683901">
              <w:rPr>
                <w:sz w:val="16"/>
                <w:szCs w:val="16"/>
              </w:rPr>
              <w:t>significantly</w:t>
            </w:r>
            <w:r w:rsidR="004D20BE" w:rsidRPr="00683901">
              <w:rPr>
                <w:sz w:val="16"/>
                <w:szCs w:val="16"/>
              </w:rPr>
              <w:t xml:space="preserve"> higher than the proposed restriction</w:t>
            </w:r>
            <w:r w:rsidRPr="00683901">
              <w:rPr>
                <w:sz w:val="16"/>
                <w:szCs w:val="16"/>
              </w:rPr>
              <w:t xml:space="preserve"> </w:t>
            </w:r>
            <w:r w:rsidR="004D20BE" w:rsidRPr="00683901">
              <w:rPr>
                <w:sz w:val="16"/>
                <w:szCs w:val="16"/>
              </w:rPr>
              <w:t xml:space="preserve">and likely to </w:t>
            </w:r>
            <w:r w:rsidRPr="00683901">
              <w:rPr>
                <w:sz w:val="16"/>
                <w:szCs w:val="16"/>
              </w:rPr>
              <w:t xml:space="preserve">outweigh </w:t>
            </w:r>
            <w:r w:rsidR="00413D40" w:rsidRPr="00683901">
              <w:rPr>
                <w:sz w:val="16"/>
                <w:szCs w:val="16"/>
              </w:rPr>
              <w:t xml:space="preserve">additional </w:t>
            </w:r>
            <w:r w:rsidRPr="00683901">
              <w:rPr>
                <w:sz w:val="16"/>
                <w:szCs w:val="16"/>
              </w:rPr>
              <w:t>benefits.</w:t>
            </w:r>
          </w:p>
          <w:p w14:paraId="4E388AE7" w14:textId="77777777" w:rsidR="002B67B5" w:rsidRPr="00683901" w:rsidRDefault="002B67B5" w:rsidP="0053060D">
            <w:pPr>
              <w:pStyle w:val="ListParagraph"/>
              <w:ind w:left="0"/>
              <w:rPr>
                <w:sz w:val="16"/>
                <w:szCs w:val="16"/>
              </w:rPr>
            </w:pPr>
          </w:p>
        </w:tc>
        <w:tc>
          <w:tcPr>
            <w:tcW w:w="1795" w:type="dxa"/>
            <w:shd w:val="clear" w:color="auto" w:fill="FFFFFF" w:themeFill="background1"/>
          </w:tcPr>
          <w:p w14:paraId="6A35A2BF" w14:textId="77777777" w:rsidR="001A59AD" w:rsidRPr="00683901" w:rsidRDefault="003432FE" w:rsidP="0053060D">
            <w:pPr>
              <w:pStyle w:val="ListParagraph"/>
              <w:ind w:left="0"/>
              <w:rPr>
                <w:sz w:val="16"/>
                <w:szCs w:val="16"/>
              </w:rPr>
            </w:pPr>
            <w:r w:rsidRPr="00683901">
              <w:rPr>
                <w:sz w:val="16"/>
                <w:szCs w:val="16"/>
                <w:u w:val="single"/>
              </w:rPr>
              <w:t>Practicality</w:t>
            </w:r>
            <w:r w:rsidRPr="00683901">
              <w:rPr>
                <w:sz w:val="16"/>
                <w:szCs w:val="16"/>
              </w:rPr>
              <w:t>:</w:t>
            </w:r>
          </w:p>
          <w:p w14:paraId="26B169A2" w14:textId="77777777" w:rsidR="003432FE" w:rsidRPr="00683901" w:rsidRDefault="007B56D1" w:rsidP="0053060D">
            <w:pPr>
              <w:pStyle w:val="ListParagraph"/>
              <w:ind w:left="0"/>
              <w:rPr>
                <w:sz w:val="16"/>
                <w:szCs w:val="16"/>
              </w:rPr>
            </w:pPr>
            <w:r w:rsidRPr="00683901">
              <w:rPr>
                <w:sz w:val="16"/>
                <w:szCs w:val="16"/>
              </w:rPr>
              <w:t xml:space="preserve">Lower due to the lack of transitional periods and the increased scope. </w:t>
            </w:r>
            <w:r w:rsidR="00932934" w:rsidRPr="00683901">
              <w:rPr>
                <w:sz w:val="16"/>
                <w:szCs w:val="16"/>
              </w:rPr>
              <w:t>Industry</w:t>
            </w:r>
            <w:r w:rsidR="00C033A6" w:rsidRPr="00683901">
              <w:rPr>
                <w:sz w:val="16"/>
                <w:szCs w:val="16"/>
              </w:rPr>
              <w:t xml:space="preserve"> and enforcement authorities </w:t>
            </w:r>
            <w:r w:rsidRPr="00683901">
              <w:rPr>
                <w:sz w:val="16"/>
                <w:szCs w:val="16"/>
              </w:rPr>
              <w:t xml:space="preserve">cannot plan for the implementation of the restriction. </w:t>
            </w:r>
          </w:p>
          <w:p w14:paraId="7F2E2312" w14:textId="77777777" w:rsidR="007B56D1" w:rsidRPr="00683901" w:rsidRDefault="007B56D1" w:rsidP="0053060D">
            <w:pPr>
              <w:pStyle w:val="ListParagraph"/>
              <w:ind w:left="0"/>
              <w:rPr>
                <w:sz w:val="16"/>
                <w:szCs w:val="16"/>
              </w:rPr>
            </w:pPr>
          </w:p>
          <w:p w14:paraId="280464B9" w14:textId="77777777" w:rsidR="003432FE" w:rsidRPr="00683901" w:rsidRDefault="003432FE" w:rsidP="0053060D">
            <w:pPr>
              <w:pStyle w:val="ListParagraph"/>
              <w:ind w:left="0"/>
              <w:rPr>
                <w:sz w:val="16"/>
                <w:szCs w:val="16"/>
              </w:rPr>
            </w:pPr>
            <w:r w:rsidRPr="00683901">
              <w:rPr>
                <w:sz w:val="16"/>
                <w:szCs w:val="16"/>
                <w:u w:val="dotDash"/>
              </w:rPr>
              <w:t>Monitorability</w:t>
            </w:r>
            <w:r w:rsidRPr="00683901">
              <w:rPr>
                <w:sz w:val="16"/>
                <w:szCs w:val="16"/>
              </w:rPr>
              <w:t>:</w:t>
            </w:r>
          </w:p>
          <w:p w14:paraId="4B98D85C" w14:textId="77777777" w:rsidR="003432FE" w:rsidRPr="00683901" w:rsidRDefault="00B421DA" w:rsidP="0053060D">
            <w:pPr>
              <w:pStyle w:val="ListParagraph"/>
              <w:ind w:left="0"/>
              <w:rPr>
                <w:sz w:val="16"/>
                <w:szCs w:val="16"/>
              </w:rPr>
            </w:pPr>
            <w:r w:rsidRPr="00683901">
              <w:rPr>
                <w:sz w:val="16"/>
                <w:szCs w:val="16"/>
              </w:rPr>
              <w:t>More complicated</w:t>
            </w:r>
            <w:r w:rsidR="00FC357D" w:rsidRPr="00683901">
              <w:rPr>
                <w:sz w:val="16"/>
                <w:szCs w:val="16"/>
              </w:rPr>
              <w:t xml:space="preserve"> due to the entry into effect of the requirements for several sectors at the same time, among others</w:t>
            </w:r>
            <w:r w:rsidRPr="00683901">
              <w:rPr>
                <w:sz w:val="16"/>
                <w:szCs w:val="16"/>
              </w:rPr>
              <w:t>.</w:t>
            </w:r>
          </w:p>
        </w:tc>
        <w:tc>
          <w:tcPr>
            <w:tcW w:w="1879" w:type="dxa"/>
            <w:shd w:val="clear" w:color="auto" w:fill="FFFFFF" w:themeFill="background1"/>
          </w:tcPr>
          <w:p w14:paraId="41B12261" w14:textId="77777777" w:rsidR="001A59AD" w:rsidRPr="00683901" w:rsidRDefault="00E62CCB" w:rsidP="0053060D">
            <w:pPr>
              <w:pStyle w:val="ListParagraph"/>
              <w:ind w:left="0"/>
              <w:rPr>
                <w:sz w:val="16"/>
                <w:szCs w:val="16"/>
              </w:rPr>
            </w:pPr>
            <w:r w:rsidRPr="00683901">
              <w:rPr>
                <w:sz w:val="16"/>
                <w:szCs w:val="16"/>
              </w:rPr>
              <w:t>Based on SEAC’s assessment of the proposed restriction, the Committee agrees with the Dossier Submitter that this restriction cannot be seen as the most appropriate EU-wide measure. This is due to the fact that i</w:t>
            </w:r>
            <w:r w:rsidR="00C033A6" w:rsidRPr="00683901">
              <w:rPr>
                <w:sz w:val="16"/>
                <w:szCs w:val="16"/>
              </w:rPr>
              <w:t>t</w:t>
            </w:r>
            <w:r w:rsidRPr="00683901">
              <w:rPr>
                <w:sz w:val="16"/>
                <w:szCs w:val="16"/>
              </w:rPr>
              <w:t xml:space="preserve"> does not take into account the identified risks which differ among sector</w:t>
            </w:r>
            <w:r w:rsidR="00C033A6" w:rsidRPr="00683901">
              <w:rPr>
                <w:sz w:val="16"/>
                <w:szCs w:val="16"/>
              </w:rPr>
              <w:t>s</w:t>
            </w:r>
            <w:r w:rsidRPr="00683901">
              <w:rPr>
                <w:sz w:val="16"/>
                <w:szCs w:val="16"/>
              </w:rPr>
              <w:t xml:space="preserve"> and/or product group</w:t>
            </w:r>
            <w:r w:rsidR="00C033A6" w:rsidRPr="00683901">
              <w:rPr>
                <w:sz w:val="16"/>
                <w:szCs w:val="16"/>
              </w:rPr>
              <w:t>s</w:t>
            </w:r>
            <w:r w:rsidRPr="00683901">
              <w:rPr>
                <w:sz w:val="16"/>
                <w:szCs w:val="16"/>
              </w:rPr>
              <w:t>, harmful impacts on industry (lack of transitional periods) and disadvantages to society (loss of critical functionality).</w:t>
            </w:r>
          </w:p>
        </w:tc>
      </w:tr>
      <w:tr w:rsidR="00C033A6" w:rsidRPr="00683901" w14:paraId="793EF2E1" w14:textId="77777777" w:rsidTr="00683901">
        <w:tc>
          <w:tcPr>
            <w:tcW w:w="1859" w:type="dxa"/>
            <w:shd w:val="clear" w:color="auto" w:fill="FFFFFF" w:themeFill="background1"/>
          </w:tcPr>
          <w:p w14:paraId="3D21B718" w14:textId="77777777" w:rsidR="001A59AD" w:rsidRPr="00683901" w:rsidRDefault="00C6622F" w:rsidP="0053060D">
            <w:pPr>
              <w:pStyle w:val="ListParagraph"/>
              <w:ind w:left="0"/>
              <w:rPr>
                <w:i/>
                <w:sz w:val="16"/>
                <w:szCs w:val="16"/>
              </w:rPr>
            </w:pPr>
            <w:r w:rsidRPr="00683901">
              <w:rPr>
                <w:i/>
                <w:sz w:val="16"/>
                <w:szCs w:val="16"/>
              </w:rPr>
              <w:t>Instruction</w:t>
            </w:r>
            <w:r w:rsidR="00CE097A" w:rsidRPr="00683901">
              <w:rPr>
                <w:i/>
                <w:sz w:val="16"/>
                <w:szCs w:val="16"/>
              </w:rPr>
              <w:t xml:space="preserve"> for </w:t>
            </w:r>
            <w:r w:rsidRPr="00683901">
              <w:rPr>
                <w:i/>
                <w:sz w:val="16"/>
                <w:szCs w:val="16"/>
              </w:rPr>
              <w:t xml:space="preserve">use </w:t>
            </w:r>
          </w:p>
        </w:tc>
        <w:tc>
          <w:tcPr>
            <w:tcW w:w="1840" w:type="dxa"/>
            <w:shd w:val="clear" w:color="auto" w:fill="FFFFFF" w:themeFill="background1"/>
          </w:tcPr>
          <w:p w14:paraId="5179DF2C" w14:textId="77777777" w:rsidR="001A59AD" w:rsidRPr="00683901" w:rsidRDefault="00C033A6" w:rsidP="0053060D">
            <w:pPr>
              <w:pStyle w:val="ListParagraph"/>
              <w:ind w:left="0"/>
              <w:rPr>
                <w:sz w:val="16"/>
                <w:szCs w:val="16"/>
              </w:rPr>
            </w:pPr>
            <w:r w:rsidRPr="00683901">
              <w:rPr>
                <w:sz w:val="16"/>
                <w:szCs w:val="16"/>
              </w:rPr>
              <w:t>Not all emissions can be minimised via instruction</w:t>
            </w:r>
            <w:r w:rsidR="00CE097A" w:rsidRPr="00683901">
              <w:rPr>
                <w:sz w:val="16"/>
                <w:szCs w:val="16"/>
              </w:rPr>
              <w:t xml:space="preserve"> for use</w:t>
            </w:r>
            <w:r w:rsidR="00BC7E31" w:rsidRPr="00683901">
              <w:rPr>
                <w:sz w:val="16"/>
                <w:szCs w:val="16"/>
              </w:rPr>
              <w:t xml:space="preserve"> (e.g., detergents, agricultural uses, rinse-off and several leave-on cosmetics, etc.)</w:t>
            </w:r>
            <w:r w:rsidR="00975A47" w:rsidRPr="00683901">
              <w:rPr>
                <w:sz w:val="16"/>
                <w:szCs w:val="16"/>
              </w:rPr>
              <w:t>.</w:t>
            </w:r>
          </w:p>
        </w:tc>
        <w:tc>
          <w:tcPr>
            <w:tcW w:w="1977" w:type="dxa"/>
            <w:shd w:val="clear" w:color="auto" w:fill="FFFFFF" w:themeFill="background1"/>
          </w:tcPr>
          <w:p w14:paraId="4B737174" w14:textId="77777777" w:rsidR="002E033E" w:rsidRPr="00683901" w:rsidRDefault="002E033E" w:rsidP="0053060D">
            <w:pPr>
              <w:pStyle w:val="ListParagraph"/>
              <w:ind w:left="0"/>
              <w:rPr>
                <w:sz w:val="16"/>
                <w:szCs w:val="16"/>
              </w:rPr>
            </w:pPr>
            <w:r w:rsidRPr="00683901">
              <w:rPr>
                <w:sz w:val="16"/>
                <w:szCs w:val="16"/>
                <w:u w:val="single"/>
              </w:rPr>
              <w:t>Costs</w:t>
            </w:r>
            <w:r w:rsidRPr="00683901">
              <w:rPr>
                <w:sz w:val="16"/>
                <w:szCs w:val="16"/>
              </w:rPr>
              <w:t>:</w:t>
            </w:r>
          </w:p>
          <w:p w14:paraId="26D43A25" w14:textId="77777777" w:rsidR="002E033E" w:rsidRPr="00683901" w:rsidRDefault="002E033E" w:rsidP="0053060D">
            <w:pPr>
              <w:pStyle w:val="ListParagraph"/>
              <w:ind w:left="0"/>
              <w:rPr>
                <w:sz w:val="16"/>
                <w:szCs w:val="16"/>
              </w:rPr>
            </w:pPr>
            <w:r w:rsidRPr="00683901">
              <w:rPr>
                <w:sz w:val="16"/>
                <w:szCs w:val="16"/>
              </w:rPr>
              <w:t>If aligned with normal relabelling cycles costs would be minimal. If a significant number of consumers change their purchasing habits then profits would be reduced and reformulation necessary. This would lead to high costs (no transition time to move to alternatives).</w:t>
            </w:r>
          </w:p>
          <w:p w14:paraId="36C77076" w14:textId="77777777" w:rsidR="002E033E" w:rsidRPr="00683901" w:rsidRDefault="002E033E" w:rsidP="0053060D">
            <w:pPr>
              <w:pStyle w:val="ListParagraph"/>
              <w:ind w:left="0"/>
              <w:rPr>
                <w:sz w:val="16"/>
                <w:szCs w:val="16"/>
                <w:u w:val="single"/>
              </w:rPr>
            </w:pPr>
          </w:p>
          <w:p w14:paraId="1C324299" w14:textId="77777777" w:rsidR="001A59AD" w:rsidRPr="00683901" w:rsidRDefault="00975A47" w:rsidP="0053060D">
            <w:pPr>
              <w:pStyle w:val="ListParagraph"/>
              <w:ind w:left="0"/>
              <w:rPr>
                <w:sz w:val="16"/>
                <w:szCs w:val="16"/>
              </w:rPr>
            </w:pPr>
            <w:r w:rsidRPr="00683901">
              <w:rPr>
                <w:sz w:val="16"/>
                <w:szCs w:val="16"/>
                <w:u w:val="single"/>
              </w:rPr>
              <w:t>Benefits</w:t>
            </w:r>
            <w:r w:rsidRPr="00683901">
              <w:rPr>
                <w:sz w:val="16"/>
                <w:szCs w:val="16"/>
              </w:rPr>
              <w:t>:</w:t>
            </w:r>
          </w:p>
          <w:p w14:paraId="4F31B85B" w14:textId="77777777" w:rsidR="006F4C4E" w:rsidRPr="00683901" w:rsidRDefault="006F4C4E" w:rsidP="0053060D">
            <w:pPr>
              <w:pStyle w:val="ListParagraph"/>
              <w:ind w:left="0"/>
              <w:rPr>
                <w:sz w:val="16"/>
                <w:szCs w:val="16"/>
              </w:rPr>
            </w:pPr>
            <w:r w:rsidRPr="00683901">
              <w:rPr>
                <w:sz w:val="16"/>
                <w:szCs w:val="16"/>
              </w:rPr>
              <w:t>If enough consumers change habits, then a reduction in emissions would occur.</w:t>
            </w:r>
            <w:r w:rsidR="00CE097A" w:rsidRPr="00683901">
              <w:rPr>
                <w:sz w:val="16"/>
                <w:szCs w:val="16"/>
              </w:rPr>
              <w:t xml:space="preserve"> </w:t>
            </w:r>
            <w:r w:rsidRPr="00683901">
              <w:rPr>
                <w:sz w:val="16"/>
                <w:szCs w:val="16"/>
              </w:rPr>
              <w:t xml:space="preserve">It is however unlikely to have the same risk reduction effect as </w:t>
            </w:r>
            <w:r w:rsidR="000E2A74" w:rsidRPr="00683901">
              <w:rPr>
                <w:sz w:val="16"/>
                <w:szCs w:val="16"/>
              </w:rPr>
              <w:t xml:space="preserve">the </w:t>
            </w:r>
            <w:r w:rsidRPr="00683901">
              <w:rPr>
                <w:sz w:val="16"/>
                <w:szCs w:val="16"/>
              </w:rPr>
              <w:t>proposed restriction.</w:t>
            </w:r>
          </w:p>
          <w:p w14:paraId="417A4D8E" w14:textId="77777777" w:rsidR="002E033E" w:rsidRPr="00683901" w:rsidRDefault="002E033E" w:rsidP="0053060D">
            <w:pPr>
              <w:pStyle w:val="ListParagraph"/>
              <w:ind w:left="0"/>
              <w:rPr>
                <w:sz w:val="16"/>
                <w:szCs w:val="16"/>
              </w:rPr>
            </w:pPr>
          </w:p>
          <w:p w14:paraId="0BFE19E7" w14:textId="77777777" w:rsidR="002E033E" w:rsidRPr="00683901" w:rsidRDefault="002E033E" w:rsidP="0053060D">
            <w:pPr>
              <w:pStyle w:val="ListParagraph"/>
              <w:ind w:left="0"/>
              <w:rPr>
                <w:sz w:val="16"/>
                <w:szCs w:val="16"/>
                <w:u w:val="single"/>
              </w:rPr>
            </w:pPr>
            <w:r w:rsidRPr="00683901">
              <w:rPr>
                <w:sz w:val="16"/>
                <w:szCs w:val="16"/>
                <w:u w:val="single"/>
              </w:rPr>
              <w:t>Proportionality</w:t>
            </w:r>
            <w:r w:rsidRPr="00683901">
              <w:rPr>
                <w:sz w:val="16"/>
                <w:szCs w:val="16"/>
              </w:rPr>
              <w:t>:</w:t>
            </w:r>
          </w:p>
          <w:p w14:paraId="2E347A2D" w14:textId="77777777" w:rsidR="002E033E" w:rsidRPr="00683901" w:rsidRDefault="002E033E" w:rsidP="0053060D">
            <w:pPr>
              <w:pStyle w:val="ListParagraph"/>
              <w:ind w:left="0"/>
              <w:rPr>
                <w:sz w:val="16"/>
                <w:szCs w:val="16"/>
              </w:rPr>
            </w:pPr>
            <w:r w:rsidRPr="00683901">
              <w:rPr>
                <w:sz w:val="16"/>
                <w:szCs w:val="16"/>
              </w:rPr>
              <w:t>Lower because of high costs and low benefits.</w:t>
            </w:r>
          </w:p>
        </w:tc>
        <w:tc>
          <w:tcPr>
            <w:tcW w:w="1795" w:type="dxa"/>
            <w:shd w:val="clear" w:color="auto" w:fill="FFFFFF" w:themeFill="background1"/>
          </w:tcPr>
          <w:p w14:paraId="2E3FE039" w14:textId="77777777" w:rsidR="001A59AD" w:rsidRPr="00683901" w:rsidRDefault="003432FE" w:rsidP="0053060D">
            <w:pPr>
              <w:pStyle w:val="ListParagraph"/>
              <w:ind w:left="0"/>
              <w:rPr>
                <w:sz w:val="16"/>
                <w:szCs w:val="16"/>
              </w:rPr>
            </w:pPr>
            <w:r w:rsidRPr="00683901">
              <w:rPr>
                <w:sz w:val="16"/>
                <w:szCs w:val="16"/>
                <w:u w:val="single"/>
              </w:rPr>
              <w:t>Practicality</w:t>
            </w:r>
            <w:r w:rsidRPr="00683901">
              <w:rPr>
                <w:sz w:val="16"/>
                <w:szCs w:val="16"/>
              </w:rPr>
              <w:t>:</w:t>
            </w:r>
          </w:p>
          <w:p w14:paraId="6389B64F" w14:textId="77777777" w:rsidR="008F2387" w:rsidRPr="00683901" w:rsidRDefault="00B421DA" w:rsidP="0053060D">
            <w:pPr>
              <w:pStyle w:val="ListParagraph"/>
              <w:ind w:left="0"/>
              <w:rPr>
                <w:sz w:val="16"/>
                <w:szCs w:val="16"/>
              </w:rPr>
            </w:pPr>
            <w:r w:rsidRPr="00683901">
              <w:rPr>
                <w:sz w:val="16"/>
                <w:szCs w:val="16"/>
              </w:rPr>
              <w:t>Lower due to the lack of transitional periods and the increased scope</w:t>
            </w:r>
            <w:r w:rsidR="008F2387" w:rsidRPr="00683901">
              <w:rPr>
                <w:sz w:val="16"/>
                <w:szCs w:val="16"/>
              </w:rPr>
              <w:t>.</w:t>
            </w:r>
            <w:r w:rsidRPr="00683901">
              <w:rPr>
                <w:sz w:val="16"/>
                <w:szCs w:val="16"/>
              </w:rPr>
              <w:t xml:space="preserve"> Companies cannot plan for the implementation of the restriction. Enforcement would be more complicated.</w:t>
            </w:r>
          </w:p>
          <w:p w14:paraId="3523D91B" w14:textId="77777777" w:rsidR="003432FE" w:rsidRPr="00683901" w:rsidRDefault="003432FE" w:rsidP="0053060D">
            <w:pPr>
              <w:pStyle w:val="ListParagraph"/>
              <w:ind w:left="0"/>
              <w:rPr>
                <w:sz w:val="16"/>
                <w:szCs w:val="16"/>
              </w:rPr>
            </w:pPr>
          </w:p>
          <w:p w14:paraId="3B4CA392" w14:textId="77777777" w:rsidR="003432FE" w:rsidRPr="00683901" w:rsidRDefault="003432FE" w:rsidP="0053060D">
            <w:pPr>
              <w:pStyle w:val="ListParagraph"/>
              <w:ind w:left="0"/>
              <w:rPr>
                <w:sz w:val="16"/>
                <w:szCs w:val="16"/>
              </w:rPr>
            </w:pPr>
            <w:r w:rsidRPr="00683901">
              <w:rPr>
                <w:sz w:val="16"/>
                <w:szCs w:val="16"/>
                <w:u w:val="single"/>
              </w:rPr>
              <w:t>Monitorability</w:t>
            </w:r>
            <w:r w:rsidRPr="00683901">
              <w:rPr>
                <w:sz w:val="16"/>
                <w:szCs w:val="16"/>
              </w:rPr>
              <w:t>:</w:t>
            </w:r>
          </w:p>
          <w:p w14:paraId="062BEBD0" w14:textId="77777777" w:rsidR="003432FE" w:rsidRPr="00683901" w:rsidRDefault="00B421DA" w:rsidP="0053060D">
            <w:pPr>
              <w:pStyle w:val="ListParagraph"/>
              <w:ind w:left="0"/>
              <w:rPr>
                <w:sz w:val="16"/>
                <w:szCs w:val="16"/>
              </w:rPr>
            </w:pPr>
            <w:r w:rsidRPr="00683901">
              <w:rPr>
                <w:sz w:val="16"/>
                <w:szCs w:val="16"/>
              </w:rPr>
              <w:t>More complicated.</w:t>
            </w:r>
          </w:p>
          <w:p w14:paraId="5E0240E2" w14:textId="77777777" w:rsidR="003432FE" w:rsidRPr="00683901" w:rsidRDefault="003432FE" w:rsidP="0053060D">
            <w:pPr>
              <w:pStyle w:val="ListParagraph"/>
              <w:ind w:left="0"/>
              <w:rPr>
                <w:sz w:val="16"/>
                <w:szCs w:val="16"/>
              </w:rPr>
            </w:pPr>
          </w:p>
        </w:tc>
        <w:tc>
          <w:tcPr>
            <w:tcW w:w="1879" w:type="dxa"/>
            <w:shd w:val="clear" w:color="auto" w:fill="FFFFFF" w:themeFill="background1"/>
          </w:tcPr>
          <w:p w14:paraId="17801265" w14:textId="77777777" w:rsidR="00035AE1" w:rsidRPr="00683901" w:rsidRDefault="00035AE1" w:rsidP="0053060D">
            <w:pPr>
              <w:pStyle w:val="ListParagraph"/>
              <w:ind w:left="0"/>
              <w:rPr>
                <w:sz w:val="16"/>
                <w:szCs w:val="16"/>
              </w:rPr>
            </w:pPr>
            <w:r w:rsidRPr="00683901">
              <w:rPr>
                <w:sz w:val="16"/>
                <w:szCs w:val="16"/>
              </w:rPr>
              <w:t>SEAC agrees that in</w:t>
            </w:r>
            <w:r w:rsidR="00BC7E31" w:rsidRPr="00683901">
              <w:rPr>
                <w:sz w:val="16"/>
                <w:szCs w:val="16"/>
              </w:rPr>
              <w:t xml:space="preserve"> </w:t>
            </w:r>
            <w:r w:rsidRPr="00683901">
              <w:rPr>
                <w:sz w:val="16"/>
                <w:szCs w:val="16"/>
              </w:rPr>
              <w:t xml:space="preserve">light of the identified risks and the persistent nature of microplastics, the effectiveness of </w:t>
            </w:r>
            <w:r w:rsidR="00BC7E31" w:rsidRPr="00683901">
              <w:rPr>
                <w:sz w:val="16"/>
                <w:szCs w:val="16"/>
              </w:rPr>
              <w:t>instruction</w:t>
            </w:r>
            <w:r w:rsidR="00CE097A" w:rsidRPr="00683901">
              <w:rPr>
                <w:sz w:val="16"/>
                <w:szCs w:val="16"/>
              </w:rPr>
              <w:t xml:space="preserve"> for use</w:t>
            </w:r>
            <w:r w:rsidR="00BC7E31" w:rsidRPr="00683901">
              <w:rPr>
                <w:sz w:val="16"/>
                <w:szCs w:val="16"/>
              </w:rPr>
              <w:t>/</w:t>
            </w:r>
            <w:r w:rsidRPr="00683901">
              <w:rPr>
                <w:sz w:val="16"/>
                <w:szCs w:val="16"/>
              </w:rPr>
              <w:t>labelling as a standalone measure can be considered low</w:t>
            </w:r>
            <w:r w:rsidR="00BC7E31" w:rsidRPr="00683901">
              <w:rPr>
                <w:sz w:val="16"/>
                <w:szCs w:val="16"/>
              </w:rPr>
              <w:t>, as it cannot address all intentionally added uses</w:t>
            </w:r>
            <w:r w:rsidRPr="00683901">
              <w:rPr>
                <w:sz w:val="16"/>
                <w:szCs w:val="16"/>
              </w:rPr>
              <w:t xml:space="preserve">. </w:t>
            </w:r>
          </w:p>
          <w:p w14:paraId="274E5C93" w14:textId="77777777" w:rsidR="00035AE1" w:rsidRPr="00683901" w:rsidRDefault="00035AE1" w:rsidP="0053060D">
            <w:pPr>
              <w:pStyle w:val="ListParagraph"/>
              <w:ind w:left="0"/>
              <w:rPr>
                <w:sz w:val="16"/>
                <w:szCs w:val="16"/>
              </w:rPr>
            </w:pPr>
          </w:p>
          <w:p w14:paraId="04422981" w14:textId="77777777" w:rsidR="001A59AD" w:rsidRPr="00683901" w:rsidRDefault="00035AE1" w:rsidP="0053060D">
            <w:pPr>
              <w:pStyle w:val="ListParagraph"/>
              <w:ind w:left="0"/>
              <w:rPr>
                <w:sz w:val="16"/>
                <w:szCs w:val="16"/>
              </w:rPr>
            </w:pPr>
            <w:r w:rsidRPr="00683901">
              <w:rPr>
                <w:sz w:val="16"/>
                <w:szCs w:val="16"/>
              </w:rPr>
              <w:t xml:space="preserve">Even if a significant change in </w:t>
            </w:r>
            <w:r w:rsidR="00AF691A" w:rsidRPr="00683901">
              <w:rPr>
                <w:sz w:val="16"/>
                <w:szCs w:val="16"/>
              </w:rPr>
              <w:t xml:space="preserve">consumer </w:t>
            </w:r>
            <w:r w:rsidRPr="00683901">
              <w:rPr>
                <w:sz w:val="16"/>
                <w:szCs w:val="16"/>
              </w:rPr>
              <w:t>behaviour would take place</w:t>
            </w:r>
            <w:r w:rsidR="003F0777" w:rsidRPr="00683901">
              <w:rPr>
                <w:sz w:val="16"/>
                <w:szCs w:val="16"/>
              </w:rPr>
              <w:t>,</w:t>
            </w:r>
            <w:r w:rsidRPr="00683901">
              <w:rPr>
                <w:sz w:val="16"/>
                <w:szCs w:val="16"/>
              </w:rPr>
              <w:t xml:space="preserve"> it is</w:t>
            </w:r>
            <w:r w:rsidR="003F0777" w:rsidRPr="00683901">
              <w:rPr>
                <w:sz w:val="16"/>
                <w:szCs w:val="16"/>
              </w:rPr>
              <w:t>,</w:t>
            </w:r>
            <w:r w:rsidRPr="00683901">
              <w:rPr>
                <w:sz w:val="16"/>
                <w:szCs w:val="16"/>
              </w:rPr>
              <w:t xml:space="preserve"> at present, uncertain if consumers and professionals would be able to switch easily and immediately to alternatives in all sectors and for all product groups covered by this RMO.</w:t>
            </w:r>
          </w:p>
        </w:tc>
      </w:tr>
      <w:tr w:rsidR="00C033A6" w:rsidRPr="00683901" w14:paraId="168F6474" w14:textId="77777777" w:rsidTr="00683901">
        <w:tc>
          <w:tcPr>
            <w:tcW w:w="1859" w:type="dxa"/>
            <w:shd w:val="clear" w:color="auto" w:fill="FFFFFF" w:themeFill="background1"/>
          </w:tcPr>
          <w:p w14:paraId="7EF8AAB4" w14:textId="77777777" w:rsidR="001A59AD" w:rsidRPr="00683901" w:rsidRDefault="001A59AD" w:rsidP="0053060D">
            <w:pPr>
              <w:pStyle w:val="ListParagraph"/>
              <w:ind w:left="0"/>
              <w:rPr>
                <w:i/>
                <w:sz w:val="16"/>
                <w:szCs w:val="16"/>
              </w:rPr>
            </w:pPr>
            <w:r w:rsidRPr="00683901">
              <w:rPr>
                <w:i/>
                <w:sz w:val="16"/>
                <w:szCs w:val="16"/>
              </w:rPr>
              <w:t xml:space="preserve">Specific uses </w:t>
            </w:r>
          </w:p>
        </w:tc>
        <w:tc>
          <w:tcPr>
            <w:tcW w:w="1840" w:type="dxa"/>
            <w:shd w:val="clear" w:color="auto" w:fill="FFFFFF" w:themeFill="background1"/>
          </w:tcPr>
          <w:p w14:paraId="24B9BD18" w14:textId="77777777" w:rsidR="001A59AD" w:rsidRPr="00683901" w:rsidRDefault="002E033E" w:rsidP="0053060D">
            <w:pPr>
              <w:pStyle w:val="ListParagraph"/>
              <w:ind w:left="0"/>
              <w:rPr>
                <w:sz w:val="16"/>
                <w:szCs w:val="16"/>
              </w:rPr>
            </w:pPr>
            <w:r w:rsidRPr="00683901">
              <w:rPr>
                <w:sz w:val="16"/>
                <w:szCs w:val="16"/>
              </w:rPr>
              <w:t>Reduce</w:t>
            </w:r>
            <w:r w:rsidR="00C6622F" w:rsidRPr="00683901">
              <w:rPr>
                <w:sz w:val="16"/>
                <w:szCs w:val="16"/>
              </w:rPr>
              <w:t>s</w:t>
            </w:r>
            <w:r w:rsidRPr="00683901">
              <w:rPr>
                <w:sz w:val="16"/>
                <w:szCs w:val="16"/>
              </w:rPr>
              <w:t xml:space="preserve"> likelihood of capturing significant uses of microplastics that are unknown to the Dossier Submitter.</w:t>
            </w:r>
            <w:r w:rsidR="00400379" w:rsidRPr="00683901">
              <w:rPr>
                <w:sz w:val="16"/>
                <w:szCs w:val="16"/>
              </w:rPr>
              <w:t xml:space="preserve"> This is considered unlikely due to the extensive investigation that was undertaken.</w:t>
            </w:r>
          </w:p>
          <w:p w14:paraId="04980562" w14:textId="77777777" w:rsidR="00400379" w:rsidRPr="00683901" w:rsidRDefault="00400379" w:rsidP="0053060D">
            <w:pPr>
              <w:pStyle w:val="ListParagraph"/>
              <w:ind w:left="0"/>
              <w:rPr>
                <w:sz w:val="16"/>
                <w:szCs w:val="16"/>
              </w:rPr>
            </w:pPr>
            <w:r w:rsidRPr="00683901">
              <w:rPr>
                <w:sz w:val="16"/>
                <w:szCs w:val="16"/>
              </w:rPr>
              <w:t>A disadvantage is also that future uses would not be captured.</w:t>
            </w:r>
          </w:p>
        </w:tc>
        <w:tc>
          <w:tcPr>
            <w:tcW w:w="1977" w:type="dxa"/>
            <w:shd w:val="clear" w:color="auto" w:fill="FFFFFF" w:themeFill="background1"/>
          </w:tcPr>
          <w:p w14:paraId="571334E7" w14:textId="77777777" w:rsidR="001A59AD" w:rsidRPr="00683901" w:rsidRDefault="00400379" w:rsidP="0053060D">
            <w:pPr>
              <w:pStyle w:val="ListParagraph"/>
              <w:ind w:left="0"/>
              <w:rPr>
                <w:sz w:val="16"/>
                <w:szCs w:val="16"/>
              </w:rPr>
            </w:pPr>
            <w:r w:rsidRPr="00683901">
              <w:rPr>
                <w:sz w:val="16"/>
                <w:szCs w:val="16"/>
                <w:u w:val="single"/>
              </w:rPr>
              <w:t>Costs</w:t>
            </w:r>
            <w:r w:rsidRPr="00683901">
              <w:rPr>
                <w:sz w:val="16"/>
                <w:szCs w:val="16"/>
              </w:rPr>
              <w:t>:</w:t>
            </w:r>
          </w:p>
          <w:p w14:paraId="16E15385" w14:textId="77777777" w:rsidR="00400379" w:rsidRPr="00683901" w:rsidRDefault="00400379" w:rsidP="0053060D">
            <w:pPr>
              <w:pStyle w:val="ListParagraph"/>
              <w:ind w:left="0"/>
              <w:rPr>
                <w:sz w:val="16"/>
                <w:szCs w:val="16"/>
              </w:rPr>
            </w:pPr>
            <w:r w:rsidRPr="00683901">
              <w:rPr>
                <w:sz w:val="16"/>
                <w:szCs w:val="16"/>
              </w:rPr>
              <w:t>Similar to current proposal since the Dossier Submitter is confident that they have captured all significant uses in their assessment.</w:t>
            </w:r>
            <w:r w:rsidR="00277144" w:rsidRPr="00683901">
              <w:rPr>
                <w:sz w:val="16"/>
                <w:szCs w:val="16"/>
              </w:rPr>
              <w:t xml:space="preserve"> The consultation has confirmed this.</w:t>
            </w:r>
          </w:p>
          <w:p w14:paraId="5D4DC15F" w14:textId="77777777" w:rsidR="00400379" w:rsidRPr="00683901" w:rsidRDefault="00400379" w:rsidP="0053060D">
            <w:pPr>
              <w:pStyle w:val="ListParagraph"/>
              <w:ind w:left="0"/>
              <w:rPr>
                <w:sz w:val="16"/>
                <w:szCs w:val="16"/>
              </w:rPr>
            </w:pPr>
          </w:p>
          <w:p w14:paraId="0B00523A" w14:textId="77777777" w:rsidR="00400379" w:rsidRPr="00683901" w:rsidRDefault="00400379" w:rsidP="0053060D">
            <w:pPr>
              <w:pStyle w:val="ListParagraph"/>
              <w:ind w:left="0"/>
              <w:rPr>
                <w:sz w:val="16"/>
                <w:szCs w:val="16"/>
              </w:rPr>
            </w:pPr>
            <w:r w:rsidRPr="00683901">
              <w:rPr>
                <w:sz w:val="16"/>
                <w:szCs w:val="16"/>
                <w:u w:val="single"/>
              </w:rPr>
              <w:t>Benefits</w:t>
            </w:r>
            <w:r w:rsidRPr="00683901">
              <w:rPr>
                <w:sz w:val="16"/>
                <w:szCs w:val="16"/>
              </w:rPr>
              <w:t>:</w:t>
            </w:r>
          </w:p>
          <w:p w14:paraId="265F2016" w14:textId="77777777" w:rsidR="00400379" w:rsidRPr="00683901" w:rsidRDefault="00400379" w:rsidP="0053060D">
            <w:pPr>
              <w:pStyle w:val="ListParagraph"/>
              <w:ind w:left="0"/>
              <w:rPr>
                <w:sz w:val="16"/>
                <w:szCs w:val="16"/>
              </w:rPr>
            </w:pPr>
            <w:r w:rsidRPr="00683901">
              <w:rPr>
                <w:sz w:val="16"/>
                <w:szCs w:val="16"/>
              </w:rPr>
              <w:t>Risk reduction would be similar or lower.</w:t>
            </w:r>
          </w:p>
          <w:p w14:paraId="2A5EBB7E" w14:textId="77777777" w:rsidR="00400379" w:rsidRPr="00683901" w:rsidRDefault="00400379" w:rsidP="0053060D">
            <w:pPr>
              <w:pStyle w:val="ListParagraph"/>
              <w:ind w:left="0"/>
              <w:rPr>
                <w:sz w:val="16"/>
                <w:szCs w:val="16"/>
              </w:rPr>
            </w:pPr>
          </w:p>
          <w:p w14:paraId="0F4B9FE7" w14:textId="77777777" w:rsidR="00400379" w:rsidRPr="00683901" w:rsidRDefault="00400379" w:rsidP="0053060D">
            <w:pPr>
              <w:pStyle w:val="ListParagraph"/>
              <w:ind w:left="0"/>
              <w:rPr>
                <w:sz w:val="16"/>
                <w:szCs w:val="16"/>
              </w:rPr>
            </w:pPr>
            <w:r w:rsidRPr="00683901">
              <w:rPr>
                <w:sz w:val="16"/>
                <w:szCs w:val="16"/>
                <w:u w:val="single"/>
              </w:rPr>
              <w:t>Proportionality</w:t>
            </w:r>
            <w:r w:rsidRPr="00683901">
              <w:rPr>
                <w:sz w:val="16"/>
                <w:szCs w:val="16"/>
              </w:rPr>
              <w:t>:</w:t>
            </w:r>
          </w:p>
          <w:p w14:paraId="63420D33" w14:textId="77777777" w:rsidR="00400379" w:rsidRPr="00683901" w:rsidRDefault="00400379" w:rsidP="0053060D">
            <w:pPr>
              <w:pStyle w:val="ListParagraph"/>
              <w:ind w:left="0"/>
              <w:rPr>
                <w:sz w:val="16"/>
                <w:szCs w:val="16"/>
              </w:rPr>
            </w:pPr>
            <w:r w:rsidRPr="00683901">
              <w:rPr>
                <w:sz w:val="16"/>
                <w:szCs w:val="16"/>
              </w:rPr>
              <w:t>Probably lower (due to possible decreased benefits).</w:t>
            </w:r>
          </w:p>
        </w:tc>
        <w:tc>
          <w:tcPr>
            <w:tcW w:w="1795" w:type="dxa"/>
            <w:shd w:val="clear" w:color="auto" w:fill="FFFFFF" w:themeFill="background1"/>
          </w:tcPr>
          <w:p w14:paraId="780144C7" w14:textId="77777777" w:rsidR="001A59AD" w:rsidRPr="00683901" w:rsidRDefault="003432FE" w:rsidP="0053060D">
            <w:pPr>
              <w:pStyle w:val="ListParagraph"/>
              <w:ind w:left="0"/>
              <w:rPr>
                <w:sz w:val="16"/>
                <w:szCs w:val="16"/>
              </w:rPr>
            </w:pPr>
            <w:r w:rsidRPr="00683901">
              <w:rPr>
                <w:sz w:val="16"/>
                <w:szCs w:val="16"/>
                <w:u w:val="single"/>
              </w:rPr>
              <w:t>Practicality</w:t>
            </w:r>
            <w:r w:rsidRPr="00683901">
              <w:rPr>
                <w:sz w:val="16"/>
                <w:szCs w:val="16"/>
              </w:rPr>
              <w:t>:</w:t>
            </w:r>
          </w:p>
          <w:p w14:paraId="63B86BAB" w14:textId="77777777" w:rsidR="00FB468A" w:rsidRPr="00683901" w:rsidRDefault="00FB468A" w:rsidP="0053060D">
            <w:pPr>
              <w:pStyle w:val="ListParagraph"/>
              <w:ind w:left="0"/>
              <w:rPr>
                <w:sz w:val="16"/>
                <w:szCs w:val="16"/>
              </w:rPr>
            </w:pPr>
            <w:r w:rsidRPr="00683901">
              <w:rPr>
                <w:sz w:val="16"/>
                <w:szCs w:val="16"/>
              </w:rPr>
              <w:t>Similar to the proposed restriction.</w:t>
            </w:r>
          </w:p>
          <w:p w14:paraId="3507762F" w14:textId="77777777" w:rsidR="003432FE" w:rsidRPr="00683901" w:rsidRDefault="003432FE" w:rsidP="0053060D">
            <w:pPr>
              <w:pStyle w:val="ListParagraph"/>
              <w:ind w:left="0"/>
              <w:rPr>
                <w:sz w:val="16"/>
                <w:szCs w:val="16"/>
              </w:rPr>
            </w:pPr>
          </w:p>
          <w:p w14:paraId="7A4DB499" w14:textId="77777777" w:rsidR="003432FE" w:rsidRPr="00683901" w:rsidRDefault="003432FE" w:rsidP="0053060D">
            <w:pPr>
              <w:pStyle w:val="ListParagraph"/>
              <w:ind w:left="0"/>
              <w:rPr>
                <w:sz w:val="16"/>
                <w:szCs w:val="16"/>
              </w:rPr>
            </w:pPr>
            <w:r w:rsidRPr="00683901">
              <w:rPr>
                <w:sz w:val="16"/>
                <w:szCs w:val="16"/>
                <w:u w:val="single"/>
              </w:rPr>
              <w:t>Monitorability</w:t>
            </w:r>
            <w:r w:rsidRPr="00683901">
              <w:rPr>
                <w:sz w:val="16"/>
                <w:szCs w:val="16"/>
              </w:rPr>
              <w:t>:</w:t>
            </w:r>
          </w:p>
          <w:p w14:paraId="12165562" w14:textId="77777777" w:rsidR="003432FE" w:rsidRPr="00683901" w:rsidRDefault="00FB468A" w:rsidP="0053060D">
            <w:pPr>
              <w:pStyle w:val="ListParagraph"/>
              <w:ind w:left="0"/>
              <w:rPr>
                <w:sz w:val="16"/>
                <w:szCs w:val="16"/>
              </w:rPr>
            </w:pPr>
            <w:r w:rsidRPr="00683901">
              <w:rPr>
                <w:sz w:val="16"/>
                <w:szCs w:val="16"/>
              </w:rPr>
              <w:t>Similar to the proposed restriction.</w:t>
            </w:r>
          </w:p>
        </w:tc>
        <w:tc>
          <w:tcPr>
            <w:tcW w:w="1879" w:type="dxa"/>
            <w:shd w:val="clear" w:color="auto" w:fill="FFFFFF" w:themeFill="background1"/>
          </w:tcPr>
          <w:p w14:paraId="7DD6578E" w14:textId="77777777" w:rsidR="001A59AD" w:rsidRPr="00683901" w:rsidRDefault="00D73F44" w:rsidP="0053060D">
            <w:pPr>
              <w:pStyle w:val="ListParagraph"/>
              <w:ind w:left="0"/>
              <w:rPr>
                <w:sz w:val="16"/>
                <w:szCs w:val="16"/>
              </w:rPr>
            </w:pPr>
            <w:r w:rsidRPr="00683901">
              <w:rPr>
                <w:sz w:val="16"/>
                <w:szCs w:val="16"/>
              </w:rPr>
              <w:t>It is difficult to conclude on the necessity of covering possible future uses of microplastics since it is not clear what the probability is of this actually occurring.</w:t>
            </w:r>
            <w:r w:rsidR="004163FC" w:rsidRPr="00683901">
              <w:rPr>
                <w:sz w:val="16"/>
                <w:szCs w:val="16"/>
              </w:rPr>
              <w:t xml:space="preserve"> This means that it is also difficult to state unequivocally that the benefits for and proportionality of this RMO are lower. </w:t>
            </w:r>
            <w:r w:rsidR="00123F36">
              <w:rPr>
                <w:sz w:val="16"/>
                <w:szCs w:val="16"/>
              </w:rPr>
              <w:t>While including future uses</w:t>
            </w:r>
            <w:r w:rsidR="005D4CCE">
              <w:rPr>
                <w:sz w:val="16"/>
                <w:szCs w:val="16"/>
              </w:rPr>
              <w:t xml:space="preserve"> is not specifically mentioned</w:t>
            </w:r>
            <w:r w:rsidR="004163FC" w:rsidRPr="00683901">
              <w:rPr>
                <w:sz w:val="16"/>
                <w:szCs w:val="16"/>
              </w:rPr>
              <w:t xml:space="preserve"> in the request by the Commission</w:t>
            </w:r>
            <w:r w:rsidR="00FB6A38">
              <w:rPr>
                <w:sz w:val="16"/>
                <w:szCs w:val="16"/>
              </w:rPr>
              <w:t>, it does not conflict with it</w:t>
            </w:r>
            <w:r w:rsidR="004163FC" w:rsidRPr="00683901">
              <w:rPr>
                <w:sz w:val="16"/>
                <w:szCs w:val="16"/>
              </w:rPr>
              <w:t>.</w:t>
            </w:r>
          </w:p>
          <w:p w14:paraId="22E9E351" w14:textId="77777777" w:rsidR="004163FC" w:rsidRPr="00683901" w:rsidRDefault="004163FC" w:rsidP="0053060D">
            <w:pPr>
              <w:pStyle w:val="ListParagraph"/>
              <w:ind w:left="0"/>
              <w:rPr>
                <w:sz w:val="16"/>
                <w:szCs w:val="16"/>
              </w:rPr>
            </w:pPr>
            <w:r w:rsidRPr="00683901">
              <w:rPr>
                <w:sz w:val="16"/>
                <w:szCs w:val="16"/>
              </w:rPr>
              <w:t>When taking into account the persistent-like nature of microplastics, it may indeed also be advisable</w:t>
            </w:r>
            <w:r w:rsidR="00E54604">
              <w:rPr>
                <w:sz w:val="16"/>
                <w:szCs w:val="16"/>
              </w:rPr>
              <w:t xml:space="preserve"> to include </w:t>
            </w:r>
            <w:r w:rsidR="004017C7">
              <w:rPr>
                <w:sz w:val="16"/>
                <w:szCs w:val="16"/>
              </w:rPr>
              <w:t>future uses</w:t>
            </w:r>
            <w:r w:rsidRPr="00683901">
              <w:rPr>
                <w:sz w:val="16"/>
                <w:szCs w:val="16"/>
              </w:rPr>
              <w:t>.</w:t>
            </w:r>
          </w:p>
          <w:p w14:paraId="01C2504E" w14:textId="77777777" w:rsidR="004163FC" w:rsidRPr="00683901" w:rsidRDefault="004163FC" w:rsidP="0053060D">
            <w:pPr>
              <w:pStyle w:val="ListParagraph"/>
              <w:ind w:left="0"/>
              <w:rPr>
                <w:sz w:val="16"/>
                <w:szCs w:val="16"/>
              </w:rPr>
            </w:pPr>
            <w:r w:rsidRPr="00683901">
              <w:rPr>
                <w:sz w:val="16"/>
                <w:szCs w:val="16"/>
              </w:rPr>
              <w:t xml:space="preserve">As such SEAC agrees that it </w:t>
            </w:r>
            <w:r w:rsidR="0034785C" w:rsidRPr="00683901">
              <w:rPr>
                <w:sz w:val="16"/>
                <w:szCs w:val="16"/>
              </w:rPr>
              <w:t>is</w:t>
            </w:r>
            <w:r w:rsidRPr="00683901">
              <w:rPr>
                <w:sz w:val="16"/>
                <w:szCs w:val="16"/>
              </w:rPr>
              <w:t xml:space="preserve"> justified to discard this RMO.</w:t>
            </w:r>
          </w:p>
        </w:tc>
      </w:tr>
      <w:tr w:rsidR="00C033A6" w:rsidRPr="00683901" w14:paraId="76BF15EB" w14:textId="77777777" w:rsidTr="00683901">
        <w:tc>
          <w:tcPr>
            <w:tcW w:w="1859" w:type="dxa"/>
            <w:shd w:val="clear" w:color="auto" w:fill="FFFFFF" w:themeFill="background1"/>
          </w:tcPr>
          <w:p w14:paraId="160D7EC0" w14:textId="77777777" w:rsidR="001A59AD" w:rsidRPr="00683901" w:rsidRDefault="001A59AD" w:rsidP="0053060D">
            <w:pPr>
              <w:pStyle w:val="ListParagraph"/>
              <w:ind w:left="0"/>
              <w:rPr>
                <w:i/>
                <w:sz w:val="16"/>
                <w:szCs w:val="16"/>
              </w:rPr>
            </w:pPr>
            <w:r w:rsidRPr="00683901">
              <w:rPr>
                <w:i/>
                <w:sz w:val="16"/>
                <w:szCs w:val="16"/>
              </w:rPr>
              <w:t>Microbeads</w:t>
            </w:r>
          </w:p>
        </w:tc>
        <w:tc>
          <w:tcPr>
            <w:tcW w:w="1840" w:type="dxa"/>
            <w:shd w:val="clear" w:color="auto" w:fill="FFFFFF" w:themeFill="background1"/>
          </w:tcPr>
          <w:p w14:paraId="1EC4569B" w14:textId="77777777" w:rsidR="001A59AD" w:rsidRPr="00683901" w:rsidRDefault="00A855FD" w:rsidP="0053060D">
            <w:pPr>
              <w:pStyle w:val="ListParagraph"/>
              <w:ind w:left="0"/>
              <w:rPr>
                <w:sz w:val="16"/>
                <w:szCs w:val="16"/>
              </w:rPr>
            </w:pPr>
            <w:r w:rsidRPr="00683901">
              <w:rPr>
                <w:sz w:val="16"/>
                <w:szCs w:val="16"/>
              </w:rPr>
              <w:t>L</w:t>
            </w:r>
            <w:r w:rsidR="00C73FC5" w:rsidRPr="00683901">
              <w:rPr>
                <w:sz w:val="16"/>
                <w:szCs w:val="16"/>
              </w:rPr>
              <w:t>imited effectiveness in reducing the identified risk.</w:t>
            </w:r>
          </w:p>
        </w:tc>
        <w:tc>
          <w:tcPr>
            <w:tcW w:w="1977" w:type="dxa"/>
            <w:shd w:val="clear" w:color="auto" w:fill="FFFFFF" w:themeFill="background1"/>
          </w:tcPr>
          <w:p w14:paraId="6D3B3D64" w14:textId="77777777" w:rsidR="001A59AD" w:rsidRPr="00683901" w:rsidRDefault="000C457F" w:rsidP="0053060D">
            <w:pPr>
              <w:pStyle w:val="ListParagraph"/>
              <w:ind w:left="0"/>
              <w:rPr>
                <w:sz w:val="16"/>
                <w:szCs w:val="16"/>
              </w:rPr>
            </w:pPr>
            <w:r w:rsidRPr="00683901">
              <w:rPr>
                <w:sz w:val="16"/>
                <w:szCs w:val="16"/>
                <w:u w:val="single"/>
              </w:rPr>
              <w:t>Costs</w:t>
            </w:r>
            <w:r w:rsidRPr="00683901">
              <w:rPr>
                <w:sz w:val="16"/>
                <w:szCs w:val="16"/>
              </w:rPr>
              <w:t>:</w:t>
            </w:r>
          </w:p>
          <w:p w14:paraId="14AF114E" w14:textId="77777777" w:rsidR="000C457F" w:rsidRPr="00683901" w:rsidRDefault="000C457F" w:rsidP="0053060D">
            <w:pPr>
              <w:pStyle w:val="ListParagraph"/>
              <w:ind w:left="0"/>
              <w:rPr>
                <w:sz w:val="16"/>
                <w:szCs w:val="16"/>
              </w:rPr>
            </w:pPr>
            <w:r w:rsidRPr="00683901">
              <w:rPr>
                <w:sz w:val="16"/>
                <w:szCs w:val="16"/>
              </w:rPr>
              <w:t>Reduced costs since industry has already voluntarily phased out the majority of such uses.</w:t>
            </w:r>
          </w:p>
          <w:p w14:paraId="1B378713" w14:textId="77777777" w:rsidR="000C457F" w:rsidRPr="00683901" w:rsidRDefault="000C457F" w:rsidP="0053060D">
            <w:pPr>
              <w:pStyle w:val="ListParagraph"/>
              <w:ind w:left="0"/>
              <w:rPr>
                <w:sz w:val="16"/>
                <w:szCs w:val="16"/>
              </w:rPr>
            </w:pPr>
          </w:p>
          <w:p w14:paraId="3C459E0C" w14:textId="77777777" w:rsidR="000C457F" w:rsidRPr="00683901" w:rsidRDefault="000C457F" w:rsidP="0053060D">
            <w:pPr>
              <w:pStyle w:val="ListParagraph"/>
              <w:ind w:left="0"/>
              <w:rPr>
                <w:sz w:val="16"/>
                <w:szCs w:val="16"/>
              </w:rPr>
            </w:pPr>
            <w:r w:rsidRPr="00683901">
              <w:rPr>
                <w:sz w:val="16"/>
                <w:szCs w:val="16"/>
                <w:u w:val="single"/>
              </w:rPr>
              <w:t>Benefits</w:t>
            </w:r>
            <w:r w:rsidRPr="00683901">
              <w:rPr>
                <w:sz w:val="16"/>
                <w:szCs w:val="16"/>
              </w:rPr>
              <w:t>:</w:t>
            </w:r>
          </w:p>
          <w:p w14:paraId="55CD0A66" w14:textId="77777777" w:rsidR="000C457F" w:rsidRPr="00683901" w:rsidRDefault="000C457F" w:rsidP="0053060D">
            <w:pPr>
              <w:pStyle w:val="ListParagraph"/>
              <w:ind w:left="0"/>
              <w:rPr>
                <w:sz w:val="16"/>
                <w:szCs w:val="16"/>
              </w:rPr>
            </w:pPr>
            <w:r w:rsidRPr="00683901">
              <w:rPr>
                <w:sz w:val="16"/>
                <w:szCs w:val="16"/>
              </w:rPr>
              <w:t xml:space="preserve">Limited risk reduction </w:t>
            </w:r>
            <w:r w:rsidR="00FE6861" w:rsidRPr="00683901">
              <w:rPr>
                <w:sz w:val="16"/>
                <w:szCs w:val="16"/>
              </w:rPr>
              <w:t xml:space="preserve">and therefore also benefits </w:t>
            </w:r>
            <w:r w:rsidRPr="00683901">
              <w:rPr>
                <w:sz w:val="16"/>
                <w:szCs w:val="16"/>
              </w:rPr>
              <w:t>since industry has already voluntarily phased out the majority of such uses. Concern raised by risk assessment is not addressed.</w:t>
            </w:r>
          </w:p>
          <w:p w14:paraId="3614D54E" w14:textId="77777777" w:rsidR="000C457F" w:rsidRPr="00683901" w:rsidRDefault="000C457F" w:rsidP="0053060D">
            <w:pPr>
              <w:pStyle w:val="ListParagraph"/>
              <w:ind w:left="0"/>
              <w:rPr>
                <w:sz w:val="16"/>
                <w:szCs w:val="16"/>
              </w:rPr>
            </w:pPr>
          </w:p>
          <w:p w14:paraId="5847DA8A" w14:textId="77777777" w:rsidR="000C457F" w:rsidRPr="00683901" w:rsidRDefault="000C457F" w:rsidP="0053060D">
            <w:pPr>
              <w:pStyle w:val="ListParagraph"/>
              <w:ind w:left="0"/>
              <w:rPr>
                <w:sz w:val="16"/>
                <w:szCs w:val="16"/>
              </w:rPr>
            </w:pPr>
            <w:r w:rsidRPr="00683901">
              <w:rPr>
                <w:sz w:val="16"/>
                <w:szCs w:val="16"/>
                <w:u w:val="single"/>
              </w:rPr>
              <w:t>Proportionality</w:t>
            </w:r>
            <w:r w:rsidRPr="00683901">
              <w:rPr>
                <w:sz w:val="16"/>
                <w:szCs w:val="16"/>
              </w:rPr>
              <w:t>:</w:t>
            </w:r>
          </w:p>
          <w:p w14:paraId="5797CBBB" w14:textId="77777777" w:rsidR="000C457F" w:rsidRPr="00683901" w:rsidRDefault="000C457F" w:rsidP="0053060D">
            <w:pPr>
              <w:pStyle w:val="ListParagraph"/>
              <w:ind w:left="0"/>
              <w:rPr>
                <w:sz w:val="16"/>
                <w:szCs w:val="16"/>
              </w:rPr>
            </w:pPr>
            <w:r w:rsidRPr="00683901">
              <w:rPr>
                <w:sz w:val="16"/>
                <w:szCs w:val="16"/>
              </w:rPr>
              <w:t>Proportional but not effective.</w:t>
            </w:r>
          </w:p>
          <w:p w14:paraId="756F987A" w14:textId="77777777" w:rsidR="000C457F" w:rsidRPr="00683901" w:rsidRDefault="000C457F" w:rsidP="0053060D">
            <w:pPr>
              <w:pStyle w:val="ListParagraph"/>
              <w:ind w:left="0"/>
              <w:rPr>
                <w:sz w:val="16"/>
                <w:szCs w:val="16"/>
              </w:rPr>
            </w:pPr>
          </w:p>
        </w:tc>
        <w:tc>
          <w:tcPr>
            <w:tcW w:w="1795" w:type="dxa"/>
            <w:shd w:val="clear" w:color="auto" w:fill="FFFFFF" w:themeFill="background1"/>
          </w:tcPr>
          <w:p w14:paraId="55396E77" w14:textId="77777777" w:rsidR="001A59AD" w:rsidRPr="00683901" w:rsidRDefault="009956FB" w:rsidP="0053060D">
            <w:pPr>
              <w:pStyle w:val="ListParagraph"/>
              <w:ind w:left="0"/>
              <w:rPr>
                <w:sz w:val="16"/>
                <w:szCs w:val="16"/>
              </w:rPr>
            </w:pPr>
            <w:r w:rsidRPr="00683901">
              <w:rPr>
                <w:sz w:val="16"/>
                <w:szCs w:val="16"/>
                <w:u w:val="single"/>
              </w:rPr>
              <w:t>Practicality</w:t>
            </w:r>
            <w:r w:rsidRPr="00683901">
              <w:rPr>
                <w:sz w:val="16"/>
                <w:szCs w:val="16"/>
              </w:rPr>
              <w:t>:</w:t>
            </w:r>
          </w:p>
          <w:p w14:paraId="174FA5AC" w14:textId="77777777" w:rsidR="009956FB" w:rsidRPr="00683901" w:rsidRDefault="009956FB" w:rsidP="0053060D">
            <w:pPr>
              <w:pStyle w:val="ListParagraph"/>
              <w:ind w:left="0"/>
              <w:rPr>
                <w:sz w:val="16"/>
                <w:szCs w:val="16"/>
              </w:rPr>
            </w:pPr>
            <w:r w:rsidRPr="00683901">
              <w:rPr>
                <w:sz w:val="16"/>
                <w:szCs w:val="16"/>
              </w:rPr>
              <w:t>High, since industry is already implementing a voluntary agreement similar to this RMO.</w:t>
            </w:r>
          </w:p>
          <w:p w14:paraId="6593742D" w14:textId="77777777" w:rsidR="009956FB" w:rsidRPr="00683901" w:rsidRDefault="009956FB" w:rsidP="0053060D">
            <w:pPr>
              <w:pStyle w:val="ListParagraph"/>
              <w:ind w:left="0"/>
              <w:rPr>
                <w:sz w:val="16"/>
                <w:szCs w:val="16"/>
              </w:rPr>
            </w:pPr>
          </w:p>
          <w:p w14:paraId="64DCC121" w14:textId="77777777" w:rsidR="009956FB" w:rsidRPr="00683901" w:rsidRDefault="009956FB" w:rsidP="0053060D">
            <w:pPr>
              <w:pStyle w:val="ListParagraph"/>
              <w:ind w:left="0"/>
              <w:rPr>
                <w:sz w:val="16"/>
                <w:szCs w:val="16"/>
              </w:rPr>
            </w:pPr>
            <w:r w:rsidRPr="00683901">
              <w:rPr>
                <w:sz w:val="16"/>
                <w:szCs w:val="16"/>
                <w:u w:val="single"/>
              </w:rPr>
              <w:t>Monitorability</w:t>
            </w:r>
            <w:r w:rsidRPr="00683901">
              <w:rPr>
                <w:sz w:val="16"/>
                <w:szCs w:val="16"/>
              </w:rPr>
              <w:t>:</w:t>
            </w:r>
          </w:p>
          <w:p w14:paraId="03EA0694" w14:textId="77777777" w:rsidR="009956FB" w:rsidRPr="00683901" w:rsidRDefault="009956FB" w:rsidP="0053060D">
            <w:pPr>
              <w:pStyle w:val="ListParagraph"/>
              <w:ind w:left="0"/>
              <w:rPr>
                <w:sz w:val="16"/>
                <w:szCs w:val="16"/>
              </w:rPr>
            </w:pPr>
            <w:r w:rsidRPr="00683901">
              <w:rPr>
                <w:sz w:val="16"/>
                <w:szCs w:val="16"/>
              </w:rPr>
              <w:t>High</w:t>
            </w:r>
            <w:r w:rsidR="007F71C2" w:rsidRPr="00683901">
              <w:rPr>
                <w:sz w:val="16"/>
                <w:szCs w:val="16"/>
              </w:rPr>
              <w:t>.</w:t>
            </w:r>
          </w:p>
        </w:tc>
        <w:tc>
          <w:tcPr>
            <w:tcW w:w="1879" w:type="dxa"/>
            <w:shd w:val="clear" w:color="auto" w:fill="FFFFFF" w:themeFill="background1"/>
          </w:tcPr>
          <w:p w14:paraId="440B0B58" w14:textId="77777777" w:rsidR="001A59AD" w:rsidRPr="00683901" w:rsidRDefault="00F12B82" w:rsidP="0053060D">
            <w:pPr>
              <w:pStyle w:val="ListParagraph"/>
              <w:ind w:left="0"/>
              <w:rPr>
                <w:sz w:val="16"/>
                <w:szCs w:val="16"/>
              </w:rPr>
            </w:pPr>
            <w:r w:rsidRPr="00683901">
              <w:rPr>
                <w:sz w:val="16"/>
                <w:szCs w:val="16"/>
              </w:rPr>
              <w:t>SEAC agrees with the dossier Submitter’s assessment and finds it justified to discard this option since it would not cover all uses linked to the identified risk.</w:t>
            </w:r>
          </w:p>
        </w:tc>
      </w:tr>
      <w:tr w:rsidR="00C033A6" w:rsidRPr="00683901" w14:paraId="3915D583" w14:textId="77777777" w:rsidTr="00683901">
        <w:tc>
          <w:tcPr>
            <w:tcW w:w="1859" w:type="dxa"/>
            <w:shd w:val="clear" w:color="auto" w:fill="FFFFFF" w:themeFill="background1"/>
          </w:tcPr>
          <w:p w14:paraId="1BB8C83E" w14:textId="77777777" w:rsidR="001A59AD" w:rsidRPr="00683901" w:rsidRDefault="001A59AD" w:rsidP="0053060D">
            <w:pPr>
              <w:pStyle w:val="ListParagraph"/>
              <w:ind w:left="0"/>
              <w:rPr>
                <w:i/>
                <w:sz w:val="16"/>
                <w:szCs w:val="16"/>
              </w:rPr>
            </w:pPr>
            <w:r w:rsidRPr="00683901">
              <w:rPr>
                <w:i/>
                <w:sz w:val="16"/>
                <w:szCs w:val="16"/>
              </w:rPr>
              <w:t>Smaller size characteristics</w:t>
            </w:r>
          </w:p>
        </w:tc>
        <w:tc>
          <w:tcPr>
            <w:tcW w:w="1840" w:type="dxa"/>
            <w:shd w:val="clear" w:color="auto" w:fill="FFFFFF" w:themeFill="background1"/>
          </w:tcPr>
          <w:p w14:paraId="1AE6AD58" w14:textId="77777777" w:rsidR="001A59AD" w:rsidRPr="00683901" w:rsidRDefault="00C31F39" w:rsidP="0053060D">
            <w:pPr>
              <w:pStyle w:val="ListParagraph"/>
              <w:ind w:left="0"/>
              <w:rPr>
                <w:sz w:val="16"/>
                <w:szCs w:val="16"/>
              </w:rPr>
            </w:pPr>
            <w:r w:rsidRPr="00683901">
              <w:rPr>
                <w:sz w:val="16"/>
                <w:szCs w:val="16"/>
              </w:rPr>
              <w:t xml:space="preserve">Potential increase in implementability since stakeholders state that </w:t>
            </w:r>
            <w:r w:rsidR="0070207B" w:rsidRPr="00683901">
              <w:rPr>
                <w:sz w:val="16"/>
                <w:szCs w:val="16"/>
              </w:rPr>
              <w:t>it is</w:t>
            </w:r>
            <w:r w:rsidRPr="00683901">
              <w:rPr>
                <w:sz w:val="16"/>
                <w:szCs w:val="16"/>
              </w:rPr>
              <w:t xml:space="preserve"> challenging to perform measurements for lower size ranges (&lt;1µm). Restricting the upper size ranges would exclude certain plastic raw materials (e.g. ‘n</w:t>
            </w:r>
            <w:r w:rsidR="004D3087">
              <w:rPr>
                <w:sz w:val="16"/>
                <w:szCs w:val="16"/>
              </w:rPr>
              <w:t>ur</w:t>
            </w:r>
            <w:r w:rsidRPr="00683901">
              <w:rPr>
                <w:sz w:val="16"/>
                <w:szCs w:val="16"/>
              </w:rPr>
              <w:t>dles’).</w:t>
            </w:r>
          </w:p>
        </w:tc>
        <w:tc>
          <w:tcPr>
            <w:tcW w:w="1977" w:type="dxa"/>
            <w:shd w:val="clear" w:color="auto" w:fill="FFFFFF" w:themeFill="background1"/>
          </w:tcPr>
          <w:p w14:paraId="1E94D300" w14:textId="77777777" w:rsidR="001A59AD" w:rsidRPr="00683901" w:rsidRDefault="00C31F39" w:rsidP="0053060D">
            <w:pPr>
              <w:pStyle w:val="ListParagraph"/>
              <w:ind w:left="0"/>
              <w:rPr>
                <w:sz w:val="16"/>
                <w:szCs w:val="16"/>
              </w:rPr>
            </w:pPr>
            <w:r w:rsidRPr="00683901">
              <w:rPr>
                <w:sz w:val="16"/>
                <w:szCs w:val="16"/>
                <w:u w:val="single"/>
              </w:rPr>
              <w:t>Costs</w:t>
            </w:r>
            <w:r w:rsidRPr="00683901">
              <w:rPr>
                <w:sz w:val="16"/>
                <w:szCs w:val="16"/>
              </w:rPr>
              <w:t>:</w:t>
            </w:r>
          </w:p>
          <w:p w14:paraId="4E6F6C29" w14:textId="77777777" w:rsidR="00C31F39" w:rsidRPr="00683901" w:rsidRDefault="00FE6861" w:rsidP="0053060D">
            <w:pPr>
              <w:pStyle w:val="ListParagraph"/>
              <w:ind w:left="0"/>
              <w:rPr>
                <w:sz w:val="16"/>
                <w:szCs w:val="16"/>
              </w:rPr>
            </w:pPr>
            <w:r w:rsidRPr="00683901">
              <w:rPr>
                <w:sz w:val="16"/>
                <w:szCs w:val="16"/>
              </w:rPr>
              <w:t>Would be similar, but there are potential savings from the reduced scope and less costly testing methods.</w:t>
            </w:r>
          </w:p>
          <w:p w14:paraId="23952D79" w14:textId="77777777" w:rsidR="00C31F39" w:rsidRPr="00683901" w:rsidRDefault="00C31F39" w:rsidP="0053060D">
            <w:pPr>
              <w:pStyle w:val="ListParagraph"/>
              <w:ind w:left="0"/>
              <w:rPr>
                <w:sz w:val="16"/>
                <w:szCs w:val="16"/>
              </w:rPr>
            </w:pPr>
          </w:p>
          <w:p w14:paraId="2CFE46DC" w14:textId="77777777" w:rsidR="00C31F39" w:rsidRPr="00683901" w:rsidRDefault="00C31F39" w:rsidP="0053060D">
            <w:pPr>
              <w:pStyle w:val="ListParagraph"/>
              <w:ind w:left="0"/>
              <w:rPr>
                <w:sz w:val="16"/>
                <w:szCs w:val="16"/>
              </w:rPr>
            </w:pPr>
            <w:r w:rsidRPr="00683901">
              <w:rPr>
                <w:sz w:val="16"/>
                <w:szCs w:val="16"/>
                <w:u w:val="single"/>
              </w:rPr>
              <w:t>Benefits</w:t>
            </w:r>
            <w:r w:rsidRPr="00683901">
              <w:rPr>
                <w:sz w:val="16"/>
                <w:szCs w:val="16"/>
              </w:rPr>
              <w:t>:</w:t>
            </w:r>
          </w:p>
          <w:p w14:paraId="31F13FD6" w14:textId="77777777" w:rsidR="00C31F39" w:rsidRPr="00683901" w:rsidRDefault="00C31F39" w:rsidP="0053060D">
            <w:pPr>
              <w:pStyle w:val="ListParagraph"/>
              <w:ind w:left="0"/>
              <w:rPr>
                <w:sz w:val="16"/>
                <w:szCs w:val="16"/>
              </w:rPr>
            </w:pPr>
            <w:r w:rsidRPr="00683901">
              <w:rPr>
                <w:sz w:val="16"/>
                <w:szCs w:val="16"/>
              </w:rPr>
              <w:t>Reduced risk reduction</w:t>
            </w:r>
            <w:r w:rsidR="00FE6861" w:rsidRPr="00683901">
              <w:rPr>
                <w:sz w:val="16"/>
                <w:szCs w:val="16"/>
              </w:rPr>
              <w:t xml:space="preserve"> and therefore reduced benefits. Does not capture nanoparticles for which there is already a concern. Some microplastics would also not be covered.</w:t>
            </w:r>
          </w:p>
          <w:p w14:paraId="0F2ACD63" w14:textId="77777777" w:rsidR="00C31F39" w:rsidRPr="00683901" w:rsidRDefault="00C31F39" w:rsidP="0053060D">
            <w:pPr>
              <w:pStyle w:val="ListParagraph"/>
              <w:ind w:left="0"/>
              <w:rPr>
                <w:sz w:val="16"/>
                <w:szCs w:val="16"/>
              </w:rPr>
            </w:pPr>
          </w:p>
          <w:p w14:paraId="7815FDDE" w14:textId="77777777" w:rsidR="00C31F39" w:rsidRPr="00683901" w:rsidRDefault="00C31F39" w:rsidP="0053060D">
            <w:pPr>
              <w:pStyle w:val="ListParagraph"/>
              <w:ind w:left="0"/>
              <w:rPr>
                <w:sz w:val="16"/>
                <w:szCs w:val="16"/>
              </w:rPr>
            </w:pPr>
            <w:r w:rsidRPr="00683901">
              <w:rPr>
                <w:sz w:val="16"/>
                <w:szCs w:val="16"/>
                <w:u w:val="single"/>
              </w:rPr>
              <w:t>Proportionality</w:t>
            </w:r>
            <w:r w:rsidRPr="00683901">
              <w:rPr>
                <w:sz w:val="16"/>
                <w:szCs w:val="16"/>
              </w:rPr>
              <w:t>:</w:t>
            </w:r>
          </w:p>
          <w:p w14:paraId="7EB9229C" w14:textId="77777777" w:rsidR="002F6B65" w:rsidRPr="00683901" w:rsidRDefault="002F6B65" w:rsidP="0053060D">
            <w:pPr>
              <w:pStyle w:val="ListParagraph"/>
              <w:ind w:left="0"/>
              <w:rPr>
                <w:sz w:val="16"/>
                <w:szCs w:val="16"/>
              </w:rPr>
            </w:pPr>
            <w:r w:rsidRPr="00683901">
              <w:rPr>
                <w:sz w:val="16"/>
                <w:szCs w:val="16"/>
              </w:rPr>
              <w:t>Not clear if increase in proportionality.</w:t>
            </w:r>
          </w:p>
        </w:tc>
        <w:tc>
          <w:tcPr>
            <w:tcW w:w="1795" w:type="dxa"/>
            <w:shd w:val="clear" w:color="auto" w:fill="FFFFFF" w:themeFill="background1"/>
          </w:tcPr>
          <w:p w14:paraId="1F71A958" w14:textId="77777777" w:rsidR="001A59AD" w:rsidRPr="00683901" w:rsidRDefault="003432FE" w:rsidP="0053060D">
            <w:pPr>
              <w:pStyle w:val="ListParagraph"/>
              <w:ind w:left="0"/>
              <w:rPr>
                <w:sz w:val="16"/>
                <w:szCs w:val="16"/>
              </w:rPr>
            </w:pPr>
            <w:r w:rsidRPr="00683901">
              <w:rPr>
                <w:sz w:val="16"/>
                <w:szCs w:val="16"/>
                <w:u w:val="single"/>
              </w:rPr>
              <w:t>Practicality</w:t>
            </w:r>
            <w:r w:rsidRPr="00683901">
              <w:rPr>
                <w:sz w:val="16"/>
                <w:szCs w:val="16"/>
              </w:rPr>
              <w:t>:</w:t>
            </w:r>
          </w:p>
          <w:p w14:paraId="667A5362" w14:textId="77777777" w:rsidR="003432FE" w:rsidRPr="00683901" w:rsidRDefault="007F71C2" w:rsidP="0053060D">
            <w:pPr>
              <w:pStyle w:val="ListParagraph"/>
              <w:ind w:left="0"/>
              <w:rPr>
                <w:sz w:val="16"/>
                <w:szCs w:val="16"/>
              </w:rPr>
            </w:pPr>
            <w:r w:rsidRPr="00683901">
              <w:rPr>
                <w:sz w:val="16"/>
                <w:szCs w:val="16"/>
              </w:rPr>
              <w:t>Higher since testing methods are more accessible.</w:t>
            </w:r>
          </w:p>
          <w:p w14:paraId="7DDDBC33" w14:textId="77777777" w:rsidR="007F71C2" w:rsidRPr="00683901" w:rsidRDefault="007F71C2" w:rsidP="0053060D">
            <w:pPr>
              <w:pStyle w:val="ListParagraph"/>
              <w:ind w:left="0"/>
              <w:rPr>
                <w:sz w:val="16"/>
                <w:szCs w:val="16"/>
              </w:rPr>
            </w:pPr>
          </w:p>
          <w:p w14:paraId="3E89FC6B" w14:textId="77777777" w:rsidR="003432FE" w:rsidRPr="00683901" w:rsidRDefault="003432FE" w:rsidP="0053060D">
            <w:pPr>
              <w:pStyle w:val="ListParagraph"/>
              <w:ind w:left="0"/>
              <w:rPr>
                <w:sz w:val="16"/>
                <w:szCs w:val="16"/>
              </w:rPr>
            </w:pPr>
            <w:r w:rsidRPr="00683901">
              <w:rPr>
                <w:sz w:val="16"/>
                <w:szCs w:val="16"/>
                <w:u w:val="single"/>
              </w:rPr>
              <w:t>Monitorability</w:t>
            </w:r>
            <w:r w:rsidRPr="00683901">
              <w:rPr>
                <w:sz w:val="16"/>
                <w:szCs w:val="16"/>
              </w:rPr>
              <w:t>:</w:t>
            </w:r>
          </w:p>
          <w:p w14:paraId="4EA57381" w14:textId="77777777" w:rsidR="003432FE" w:rsidRPr="00683901" w:rsidRDefault="007F71C2" w:rsidP="0053060D">
            <w:pPr>
              <w:pStyle w:val="ListParagraph"/>
              <w:ind w:left="0"/>
              <w:rPr>
                <w:sz w:val="16"/>
                <w:szCs w:val="16"/>
              </w:rPr>
            </w:pPr>
            <w:r w:rsidRPr="00683901">
              <w:rPr>
                <w:sz w:val="16"/>
                <w:szCs w:val="16"/>
              </w:rPr>
              <w:t>Lower since there would be no additional information on nanoplastics.</w:t>
            </w:r>
          </w:p>
        </w:tc>
        <w:tc>
          <w:tcPr>
            <w:tcW w:w="1879" w:type="dxa"/>
            <w:shd w:val="clear" w:color="auto" w:fill="FFFFFF" w:themeFill="background1"/>
          </w:tcPr>
          <w:p w14:paraId="3C4D0583" w14:textId="77777777" w:rsidR="001A59AD" w:rsidRPr="00683901" w:rsidRDefault="00A748E8" w:rsidP="0053060D">
            <w:pPr>
              <w:pStyle w:val="ListParagraph"/>
              <w:ind w:left="0"/>
              <w:rPr>
                <w:sz w:val="16"/>
                <w:szCs w:val="16"/>
              </w:rPr>
            </w:pPr>
            <w:r w:rsidRPr="00683901">
              <w:rPr>
                <w:sz w:val="16"/>
                <w:szCs w:val="16"/>
              </w:rPr>
              <w:t>SEAC agrees with the Dossier Submitter that it is not clear that the proportionality of this RMO would be higher since the relative change</w:t>
            </w:r>
            <w:r w:rsidR="003C672B" w:rsidRPr="00683901">
              <w:rPr>
                <w:sz w:val="16"/>
                <w:szCs w:val="16"/>
              </w:rPr>
              <w:t>s</w:t>
            </w:r>
            <w:r w:rsidRPr="00683901">
              <w:rPr>
                <w:sz w:val="16"/>
                <w:szCs w:val="16"/>
              </w:rPr>
              <w:t xml:space="preserve"> in costs and benefits </w:t>
            </w:r>
            <w:r w:rsidR="003C672B" w:rsidRPr="00683901">
              <w:rPr>
                <w:sz w:val="16"/>
                <w:szCs w:val="16"/>
              </w:rPr>
              <w:t>are</w:t>
            </w:r>
            <w:r w:rsidRPr="00683901">
              <w:rPr>
                <w:sz w:val="16"/>
                <w:szCs w:val="16"/>
              </w:rPr>
              <w:t xml:space="preserve"> unknown.</w:t>
            </w:r>
          </w:p>
          <w:p w14:paraId="71D950C6" w14:textId="77777777" w:rsidR="00FE021E" w:rsidRPr="00683901" w:rsidRDefault="00FE021E" w:rsidP="0053060D">
            <w:pPr>
              <w:pStyle w:val="ListParagraph"/>
              <w:ind w:left="0"/>
              <w:rPr>
                <w:sz w:val="16"/>
                <w:szCs w:val="16"/>
              </w:rPr>
            </w:pPr>
            <w:r w:rsidRPr="00683901">
              <w:rPr>
                <w:sz w:val="16"/>
                <w:szCs w:val="16"/>
              </w:rPr>
              <w:t xml:space="preserve">SEAC agrees that practicality would be higher. This is also confirmed by several stakeholders during the consultation as well as by Forum. </w:t>
            </w:r>
          </w:p>
          <w:p w14:paraId="38FCA222" w14:textId="547CE935" w:rsidR="00A748E8" w:rsidRPr="00683901" w:rsidRDefault="00A748E8" w:rsidP="0053060D">
            <w:pPr>
              <w:pStyle w:val="ListParagraph"/>
              <w:ind w:left="0"/>
              <w:rPr>
                <w:sz w:val="16"/>
                <w:szCs w:val="16"/>
              </w:rPr>
            </w:pPr>
            <w:r w:rsidRPr="00683901">
              <w:rPr>
                <w:sz w:val="16"/>
                <w:szCs w:val="16"/>
              </w:rPr>
              <w:t xml:space="preserve">SEAC does </w:t>
            </w:r>
            <w:r w:rsidR="00FE021E" w:rsidRPr="00683901">
              <w:rPr>
                <w:sz w:val="16"/>
                <w:szCs w:val="16"/>
              </w:rPr>
              <w:t xml:space="preserve">however </w:t>
            </w:r>
            <w:r w:rsidRPr="00683901">
              <w:rPr>
                <w:sz w:val="16"/>
                <w:szCs w:val="16"/>
              </w:rPr>
              <w:t xml:space="preserve">not agree that monitorabilty would be lower. The Dossier Submitter presumes this based on the fact that they would not get information on </w:t>
            </w:r>
            <w:del w:id="669" w:author="Author">
              <w:r w:rsidRPr="00C56BF5" w:rsidDel="00403F9A">
                <w:rPr>
                  <w:sz w:val="16"/>
                  <w:szCs w:val="16"/>
                </w:rPr>
                <w:delText>nanoplastics</w:delText>
              </w:r>
            </w:del>
            <w:ins w:id="670" w:author="Author">
              <w:r w:rsidR="00403F9A" w:rsidRPr="00C56BF5">
                <w:rPr>
                  <w:sz w:val="16"/>
                  <w:szCs w:val="16"/>
                </w:rPr>
                <w:t>smaller sized particles</w:t>
              </w:r>
            </w:ins>
            <w:r w:rsidRPr="00683901">
              <w:rPr>
                <w:sz w:val="16"/>
                <w:szCs w:val="16"/>
              </w:rPr>
              <w:t>. Monitorability of an RMO should not be based on what is not covered by the scope, but on what is covered by the actual RMO.</w:t>
            </w:r>
          </w:p>
          <w:p w14:paraId="4EE4C2E6" w14:textId="77777777" w:rsidR="003C672B" w:rsidRPr="00683901" w:rsidRDefault="003C672B" w:rsidP="0053060D">
            <w:pPr>
              <w:pStyle w:val="ListParagraph"/>
              <w:ind w:left="0"/>
              <w:rPr>
                <w:sz w:val="16"/>
                <w:szCs w:val="16"/>
              </w:rPr>
            </w:pPr>
            <w:r w:rsidRPr="00683901">
              <w:rPr>
                <w:sz w:val="16"/>
                <w:szCs w:val="16"/>
              </w:rPr>
              <w:t>This RMO can however be discarded based on it not addressing all identified risks/concerns. Excluding certain plastic raw materials from the scope seems unjustified since the proposed restriction already includes an exclusion from the microplastics ban for these types of materials (use in industrial sites).</w:t>
            </w:r>
          </w:p>
        </w:tc>
      </w:tr>
      <w:tr w:rsidR="00C033A6" w:rsidRPr="00C74417" w14:paraId="6469E0C6" w14:textId="77777777" w:rsidTr="00683901">
        <w:tc>
          <w:tcPr>
            <w:tcW w:w="1859" w:type="dxa"/>
            <w:shd w:val="clear" w:color="auto" w:fill="FFFFFF" w:themeFill="background1"/>
          </w:tcPr>
          <w:p w14:paraId="15ACC1E8" w14:textId="77777777" w:rsidR="001A59AD" w:rsidRPr="00683901" w:rsidRDefault="001A59AD" w:rsidP="0053060D">
            <w:pPr>
              <w:pStyle w:val="ListParagraph"/>
              <w:ind w:left="0"/>
              <w:rPr>
                <w:i/>
                <w:sz w:val="16"/>
                <w:szCs w:val="16"/>
              </w:rPr>
            </w:pPr>
            <w:r w:rsidRPr="00683901">
              <w:rPr>
                <w:i/>
                <w:sz w:val="16"/>
                <w:szCs w:val="16"/>
              </w:rPr>
              <w:t>Thermoform and thermoset plastics</w:t>
            </w:r>
          </w:p>
        </w:tc>
        <w:tc>
          <w:tcPr>
            <w:tcW w:w="1840" w:type="dxa"/>
            <w:shd w:val="clear" w:color="auto" w:fill="FFFFFF" w:themeFill="background1"/>
          </w:tcPr>
          <w:p w14:paraId="1F97A76B" w14:textId="77777777" w:rsidR="001A59AD" w:rsidRPr="00683901" w:rsidRDefault="00856B0F" w:rsidP="0053060D">
            <w:pPr>
              <w:pStyle w:val="ListParagraph"/>
              <w:ind w:left="0"/>
              <w:rPr>
                <w:sz w:val="16"/>
                <w:szCs w:val="16"/>
              </w:rPr>
            </w:pPr>
            <w:r w:rsidRPr="00683901">
              <w:rPr>
                <w:sz w:val="16"/>
                <w:szCs w:val="16"/>
              </w:rPr>
              <w:t>Several stakeholders proposed to only cover these types of organic polymers.</w:t>
            </w:r>
          </w:p>
        </w:tc>
        <w:tc>
          <w:tcPr>
            <w:tcW w:w="1977" w:type="dxa"/>
            <w:shd w:val="clear" w:color="auto" w:fill="FFFFFF" w:themeFill="background1"/>
          </w:tcPr>
          <w:p w14:paraId="17FE67F3" w14:textId="77777777" w:rsidR="001A59AD" w:rsidRPr="00683901" w:rsidRDefault="00856B0F" w:rsidP="0053060D">
            <w:pPr>
              <w:pStyle w:val="ListParagraph"/>
              <w:ind w:left="0"/>
              <w:rPr>
                <w:sz w:val="16"/>
                <w:szCs w:val="16"/>
              </w:rPr>
            </w:pPr>
            <w:r w:rsidRPr="00683901">
              <w:rPr>
                <w:sz w:val="16"/>
                <w:szCs w:val="16"/>
                <w:u w:val="single"/>
              </w:rPr>
              <w:t>Costs</w:t>
            </w:r>
            <w:r w:rsidRPr="00683901">
              <w:rPr>
                <w:sz w:val="16"/>
                <w:szCs w:val="16"/>
              </w:rPr>
              <w:t>:</w:t>
            </w:r>
          </w:p>
          <w:p w14:paraId="15E691F9" w14:textId="77777777" w:rsidR="00856B0F" w:rsidRPr="00683901" w:rsidRDefault="003432FE" w:rsidP="0053060D">
            <w:pPr>
              <w:pStyle w:val="ListParagraph"/>
              <w:ind w:left="0"/>
              <w:rPr>
                <w:sz w:val="16"/>
                <w:szCs w:val="16"/>
              </w:rPr>
            </w:pPr>
            <w:r w:rsidRPr="00683901">
              <w:rPr>
                <w:sz w:val="16"/>
                <w:szCs w:val="16"/>
              </w:rPr>
              <w:t>Since less companies are effected costs would be reduced.</w:t>
            </w:r>
          </w:p>
          <w:p w14:paraId="497AB5E1" w14:textId="77777777" w:rsidR="003432FE" w:rsidRPr="00683901" w:rsidRDefault="003432FE" w:rsidP="0053060D">
            <w:pPr>
              <w:pStyle w:val="ListParagraph"/>
              <w:ind w:left="0"/>
              <w:rPr>
                <w:sz w:val="16"/>
                <w:szCs w:val="16"/>
              </w:rPr>
            </w:pPr>
          </w:p>
          <w:p w14:paraId="03A049F7" w14:textId="77777777" w:rsidR="00856B0F" w:rsidRPr="00683901" w:rsidRDefault="00856B0F" w:rsidP="0053060D">
            <w:pPr>
              <w:pStyle w:val="ListParagraph"/>
              <w:ind w:left="0"/>
              <w:rPr>
                <w:sz w:val="16"/>
                <w:szCs w:val="16"/>
              </w:rPr>
            </w:pPr>
            <w:r w:rsidRPr="00683901">
              <w:rPr>
                <w:sz w:val="16"/>
                <w:szCs w:val="16"/>
                <w:u w:val="single"/>
              </w:rPr>
              <w:t>Benefits</w:t>
            </w:r>
            <w:r w:rsidRPr="00683901">
              <w:rPr>
                <w:sz w:val="16"/>
                <w:szCs w:val="16"/>
              </w:rPr>
              <w:t>:</w:t>
            </w:r>
          </w:p>
          <w:p w14:paraId="37423850" w14:textId="77777777" w:rsidR="00856B0F" w:rsidRPr="00683901" w:rsidRDefault="003432FE" w:rsidP="0053060D">
            <w:pPr>
              <w:pStyle w:val="ListParagraph"/>
              <w:ind w:left="0"/>
              <w:rPr>
                <w:sz w:val="16"/>
                <w:szCs w:val="16"/>
              </w:rPr>
            </w:pPr>
            <w:r w:rsidRPr="00683901">
              <w:rPr>
                <w:sz w:val="16"/>
                <w:szCs w:val="16"/>
              </w:rPr>
              <w:t>Unlikely to have the same risk reduction effect and therefore benefits as less polymers are in scope.</w:t>
            </w:r>
          </w:p>
          <w:p w14:paraId="027715A8" w14:textId="77777777" w:rsidR="003432FE" w:rsidRPr="00683901" w:rsidRDefault="003432FE" w:rsidP="0053060D">
            <w:pPr>
              <w:pStyle w:val="ListParagraph"/>
              <w:ind w:left="0"/>
              <w:rPr>
                <w:sz w:val="16"/>
                <w:szCs w:val="16"/>
              </w:rPr>
            </w:pPr>
          </w:p>
          <w:p w14:paraId="2D86712D" w14:textId="77777777" w:rsidR="00856B0F" w:rsidRPr="00683901" w:rsidRDefault="00856B0F" w:rsidP="0053060D">
            <w:pPr>
              <w:pStyle w:val="ListParagraph"/>
              <w:ind w:left="0"/>
              <w:rPr>
                <w:sz w:val="16"/>
                <w:szCs w:val="16"/>
              </w:rPr>
            </w:pPr>
            <w:r w:rsidRPr="00683901">
              <w:rPr>
                <w:sz w:val="16"/>
                <w:szCs w:val="16"/>
                <w:u w:val="single"/>
              </w:rPr>
              <w:t>Proportionality</w:t>
            </w:r>
            <w:r w:rsidRPr="00683901">
              <w:rPr>
                <w:sz w:val="16"/>
                <w:szCs w:val="16"/>
              </w:rPr>
              <w:t>:</w:t>
            </w:r>
          </w:p>
          <w:p w14:paraId="19B08619" w14:textId="77777777" w:rsidR="003432FE" w:rsidRPr="00683901" w:rsidRDefault="003432FE" w:rsidP="0053060D">
            <w:pPr>
              <w:pStyle w:val="ListParagraph"/>
              <w:ind w:left="0"/>
              <w:rPr>
                <w:sz w:val="16"/>
                <w:szCs w:val="16"/>
              </w:rPr>
            </w:pPr>
            <w:r w:rsidRPr="00683901">
              <w:rPr>
                <w:sz w:val="16"/>
                <w:szCs w:val="16"/>
              </w:rPr>
              <w:t>Not clear if increase in proportionality.</w:t>
            </w:r>
          </w:p>
        </w:tc>
        <w:tc>
          <w:tcPr>
            <w:tcW w:w="1795" w:type="dxa"/>
            <w:shd w:val="clear" w:color="auto" w:fill="FFFFFF" w:themeFill="background1"/>
          </w:tcPr>
          <w:p w14:paraId="241520C9" w14:textId="77777777" w:rsidR="001A59AD" w:rsidRPr="00683901" w:rsidRDefault="003432FE" w:rsidP="0053060D">
            <w:pPr>
              <w:pStyle w:val="ListParagraph"/>
              <w:ind w:left="0"/>
              <w:rPr>
                <w:sz w:val="16"/>
                <w:szCs w:val="16"/>
              </w:rPr>
            </w:pPr>
            <w:r w:rsidRPr="00683901">
              <w:rPr>
                <w:sz w:val="16"/>
                <w:szCs w:val="16"/>
                <w:u w:val="single"/>
              </w:rPr>
              <w:t>Practicality</w:t>
            </w:r>
            <w:r w:rsidRPr="00683901">
              <w:rPr>
                <w:sz w:val="16"/>
                <w:szCs w:val="16"/>
              </w:rPr>
              <w:t>:</w:t>
            </w:r>
          </w:p>
          <w:p w14:paraId="59977F3B" w14:textId="77777777" w:rsidR="003432FE" w:rsidRPr="00683901" w:rsidRDefault="007F71C2" w:rsidP="0053060D">
            <w:pPr>
              <w:pStyle w:val="ListParagraph"/>
              <w:ind w:left="0"/>
              <w:rPr>
                <w:sz w:val="16"/>
                <w:szCs w:val="16"/>
              </w:rPr>
            </w:pPr>
            <w:r w:rsidRPr="00683901">
              <w:rPr>
                <w:sz w:val="16"/>
                <w:szCs w:val="16"/>
              </w:rPr>
              <w:t>Similar to the proposed restriction</w:t>
            </w:r>
          </w:p>
          <w:p w14:paraId="23F8EDD3" w14:textId="77777777" w:rsidR="007F71C2" w:rsidRPr="00683901" w:rsidRDefault="007F71C2" w:rsidP="0053060D">
            <w:pPr>
              <w:pStyle w:val="ListParagraph"/>
              <w:ind w:left="0"/>
              <w:rPr>
                <w:sz w:val="16"/>
                <w:szCs w:val="16"/>
              </w:rPr>
            </w:pPr>
          </w:p>
          <w:p w14:paraId="1FC88701" w14:textId="77777777" w:rsidR="003432FE" w:rsidRPr="00683901" w:rsidRDefault="003432FE" w:rsidP="0053060D">
            <w:pPr>
              <w:pStyle w:val="ListParagraph"/>
              <w:ind w:left="0"/>
              <w:rPr>
                <w:sz w:val="16"/>
                <w:szCs w:val="16"/>
              </w:rPr>
            </w:pPr>
            <w:r w:rsidRPr="00683901">
              <w:rPr>
                <w:sz w:val="16"/>
                <w:szCs w:val="16"/>
                <w:u w:val="single"/>
              </w:rPr>
              <w:t>Monitorability</w:t>
            </w:r>
            <w:r w:rsidRPr="00683901">
              <w:rPr>
                <w:sz w:val="16"/>
                <w:szCs w:val="16"/>
              </w:rPr>
              <w:t>:</w:t>
            </w:r>
          </w:p>
          <w:p w14:paraId="6AEFF28C" w14:textId="77777777" w:rsidR="003432FE" w:rsidRPr="00683901" w:rsidRDefault="007F71C2" w:rsidP="0053060D">
            <w:pPr>
              <w:pStyle w:val="ListParagraph"/>
              <w:ind w:left="0"/>
              <w:rPr>
                <w:sz w:val="16"/>
                <w:szCs w:val="16"/>
              </w:rPr>
            </w:pPr>
            <w:r w:rsidRPr="00683901">
              <w:rPr>
                <w:sz w:val="16"/>
                <w:szCs w:val="16"/>
              </w:rPr>
              <w:t>Same as the proposed restriction.</w:t>
            </w:r>
          </w:p>
        </w:tc>
        <w:tc>
          <w:tcPr>
            <w:tcW w:w="1879" w:type="dxa"/>
            <w:shd w:val="clear" w:color="auto" w:fill="FFFFFF" w:themeFill="background1"/>
          </w:tcPr>
          <w:p w14:paraId="1238E61D" w14:textId="77777777" w:rsidR="001A59AD" w:rsidRPr="00683901" w:rsidRDefault="003C672B" w:rsidP="0053060D">
            <w:pPr>
              <w:pStyle w:val="ListParagraph"/>
              <w:ind w:left="0"/>
              <w:rPr>
                <w:sz w:val="16"/>
                <w:szCs w:val="16"/>
              </w:rPr>
            </w:pPr>
            <w:r w:rsidRPr="00683901">
              <w:rPr>
                <w:sz w:val="16"/>
                <w:szCs w:val="16"/>
              </w:rPr>
              <w:t>SEAC agrees with the Dossier Submitter that it is not clear that the proportionality of this RMO would be higher since the relative changes in costs and benefits are unknown.</w:t>
            </w:r>
          </w:p>
          <w:p w14:paraId="2BE0A6C0" w14:textId="77777777" w:rsidR="003C672B" w:rsidRPr="00C74417" w:rsidRDefault="003C672B" w:rsidP="0053060D">
            <w:pPr>
              <w:pStyle w:val="ListParagraph"/>
              <w:ind w:left="0"/>
              <w:rPr>
                <w:sz w:val="16"/>
                <w:szCs w:val="16"/>
              </w:rPr>
            </w:pPr>
            <w:r w:rsidRPr="00683901">
              <w:rPr>
                <w:sz w:val="16"/>
                <w:szCs w:val="16"/>
              </w:rPr>
              <w:t>This RMO can however be discarded based on it not addressing all identified risks. Based on the information at hand microplastics are not limited to these types of polymers an</w:t>
            </w:r>
            <w:r w:rsidR="003306F4" w:rsidRPr="00683901">
              <w:rPr>
                <w:sz w:val="16"/>
                <w:szCs w:val="16"/>
              </w:rPr>
              <w:t>d</w:t>
            </w:r>
            <w:r w:rsidRPr="00683901">
              <w:rPr>
                <w:sz w:val="16"/>
                <w:szCs w:val="16"/>
              </w:rPr>
              <w:t xml:space="preserve"> therefore the identified risks aren’t as well.</w:t>
            </w:r>
          </w:p>
        </w:tc>
      </w:tr>
    </w:tbl>
    <w:p w14:paraId="4CE101A4" w14:textId="77777777" w:rsidR="00B92D3F" w:rsidRDefault="00B92D3F" w:rsidP="0053060D">
      <w:pPr>
        <w:jc w:val="both"/>
      </w:pPr>
    </w:p>
    <w:p w14:paraId="6F08D820" w14:textId="77777777" w:rsidR="00B92D3F" w:rsidRPr="00C74417" w:rsidRDefault="00B92D3F" w:rsidP="0053060D">
      <w:pPr>
        <w:spacing w:line="276" w:lineRule="auto"/>
        <w:jc w:val="both"/>
      </w:pPr>
      <w:r>
        <w:t xml:space="preserve">While SEAC considers that the Dossier Submitter was thorough in identifying different possible RMOs, the Committee </w:t>
      </w:r>
      <w:r w:rsidR="0016749D">
        <w:t>considers that the</w:t>
      </w:r>
      <w:r w:rsidR="00FB468A">
        <w:t xml:space="preserve"> assessment </w:t>
      </w:r>
      <w:r w:rsidR="0016749D">
        <w:t>of the options w</w:t>
      </w:r>
      <w:r w:rsidR="00D85280">
        <w:t>as</w:t>
      </w:r>
      <w:r w:rsidR="0016749D">
        <w:t xml:space="preserve"> overly </w:t>
      </w:r>
      <w:r w:rsidR="003432FE">
        <w:t>concise</w:t>
      </w:r>
      <w:r w:rsidR="00FB468A">
        <w:t xml:space="preserve"> and sometimes lack</w:t>
      </w:r>
      <w:r w:rsidR="0016749D">
        <w:t>ed</w:t>
      </w:r>
      <w:r w:rsidR="00FB468A">
        <w:t xml:space="preserve"> sufficient justification</w:t>
      </w:r>
      <w:r>
        <w:t>. In general, however, SEAC does agree that the discarded RMOs are less appropriate than the proposed restriction. This is mostly linked to lower effectiveness and/or lower proportionality.</w:t>
      </w:r>
    </w:p>
    <w:p w14:paraId="415844E0" w14:textId="77777777" w:rsidR="00A31AD0" w:rsidRPr="00C74417" w:rsidRDefault="00C669AD" w:rsidP="0053060D">
      <w:pPr>
        <w:spacing w:after="120" w:line="276" w:lineRule="auto"/>
        <w:jc w:val="both"/>
      </w:pPr>
      <w:r w:rsidRPr="00C74417">
        <w:t>In addition to these variations on the same RMO, the Dossier Submitter also considered the use of non-legislative measures, action under legislation other than REACH and action through other REACH processes.</w:t>
      </w:r>
      <w:r w:rsidR="001E7D37">
        <w:t xml:space="preserve"> Even though the Commission specifically </w:t>
      </w:r>
      <w:r w:rsidR="003D3314">
        <w:t>requested</w:t>
      </w:r>
      <w:r w:rsidR="001E7D37">
        <w:t xml:space="preserve"> ECHA to prepare an Annex XV restriction dossier</w:t>
      </w:r>
      <w:r w:rsidR="001E7D37">
        <w:rPr>
          <w:rStyle w:val="FootnoteReference"/>
        </w:rPr>
        <w:footnoteReference w:id="36"/>
      </w:r>
      <w:r w:rsidR="001E7D37">
        <w:t>, the Dossier Submitter still briefly discussed options besides a REACH restriction. Based on the assessment performed, SEAC agrees that a restriction is the most appropriate EU-wide measure for intentionally added microplastics.</w:t>
      </w:r>
    </w:p>
    <w:p w14:paraId="153DFCAB" w14:textId="77777777" w:rsidR="00C669AD" w:rsidRPr="00005991" w:rsidRDefault="00C669AD" w:rsidP="0053060D">
      <w:pPr>
        <w:pStyle w:val="ListParagraph"/>
        <w:numPr>
          <w:ilvl w:val="0"/>
          <w:numId w:val="28"/>
        </w:numPr>
        <w:spacing w:after="120"/>
        <w:jc w:val="both"/>
        <w:rPr>
          <w:u w:val="dotDash"/>
        </w:rPr>
      </w:pPr>
      <w:r w:rsidRPr="00005991">
        <w:rPr>
          <w:u w:val="dotDash"/>
        </w:rPr>
        <w:t>Non-legislative measures</w:t>
      </w:r>
    </w:p>
    <w:p w14:paraId="0612FB79" w14:textId="77777777" w:rsidR="009E5938" w:rsidRDefault="009E5938" w:rsidP="0053060D">
      <w:pPr>
        <w:pStyle w:val="ListParagraph"/>
        <w:numPr>
          <w:ilvl w:val="1"/>
          <w:numId w:val="28"/>
        </w:numPr>
        <w:spacing w:after="120"/>
        <w:jc w:val="both"/>
      </w:pPr>
      <w:r w:rsidRPr="003D4B2A">
        <w:rPr>
          <w:i/>
        </w:rPr>
        <w:t>Voluntary industry agreement to restrict microplastics use</w:t>
      </w:r>
      <w:r w:rsidR="001E7D37">
        <w:t>: SEAC agrees that</w:t>
      </w:r>
      <w:r w:rsidR="003D4B2A">
        <w:t xml:space="preserve"> due to the sheer number of stakeholders belonging to different sectors and industry groups, negotiating a voluntary agreement covering the scope of the proposed restriction, is very unlikely to succeed. F</w:t>
      </w:r>
      <w:r w:rsidR="00C3715F">
        <w:t>urthermore, the effectiveness in</w:t>
      </w:r>
      <w:r w:rsidR="003D4B2A">
        <w:t xml:space="preserve"> addressing the identified risk is considered questionable by the Committee.</w:t>
      </w:r>
    </w:p>
    <w:p w14:paraId="21461226" w14:textId="77777777" w:rsidR="009E5938" w:rsidRDefault="009E5938" w:rsidP="0053060D">
      <w:pPr>
        <w:pStyle w:val="ListParagraph"/>
        <w:numPr>
          <w:ilvl w:val="1"/>
          <w:numId w:val="28"/>
        </w:numPr>
        <w:spacing w:after="120"/>
        <w:jc w:val="both"/>
      </w:pPr>
      <w:r w:rsidRPr="003D4B2A">
        <w:rPr>
          <w:i/>
        </w:rPr>
        <w:t>Voluntary industry agreement to label</w:t>
      </w:r>
      <w:r w:rsidR="003D4B2A">
        <w:t>: SEAC agrees that this RMO shares many of the disadvantages linked to the previous non-legislative measure and the discarded labelling restriction option.</w:t>
      </w:r>
    </w:p>
    <w:p w14:paraId="1832F055" w14:textId="77777777" w:rsidR="000E7290" w:rsidRDefault="009E5938" w:rsidP="0053060D">
      <w:pPr>
        <w:pStyle w:val="ListParagraph"/>
        <w:numPr>
          <w:ilvl w:val="1"/>
          <w:numId w:val="28"/>
        </w:numPr>
        <w:spacing w:after="120"/>
        <w:jc w:val="both"/>
      </w:pPr>
      <w:r w:rsidRPr="003D4B2A">
        <w:rPr>
          <w:i/>
        </w:rPr>
        <w:t>Information campaign to consumers</w:t>
      </w:r>
      <w:r w:rsidR="003D4B2A">
        <w:t>:</w:t>
      </w:r>
      <w:r w:rsidR="00E365BC">
        <w:t xml:space="preserve"> SEAC agrees that the effectiveness of this as a st</w:t>
      </w:r>
      <w:r w:rsidR="000E7290">
        <w:t xml:space="preserve">and-alone measure is questionable. At present it is </w:t>
      </w:r>
      <w:r w:rsidR="009512B1">
        <w:t xml:space="preserve">also </w:t>
      </w:r>
      <w:r w:rsidR="000E7290">
        <w:t>very difficult for consumers to identify which products contain microplastics and which do not.</w:t>
      </w:r>
    </w:p>
    <w:p w14:paraId="753AAD04" w14:textId="77777777" w:rsidR="007F46FF" w:rsidRPr="00C74417" w:rsidRDefault="007F46FF" w:rsidP="0053060D">
      <w:pPr>
        <w:pStyle w:val="ListParagraph"/>
        <w:spacing w:after="120"/>
        <w:ind w:left="1440"/>
        <w:jc w:val="both"/>
      </w:pPr>
    </w:p>
    <w:p w14:paraId="670C5EDF" w14:textId="77777777" w:rsidR="00C669AD" w:rsidRDefault="00C669AD" w:rsidP="0053060D">
      <w:pPr>
        <w:pStyle w:val="ListParagraph"/>
        <w:numPr>
          <w:ilvl w:val="0"/>
          <w:numId w:val="28"/>
        </w:numPr>
        <w:spacing w:after="120"/>
        <w:jc w:val="both"/>
        <w:rPr>
          <w:u w:val="dotDash"/>
        </w:rPr>
      </w:pPr>
      <w:r w:rsidRPr="00005991">
        <w:rPr>
          <w:u w:val="dotDash"/>
        </w:rPr>
        <w:t>Action under legislation other than REACH</w:t>
      </w:r>
    </w:p>
    <w:p w14:paraId="60A08AEB" w14:textId="77777777" w:rsidR="003649A9" w:rsidRDefault="0040372D" w:rsidP="0053060D">
      <w:pPr>
        <w:pStyle w:val="ListParagraph"/>
        <w:spacing w:after="120"/>
        <w:ind w:left="1134"/>
        <w:jc w:val="both"/>
      </w:pPr>
      <w:r w:rsidRPr="00C74417">
        <w:t xml:space="preserve">Legislative measures other than those under REACH are, in general, considered </w:t>
      </w:r>
      <w:r w:rsidR="0045170E">
        <w:t xml:space="preserve">by the Dossier Submitter to be </w:t>
      </w:r>
      <w:r w:rsidRPr="00C74417">
        <w:t xml:space="preserve">less effective or not effective at all </w:t>
      </w:r>
      <w:r w:rsidR="0045170E">
        <w:t>in</w:t>
      </w:r>
      <w:r w:rsidRPr="00C74417">
        <w:t xml:space="preserve"> addressing the </w:t>
      </w:r>
      <w:r w:rsidR="0045170E">
        <w:t xml:space="preserve">identified </w:t>
      </w:r>
      <w:r w:rsidRPr="00C74417">
        <w:t>EU-wide risks.</w:t>
      </w:r>
      <w:r w:rsidR="003649A9">
        <w:t xml:space="preserve"> </w:t>
      </w:r>
    </w:p>
    <w:p w14:paraId="09FE4785" w14:textId="77777777" w:rsidR="0040372D" w:rsidRPr="00005991" w:rsidRDefault="003649A9" w:rsidP="0053060D">
      <w:pPr>
        <w:pStyle w:val="ListParagraph"/>
        <w:spacing w:after="120"/>
        <w:ind w:left="1134"/>
        <w:jc w:val="both"/>
        <w:rPr>
          <w:u w:val="dotDash"/>
        </w:rPr>
      </w:pPr>
      <w:r>
        <w:t xml:space="preserve">This is due to the fact that other legislation has a very specific scope which does not cover all of the identified risks (e.g. sector specific legislation), targets life cycle </w:t>
      </w:r>
      <w:r w:rsidR="00FA05DF">
        <w:t xml:space="preserve">stages </w:t>
      </w:r>
      <w:r>
        <w:t>that are not linked to the majority of the emissions (e.g. IED, Water Framework Directive), would conflict with the primary objectives of specific legislation (e.g. Sewage Sludge Directive) or would lead to non-harmonised situations (e.g. ‘microplastics tax’).</w:t>
      </w:r>
    </w:p>
    <w:p w14:paraId="7B0A6D3D" w14:textId="77777777" w:rsidR="00005991" w:rsidRPr="00C74417" w:rsidRDefault="00005991" w:rsidP="0053060D">
      <w:pPr>
        <w:pStyle w:val="ListParagraph"/>
        <w:spacing w:after="120"/>
        <w:jc w:val="both"/>
      </w:pPr>
    </w:p>
    <w:p w14:paraId="5A0DB8A4" w14:textId="77777777" w:rsidR="00C669AD" w:rsidRPr="00005991" w:rsidRDefault="00C669AD" w:rsidP="0053060D">
      <w:pPr>
        <w:pStyle w:val="ListParagraph"/>
        <w:numPr>
          <w:ilvl w:val="0"/>
          <w:numId w:val="28"/>
        </w:numPr>
        <w:spacing w:after="120"/>
        <w:jc w:val="both"/>
        <w:rPr>
          <w:u w:val="dotDash"/>
        </w:rPr>
      </w:pPr>
      <w:r w:rsidRPr="00005991">
        <w:rPr>
          <w:u w:val="dotDash"/>
        </w:rPr>
        <w:t>Action through other REACH processes</w:t>
      </w:r>
    </w:p>
    <w:p w14:paraId="5B71529A" w14:textId="77777777" w:rsidR="009E5938" w:rsidRDefault="009E5938" w:rsidP="0053060D">
      <w:pPr>
        <w:pStyle w:val="ListParagraph"/>
        <w:numPr>
          <w:ilvl w:val="1"/>
          <w:numId w:val="28"/>
        </w:numPr>
        <w:spacing w:after="120"/>
        <w:jc w:val="both"/>
      </w:pPr>
      <w:r w:rsidRPr="00996870">
        <w:rPr>
          <w:i/>
        </w:rPr>
        <w:t>REACH authorisation</w:t>
      </w:r>
      <w:r w:rsidR="004E27BE">
        <w:t>: SEAC agrees with the Dossier Submitter that this is not a viable option at all since microplastics are not classified as CMR 1a or 1b and not identified as PBTs, vPvBs or substances of equivalent concern.</w:t>
      </w:r>
    </w:p>
    <w:p w14:paraId="257AD4C9" w14:textId="77777777" w:rsidR="009E5938" w:rsidRDefault="009E5938" w:rsidP="0053060D">
      <w:pPr>
        <w:pStyle w:val="ListParagraph"/>
        <w:numPr>
          <w:ilvl w:val="1"/>
          <w:numId w:val="28"/>
        </w:numPr>
        <w:spacing w:after="120"/>
        <w:jc w:val="both"/>
      </w:pPr>
      <w:r w:rsidRPr="00996870">
        <w:rPr>
          <w:i/>
        </w:rPr>
        <w:t>REACH article 68 §2</w:t>
      </w:r>
      <w:r w:rsidR="004E27BE">
        <w:t>: SEAC agrees with the Dossier Submitter that this is not a viable option at all since microplastics are not classified which is a prerequisite for action to be taken under this provision.</w:t>
      </w:r>
    </w:p>
    <w:p w14:paraId="7441D9A4" w14:textId="77777777" w:rsidR="0045170E" w:rsidRPr="00C74417" w:rsidRDefault="0045170E" w:rsidP="0053060D">
      <w:pPr>
        <w:spacing w:after="120" w:line="276" w:lineRule="auto"/>
        <w:jc w:val="both"/>
      </w:pPr>
      <w:r>
        <w:t>Taken into consideration all of the above, SEAC agrees that the proposed restriction is the most appropriate EU-wide measure.</w:t>
      </w:r>
    </w:p>
    <w:p w14:paraId="1D475261" w14:textId="77777777" w:rsidR="00E70B79" w:rsidRPr="00A7136C" w:rsidRDefault="00E70B79" w:rsidP="0053060D">
      <w:pPr>
        <w:pStyle w:val="A11"/>
        <w:keepNext w:val="0"/>
        <w:keepLines w:val="0"/>
        <w:spacing w:line="276" w:lineRule="auto"/>
        <w:jc w:val="both"/>
      </w:pPr>
      <w:bookmarkStart w:id="671" w:name="_Toc43981220"/>
      <w:r w:rsidRPr="00A7136C">
        <w:t>Effectiveness in reducing the identified risks</w:t>
      </w:r>
      <w:bookmarkEnd w:id="671"/>
    </w:p>
    <w:p w14:paraId="543018FF" w14:textId="77777777" w:rsidR="00B83FFA" w:rsidRPr="00BF4E1B" w:rsidRDefault="00B83FFA" w:rsidP="00BF4E1B">
      <w:pPr>
        <w:rPr>
          <w:b/>
          <w:bCs/>
          <w:sz w:val="22"/>
          <w:szCs w:val="22"/>
        </w:rPr>
      </w:pPr>
      <w:r w:rsidRPr="00BF4E1B">
        <w:rPr>
          <w:b/>
          <w:bCs/>
          <w:sz w:val="22"/>
          <w:szCs w:val="22"/>
        </w:rPr>
        <w:t>Justification for the opinion of RAC</w:t>
      </w:r>
    </w:p>
    <w:p w14:paraId="543BCC99" w14:textId="77777777" w:rsidR="0092024A" w:rsidRPr="00426A76" w:rsidRDefault="0092024A" w:rsidP="00426A76">
      <w:pPr>
        <w:rPr>
          <w:b/>
          <w:bCs/>
          <w:sz w:val="22"/>
          <w:szCs w:val="22"/>
        </w:rPr>
      </w:pPr>
      <w:r w:rsidRPr="00426A76">
        <w:rPr>
          <w:b/>
          <w:bCs/>
          <w:sz w:val="22"/>
          <w:szCs w:val="22"/>
        </w:rPr>
        <w:t>Summary of proposal:</w:t>
      </w:r>
    </w:p>
    <w:p w14:paraId="1524DAE2" w14:textId="77777777" w:rsidR="00102482" w:rsidRPr="00197AF4" w:rsidRDefault="00102482" w:rsidP="00102482">
      <w:r>
        <w:t>See Background Document</w:t>
      </w:r>
    </w:p>
    <w:p w14:paraId="41EDC6A6" w14:textId="77777777" w:rsidR="0092024A" w:rsidRPr="00426A76" w:rsidRDefault="00E82DE8" w:rsidP="00426A76">
      <w:pPr>
        <w:rPr>
          <w:b/>
          <w:bCs/>
          <w:sz w:val="22"/>
          <w:szCs w:val="22"/>
        </w:rPr>
      </w:pPr>
      <w:r w:rsidRPr="00426A76">
        <w:rPr>
          <w:b/>
          <w:bCs/>
          <w:sz w:val="22"/>
          <w:szCs w:val="22"/>
        </w:rPr>
        <w:t>RAC conclusion(s):</w:t>
      </w:r>
    </w:p>
    <w:p w14:paraId="59EAB122" w14:textId="77777777" w:rsidR="0092024A" w:rsidRPr="00A7136C" w:rsidRDefault="00102482" w:rsidP="0053060D">
      <w:pPr>
        <w:spacing w:after="120" w:line="276" w:lineRule="auto"/>
        <w:jc w:val="both"/>
        <w:rPr>
          <w:color w:val="000000"/>
        </w:rPr>
      </w:pPr>
      <w:r>
        <w:rPr>
          <w:color w:val="000000"/>
        </w:rPr>
        <w:t>See RAC opinion</w:t>
      </w:r>
      <w:r w:rsidR="008345C3" w:rsidRPr="00A7136C">
        <w:rPr>
          <w:color w:val="000000"/>
        </w:rPr>
        <w:t>.</w:t>
      </w:r>
    </w:p>
    <w:p w14:paraId="1B9A5599" w14:textId="77777777" w:rsidR="0092024A" w:rsidRPr="00426A76" w:rsidRDefault="0092024A" w:rsidP="00426A76">
      <w:pPr>
        <w:rPr>
          <w:b/>
          <w:bCs/>
          <w:sz w:val="22"/>
          <w:szCs w:val="22"/>
        </w:rPr>
      </w:pPr>
      <w:r w:rsidRPr="00426A76">
        <w:rPr>
          <w:b/>
          <w:bCs/>
          <w:sz w:val="22"/>
          <w:szCs w:val="22"/>
        </w:rPr>
        <w:t xml:space="preserve">Key elements underpinning the </w:t>
      </w:r>
      <w:r w:rsidR="00E82DE8" w:rsidRPr="00426A76">
        <w:rPr>
          <w:b/>
          <w:bCs/>
          <w:sz w:val="22"/>
          <w:szCs w:val="22"/>
        </w:rPr>
        <w:t>RAC conclusion(s):</w:t>
      </w:r>
    </w:p>
    <w:p w14:paraId="0AD285CF" w14:textId="77777777" w:rsidR="00A31AD0" w:rsidRPr="00A7136C" w:rsidRDefault="00102482" w:rsidP="0053060D">
      <w:pPr>
        <w:spacing w:after="120" w:line="276" w:lineRule="auto"/>
        <w:jc w:val="both"/>
        <w:rPr>
          <w:color w:val="000000"/>
        </w:rPr>
      </w:pPr>
      <w:r>
        <w:rPr>
          <w:color w:val="000000"/>
        </w:rPr>
        <w:t>See RAC opinion.</w:t>
      </w:r>
    </w:p>
    <w:p w14:paraId="496404A8" w14:textId="77777777" w:rsidR="001F0E29" w:rsidRPr="00A7136C" w:rsidRDefault="001F0E29" w:rsidP="0053060D">
      <w:pPr>
        <w:pStyle w:val="A11"/>
        <w:keepNext w:val="0"/>
        <w:keepLines w:val="0"/>
        <w:spacing w:line="276" w:lineRule="auto"/>
        <w:jc w:val="both"/>
      </w:pPr>
      <w:bookmarkStart w:id="672" w:name="_Toc43981221"/>
      <w:r w:rsidRPr="00A7136C">
        <w:t>Socio</w:t>
      </w:r>
      <w:r w:rsidR="00C3462D" w:rsidRPr="00A7136C">
        <w:t>-</w:t>
      </w:r>
      <w:r w:rsidRPr="00A7136C">
        <w:t>economic impact</w:t>
      </w:r>
      <w:bookmarkEnd w:id="672"/>
    </w:p>
    <w:p w14:paraId="1D136C30" w14:textId="77777777" w:rsidR="00B83FFA" w:rsidRPr="00426A76" w:rsidRDefault="00B83FFA" w:rsidP="00426A76">
      <w:pPr>
        <w:rPr>
          <w:b/>
          <w:bCs/>
          <w:sz w:val="22"/>
          <w:szCs w:val="22"/>
        </w:rPr>
      </w:pPr>
      <w:r w:rsidRPr="00426A76">
        <w:rPr>
          <w:b/>
          <w:bCs/>
          <w:sz w:val="22"/>
          <w:szCs w:val="22"/>
        </w:rPr>
        <w:t>Justification for the opinion of SEAC</w:t>
      </w:r>
    </w:p>
    <w:p w14:paraId="0D2A2809" w14:textId="77777777" w:rsidR="001842CC" w:rsidRPr="00A7136C" w:rsidRDefault="001842CC" w:rsidP="0053060D">
      <w:pPr>
        <w:pStyle w:val="A111"/>
        <w:keepNext w:val="0"/>
        <w:keepLines w:val="0"/>
        <w:spacing w:line="276" w:lineRule="auto"/>
        <w:jc w:val="both"/>
      </w:pPr>
      <w:bookmarkStart w:id="673" w:name="_Toc43981222"/>
      <w:r w:rsidRPr="00A7136C">
        <w:t>C</w:t>
      </w:r>
      <w:r w:rsidR="00543421" w:rsidRPr="00A7136C">
        <w:t>osts</w:t>
      </w:r>
      <w:bookmarkEnd w:id="673"/>
    </w:p>
    <w:p w14:paraId="254E9665" w14:textId="77777777" w:rsidR="001842CC" w:rsidRPr="00426A76" w:rsidRDefault="001842CC" w:rsidP="00426A76">
      <w:pPr>
        <w:rPr>
          <w:b/>
          <w:bCs/>
          <w:sz w:val="22"/>
          <w:szCs w:val="22"/>
        </w:rPr>
      </w:pPr>
      <w:bookmarkStart w:id="674" w:name="_Ref16863665"/>
      <w:r w:rsidRPr="00426A76">
        <w:rPr>
          <w:b/>
          <w:bCs/>
          <w:sz w:val="22"/>
          <w:szCs w:val="22"/>
        </w:rPr>
        <w:t>Summary of proposal:</w:t>
      </w:r>
      <w:bookmarkEnd w:id="674"/>
    </w:p>
    <w:p w14:paraId="52EC7236" w14:textId="77777777" w:rsidR="00EA49F0" w:rsidRPr="00282BE6" w:rsidRDefault="00EA49F0" w:rsidP="0053060D">
      <w:pPr>
        <w:spacing w:after="120" w:line="276" w:lineRule="auto"/>
        <w:jc w:val="both"/>
        <w:rPr>
          <w:b/>
        </w:rPr>
      </w:pPr>
      <w:r w:rsidRPr="00282BE6">
        <w:rPr>
          <w:b/>
        </w:rPr>
        <w:t>General approach</w:t>
      </w:r>
    </w:p>
    <w:p w14:paraId="53E6736F" w14:textId="6CDB58A8" w:rsidR="00F1418D" w:rsidRPr="00A7136C" w:rsidRDefault="007F6193" w:rsidP="0053060D">
      <w:pPr>
        <w:spacing w:after="120" w:line="276" w:lineRule="auto"/>
        <w:jc w:val="both"/>
      </w:pPr>
      <w:r>
        <w:t xml:space="preserve">The Dossier Submitter </w:t>
      </w:r>
      <w:r w:rsidR="00B54900">
        <w:t>anticipates</w:t>
      </w:r>
      <w:r>
        <w:t xml:space="preserve"> that </w:t>
      </w:r>
      <w:r w:rsidR="00A34757">
        <w:t xml:space="preserve">the main </w:t>
      </w:r>
      <w:r>
        <w:t xml:space="preserve">economic </w:t>
      </w:r>
      <w:r w:rsidR="009778AB">
        <w:t xml:space="preserve">impact </w:t>
      </w:r>
      <w:r w:rsidR="00A34757">
        <w:t>resulting from</w:t>
      </w:r>
      <w:r w:rsidR="00B54900">
        <w:t xml:space="preserve"> the proposal </w:t>
      </w:r>
      <w:r w:rsidR="00A34757">
        <w:t>will be</w:t>
      </w:r>
      <w:r>
        <w:t xml:space="preserve"> associated with </w:t>
      </w:r>
      <w:r w:rsidR="00B54900">
        <w:t xml:space="preserve">the </w:t>
      </w:r>
      <w:r w:rsidR="001363E4">
        <w:t xml:space="preserve">costs of </w:t>
      </w:r>
      <w:r w:rsidR="00E3432C">
        <w:t>replacing</w:t>
      </w:r>
      <w:r w:rsidR="001363E4">
        <w:t xml:space="preserve"> microplastics in</w:t>
      </w:r>
      <w:r>
        <w:t xml:space="preserve"> selected products</w:t>
      </w:r>
      <w:r w:rsidR="001363E4">
        <w:t xml:space="preserve"> falling under the ban of placing on the market</w:t>
      </w:r>
      <w:r w:rsidR="009778AB">
        <w:t xml:space="preserve"> (i.e. agricultural and horticultural products, cosmetics, detergents and maintenance products)</w:t>
      </w:r>
      <w:r>
        <w:t>.</w:t>
      </w:r>
      <w:r>
        <w:rPr>
          <w:rFonts w:ascii="Times New Roman" w:hAnsi="Times New Roman"/>
          <w:sz w:val="24"/>
          <w:szCs w:val="24"/>
          <w:lang w:val="en-US" w:eastAsia="en-US"/>
        </w:rPr>
        <w:t xml:space="preserve"> </w:t>
      </w:r>
      <w:r w:rsidR="00BF7C7C">
        <w:t>F</w:t>
      </w:r>
      <w:r w:rsidR="00BF7C7C" w:rsidRPr="00A7136C">
        <w:t xml:space="preserve">or </w:t>
      </w:r>
      <w:r w:rsidR="00BF7C7C">
        <w:t xml:space="preserve">these </w:t>
      </w:r>
      <w:r w:rsidR="00BF7C7C" w:rsidRPr="00A7136C">
        <w:t xml:space="preserve">sectors </w:t>
      </w:r>
      <w:r w:rsidR="00BF7C7C">
        <w:t>affected by the ban</w:t>
      </w:r>
      <w:ins w:id="675" w:author="Author">
        <w:r w:rsidR="00D27FE9">
          <w:t>,</w:t>
        </w:r>
      </w:ins>
      <w:r w:rsidR="00BF7C7C">
        <w:t xml:space="preserve"> a</w:t>
      </w:r>
      <w:r w:rsidR="00F1418D" w:rsidRPr="00A7136C">
        <w:t xml:space="preserve"> quantitative </w:t>
      </w:r>
      <w:r w:rsidR="00D97EA1">
        <w:t xml:space="preserve">cost </w:t>
      </w:r>
      <w:r w:rsidR="00F1418D" w:rsidRPr="00A7136C">
        <w:t>assessment</w:t>
      </w:r>
      <w:r w:rsidR="00C815C2" w:rsidRPr="00A7136C">
        <w:rPr>
          <w:rStyle w:val="FootnoteReference"/>
        </w:rPr>
        <w:footnoteReference w:id="37"/>
      </w:r>
      <w:r w:rsidR="00F1418D" w:rsidRPr="00A7136C">
        <w:t xml:space="preserve"> </w:t>
      </w:r>
      <w:r w:rsidR="00ED73F7">
        <w:t>wa</w:t>
      </w:r>
      <w:r w:rsidR="00F1418D" w:rsidRPr="00A7136C">
        <w:t>s presented</w:t>
      </w:r>
      <w:r w:rsidR="00BF7C7C">
        <w:t>.</w:t>
      </w:r>
    </w:p>
    <w:p w14:paraId="248719C0" w14:textId="77777777" w:rsidR="007F6193" w:rsidRDefault="006F1CC1" w:rsidP="0053060D">
      <w:pPr>
        <w:spacing w:after="120" w:line="276" w:lineRule="auto"/>
        <w:jc w:val="both"/>
      </w:pPr>
      <w:r>
        <w:t>In this quantitative assessment, t</w:t>
      </w:r>
      <w:r w:rsidR="00B632FD" w:rsidRPr="00A7136C">
        <w:t xml:space="preserve">he Dossier Submitter estimated the </w:t>
      </w:r>
      <w:r w:rsidR="00EA49F0">
        <w:t>costs</w:t>
      </w:r>
      <w:r w:rsidR="00B632FD" w:rsidRPr="00A7136C">
        <w:t xml:space="preserve"> of the proposed restriction on a </w:t>
      </w:r>
      <w:r w:rsidR="003F7821" w:rsidRPr="00A7136C">
        <w:t>product</w:t>
      </w:r>
      <w:r w:rsidR="003F7821">
        <w:t>-</w:t>
      </w:r>
      <w:r w:rsidR="00D85B3D" w:rsidRPr="00A7136C">
        <w:t>group</w:t>
      </w:r>
      <w:r w:rsidR="00B632FD" w:rsidRPr="00A7136C">
        <w:t xml:space="preserve"> basis</w:t>
      </w:r>
      <w:r w:rsidR="00D85B3D" w:rsidRPr="00A7136C">
        <w:t xml:space="preserve"> </w:t>
      </w:r>
      <w:r w:rsidR="003F7821">
        <w:t xml:space="preserve">for each of </w:t>
      </w:r>
      <w:r w:rsidR="00FB0D0F">
        <w:t>the</w:t>
      </w:r>
      <w:r w:rsidR="00D85B3D" w:rsidRPr="00A7136C">
        <w:t xml:space="preserve"> industry sectors</w:t>
      </w:r>
      <w:r w:rsidR="00FB0D0F">
        <w:t xml:space="preserve"> </w:t>
      </w:r>
      <w:r w:rsidR="00E3432C">
        <w:t xml:space="preserve">concerned, because </w:t>
      </w:r>
      <w:r w:rsidR="0076006E">
        <w:t xml:space="preserve">important factors </w:t>
      </w:r>
      <w:r w:rsidR="00000964">
        <w:t xml:space="preserve">affecting the </w:t>
      </w:r>
      <w:r w:rsidR="00000964" w:rsidRPr="001468F3">
        <w:t>costs to substitute</w:t>
      </w:r>
      <w:r w:rsidR="00000964">
        <w:t xml:space="preserve"> microplastics such as</w:t>
      </w:r>
      <w:r w:rsidR="00000964" w:rsidRPr="00A7136C">
        <w:t xml:space="preserve"> </w:t>
      </w:r>
      <w:r w:rsidR="00EA49F0">
        <w:t xml:space="preserve">functionality, </w:t>
      </w:r>
      <w:r w:rsidR="00B632FD" w:rsidRPr="00A7136C">
        <w:t xml:space="preserve">use conditions, </w:t>
      </w:r>
      <w:r w:rsidR="00000964">
        <w:t>and</w:t>
      </w:r>
      <w:r w:rsidR="00B632FD" w:rsidRPr="00A7136C">
        <w:t xml:space="preserve"> availab</w:t>
      </w:r>
      <w:r w:rsidR="00000964">
        <w:t>ility of</w:t>
      </w:r>
      <w:r w:rsidR="00B632FD" w:rsidRPr="00A7136C">
        <w:t xml:space="preserve"> alternatives</w:t>
      </w:r>
      <w:r w:rsidR="003F7821">
        <w:t xml:space="preserve"> vary across</w:t>
      </w:r>
      <w:r w:rsidR="005F11A4" w:rsidRPr="00A7136C">
        <w:t xml:space="preserve"> the uses </w:t>
      </w:r>
      <w:r w:rsidR="005F11A4">
        <w:t xml:space="preserve">covered by </w:t>
      </w:r>
      <w:r w:rsidR="005F11A4" w:rsidRPr="00A7136C">
        <w:t xml:space="preserve">the proposed restriction </w:t>
      </w:r>
      <w:r w:rsidR="00B632FD" w:rsidRPr="00A7136C">
        <w:t xml:space="preserve">and </w:t>
      </w:r>
      <w:r w:rsidR="005F11A4">
        <w:t xml:space="preserve">therefore </w:t>
      </w:r>
      <w:r w:rsidR="00D85B3D" w:rsidRPr="00A7136C">
        <w:t xml:space="preserve">can </w:t>
      </w:r>
      <w:r w:rsidR="00B632FD" w:rsidRPr="00A7136C">
        <w:t xml:space="preserve">result in diverse impacts for supply chains and society as whole. Where the available information </w:t>
      </w:r>
      <w:r w:rsidR="00F1418D" w:rsidRPr="00A7136C">
        <w:t>permit</w:t>
      </w:r>
      <w:r w:rsidR="00F1418D">
        <w:t>ted</w:t>
      </w:r>
      <w:r w:rsidR="00B632FD" w:rsidRPr="00A7136C">
        <w:t xml:space="preserve">, and where the socio-economic impacts within a </w:t>
      </w:r>
      <w:r w:rsidR="00D85B3D" w:rsidRPr="00A7136C">
        <w:t>product group</w:t>
      </w:r>
      <w:r w:rsidR="00B632FD" w:rsidRPr="00A7136C">
        <w:t xml:space="preserve"> </w:t>
      </w:r>
      <w:r w:rsidR="00F1418D">
        <w:t>were</w:t>
      </w:r>
      <w:r w:rsidR="00F1418D" w:rsidRPr="00A7136C">
        <w:t xml:space="preserve"> </w:t>
      </w:r>
      <w:r w:rsidR="00B632FD" w:rsidRPr="00A7136C">
        <w:t>likely to vary substantially</w:t>
      </w:r>
      <w:r w:rsidR="00B632FD" w:rsidRPr="001468F3">
        <w:t xml:space="preserve">, the analysis </w:t>
      </w:r>
      <w:r>
        <w:t>wa</w:t>
      </w:r>
      <w:r w:rsidR="00B632FD" w:rsidRPr="001468F3">
        <w:t xml:space="preserve">s </w:t>
      </w:r>
      <w:r w:rsidR="00D85B3D" w:rsidRPr="000D54C6">
        <w:t>further differentiated</w:t>
      </w:r>
      <w:r w:rsidR="00B632FD" w:rsidRPr="00CB045F">
        <w:t>.</w:t>
      </w:r>
    </w:p>
    <w:p w14:paraId="6DF3ADC5" w14:textId="77777777" w:rsidR="00FA3AF4" w:rsidRDefault="00FA3AF4" w:rsidP="0053060D">
      <w:pPr>
        <w:spacing w:after="120" w:line="276" w:lineRule="auto"/>
        <w:jc w:val="both"/>
      </w:pPr>
      <w:r>
        <w:t>The Dossier Submitter</w:t>
      </w:r>
      <w:r w:rsidRPr="00C74417">
        <w:t xml:space="preserve"> </w:t>
      </w:r>
      <w:r w:rsidR="00CE3AFB">
        <w:t>reviewed</w:t>
      </w:r>
      <w:r w:rsidRPr="00C74417">
        <w:t xml:space="preserve"> the figures </w:t>
      </w:r>
      <w:r>
        <w:t xml:space="preserve">and assumptions </w:t>
      </w:r>
      <w:r w:rsidRPr="00C74417">
        <w:t xml:space="preserve">used in the assessment </w:t>
      </w:r>
      <w:r>
        <w:t xml:space="preserve">based on </w:t>
      </w:r>
      <w:r w:rsidRPr="00C74417">
        <w:t xml:space="preserve">information gained during the </w:t>
      </w:r>
      <w:r w:rsidR="00ED73F7">
        <w:t>c</w:t>
      </w:r>
      <w:r w:rsidRPr="00C74417">
        <w:t>onsultation</w:t>
      </w:r>
      <w:r>
        <w:t xml:space="preserve"> and changed the assessment when sufficiently justified.</w:t>
      </w:r>
      <w:r w:rsidR="00102482">
        <w:t xml:space="preserve"> All revisions are detailed in the Background Document.</w:t>
      </w:r>
    </w:p>
    <w:p w14:paraId="385E424C" w14:textId="77777777" w:rsidR="00BF7C7C" w:rsidRPr="00A7136C" w:rsidRDefault="00EA08A1" w:rsidP="0053060D">
      <w:pPr>
        <w:spacing w:after="120" w:line="276" w:lineRule="auto"/>
        <w:jc w:val="both"/>
      </w:pPr>
      <w:r>
        <w:t xml:space="preserve">Furthermore, the Dossier Submitter assessed the costs to implement technical means to reduce emissions, which are proposed for other non-industrial uses that lead to releases to the environment (i.e. </w:t>
      </w:r>
      <w:r w:rsidR="003126F2">
        <w:t>polymeric</w:t>
      </w:r>
      <w:r>
        <w:t xml:space="preserve"> infill material) based on information received during the consultation.</w:t>
      </w:r>
    </w:p>
    <w:p w14:paraId="13222E76" w14:textId="060B9485" w:rsidR="00255870" w:rsidRDefault="00C815C2" w:rsidP="00E05E47">
      <w:pPr>
        <w:spacing w:after="120" w:line="276" w:lineRule="auto"/>
        <w:jc w:val="both"/>
      </w:pPr>
      <w:r>
        <w:t>T</w:t>
      </w:r>
      <w:r w:rsidR="000A65A6">
        <w:t xml:space="preserve">he Dossier Submitter concluded that </w:t>
      </w:r>
      <w:r w:rsidRPr="00A7136C">
        <w:t>in comparison</w:t>
      </w:r>
      <w:r>
        <w:t xml:space="preserve"> to substitution costs the </w:t>
      </w:r>
      <w:r w:rsidR="000A65A6">
        <w:t>c</w:t>
      </w:r>
      <w:r w:rsidR="00D97EA1" w:rsidRPr="00A7136C">
        <w:t xml:space="preserve">osts to comply with </w:t>
      </w:r>
      <w:r w:rsidR="000A65A6">
        <w:t xml:space="preserve">the </w:t>
      </w:r>
      <w:r w:rsidR="00133E1B">
        <w:t>‘instruction</w:t>
      </w:r>
      <w:r w:rsidR="002C3B44">
        <w:t>s</w:t>
      </w:r>
      <w:r w:rsidR="00133E1B">
        <w:t xml:space="preserve"> for use</w:t>
      </w:r>
      <w:r w:rsidR="00002E2E">
        <w:t xml:space="preserve"> and disposal</w:t>
      </w:r>
      <w:r w:rsidR="00133E1B">
        <w:t>’</w:t>
      </w:r>
      <w:r w:rsidR="00D97EA1" w:rsidRPr="00A7136C">
        <w:t xml:space="preserve"> and reporting requirements </w:t>
      </w:r>
      <w:r w:rsidR="008C2A4C">
        <w:t xml:space="preserve">as well as enforcement costs </w:t>
      </w:r>
      <w:r w:rsidR="000A65A6">
        <w:t>w</w:t>
      </w:r>
      <w:r w:rsidR="00B24E3E">
        <w:t>ould</w:t>
      </w:r>
      <w:r w:rsidR="00D97EA1">
        <w:t xml:space="preserve"> be </w:t>
      </w:r>
      <w:r w:rsidR="00811ADC">
        <w:t>minor</w:t>
      </w:r>
      <w:r w:rsidR="00D97EA1" w:rsidRPr="00A7136C">
        <w:t>.</w:t>
      </w:r>
      <w:r w:rsidR="00D97EA1">
        <w:t xml:space="preserve"> </w:t>
      </w:r>
      <w:r w:rsidR="00D97EA1" w:rsidRPr="00A7136C">
        <w:t xml:space="preserve">For sectors, where </w:t>
      </w:r>
      <w:r w:rsidR="00C4100D">
        <w:t>‘instruction</w:t>
      </w:r>
      <w:r w:rsidR="002C3B44">
        <w:t>s</w:t>
      </w:r>
      <w:r w:rsidR="00C4100D">
        <w:t xml:space="preserve"> for use</w:t>
      </w:r>
      <w:r w:rsidR="00002E2E">
        <w:t xml:space="preserve"> and disposal</w:t>
      </w:r>
      <w:r w:rsidR="00C4100D">
        <w:t>’</w:t>
      </w:r>
      <w:r w:rsidR="00D97EA1" w:rsidRPr="00A7136C">
        <w:t xml:space="preserve"> and reporting requirements are proposed, a largely qualitative analysis </w:t>
      </w:r>
      <w:r w:rsidR="00B24E3E">
        <w:t>wa</w:t>
      </w:r>
      <w:r w:rsidR="00D97EA1" w:rsidRPr="00A7136C">
        <w:t>s presented</w:t>
      </w:r>
      <w:r w:rsidR="00AC126F">
        <w:t>.</w:t>
      </w:r>
      <w:r w:rsidR="00F849E6">
        <w:t xml:space="preserve"> However, comments submitted by industry in the </w:t>
      </w:r>
      <w:r w:rsidR="00CE3AFB">
        <w:t>c</w:t>
      </w:r>
      <w:r w:rsidR="00F849E6">
        <w:t xml:space="preserve">onsultation indicated that these costs could be considerable. </w:t>
      </w:r>
      <w:r w:rsidR="00AA792B">
        <w:t>Considering</w:t>
      </w:r>
      <w:r w:rsidR="00F849E6">
        <w:t xml:space="preserve"> the information received the Dossier Submitter </w:t>
      </w:r>
      <w:r w:rsidR="00AA792B">
        <w:t>elaborated on</w:t>
      </w:r>
      <w:r w:rsidR="00F849E6">
        <w:t xml:space="preserve"> the costs to fulfil the</w:t>
      </w:r>
      <w:r w:rsidR="00E0526D">
        <w:t xml:space="preserve"> ‘instructions for use</w:t>
      </w:r>
      <w:r w:rsidR="00AA792B">
        <w:t xml:space="preserve"> and disposal</w:t>
      </w:r>
      <w:r w:rsidR="00E0526D">
        <w:t>’ and reporting requirements</w:t>
      </w:r>
      <w:r w:rsidR="005C685C">
        <w:t xml:space="preserve"> including a review of cost figures given in </w:t>
      </w:r>
      <w:ins w:id="676" w:author="Author">
        <w:r w:rsidR="00D27FE9">
          <w:t xml:space="preserve">the scientific </w:t>
        </w:r>
      </w:ins>
      <w:r w:rsidR="005C685C">
        <w:t>literature</w:t>
      </w:r>
      <w:r w:rsidR="00E0526D">
        <w:t>.</w:t>
      </w:r>
    </w:p>
    <w:p w14:paraId="215D17F8" w14:textId="77777777" w:rsidR="00522407" w:rsidRPr="00282BE6" w:rsidRDefault="00522407" w:rsidP="0053060D">
      <w:pPr>
        <w:widowControl/>
        <w:spacing w:after="0" w:line="276" w:lineRule="auto"/>
        <w:rPr>
          <w:b/>
        </w:rPr>
      </w:pPr>
      <w:r w:rsidRPr="00282BE6">
        <w:rPr>
          <w:b/>
        </w:rPr>
        <w:t>Substitution costs</w:t>
      </w:r>
    </w:p>
    <w:p w14:paraId="0B6D5A4A" w14:textId="3359389D" w:rsidR="00375D53" w:rsidRDefault="00AC126F" w:rsidP="00E05E47">
      <w:pPr>
        <w:widowControl/>
        <w:spacing w:before="120" w:after="120" w:line="276" w:lineRule="auto"/>
        <w:jc w:val="both"/>
      </w:pPr>
      <w:r>
        <w:t>The Dossier Submitter assessed the economic impact</w:t>
      </w:r>
      <w:r w:rsidR="00B24E3E">
        <w:t>s</w:t>
      </w:r>
      <w:r>
        <w:t xml:space="preserve"> of substituting microplastics in the </w:t>
      </w:r>
      <w:r w:rsidR="00002E2E">
        <w:t xml:space="preserve">principal </w:t>
      </w:r>
      <w:r>
        <w:t xml:space="preserve">sectors </w:t>
      </w:r>
      <w:r w:rsidR="00002E2E">
        <w:t>that would be affected</w:t>
      </w:r>
      <w:r w:rsidR="005C685C">
        <w:t xml:space="preserve"> </w:t>
      </w:r>
      <w:r w:rsidR="00002E2E">
        <w:t>by a ban on placing on the market</w:t>
      </w:r>
      <w:r>
        <w:t xml:space="preserve">, namely </w:t>
      </w:r>
      <w:r w:rsidRPr="00E22897">
        <w:t>agriculture/horticulture, cosmetic</w:t>
      </w:r>
      <w:r w:rsidR="00002E2E" w:rsidRPr="00E22897">
        <w:t xml:space="preserve"> products</w:t>
      </w:r>
      <w:r w:rsidR="00253642" w:rsidRPr="00E22897">
        <w:t>,</w:t>
      </w:r>
      <w:r w:rsidRPr="00E22897">
        <w:t xml:space="preserve"> detergents and maintenance products</w:t>
      </w:r>
      <w:r w:rsidR="00ED0836" w:rsidRPr="00E22897">
        <w:rPr>
          <w:rStyle w:val="FootnoteReference"/>
        </w:rPr>
        <w:footnoteReference w:id="38"/>
      </w:r>
      <w:r w:rsidR="008D4BFB" w:rsidRPr="00916F07">
        <w:t>.</w:t>
      </w:r>
      <w:r w:rsidR="008D4BFB">
        <w:t xml:space="preserve"> </w:t>
      </w:r>
      <w:r w:rsidR="008D4BFB" w:rsidRPr="00A7136C">
        <w:t xml:space="preserve">While there are already </w:t>
      </w:r>
      <w:r w:rsidR="00730F4D">
        <w:t xml:space="preserve">equivalent </w:t>
      </w:r>
      <w:r w:rsidR="008D4BFB" w:rsidRPr="00A7136C">
        <w:t>alternatives on the market</w:t>
      </w:r>
      <w:r w:rsidR="00253642" w:rsidRPr="00253642">
        <w:t xml:space="preserve"> </w:t>
      </w:r>
      <w:r w:rsidR="00253642" w:rsidRPr="00A7136C">
        <w:t>for some microplastic uses</w:t>
      </w:r>
      <w:r w:rsidR="008D4BFB" w:rsidRPr="00A7136C">
        <w:t xml:space="preserve"> (e.g. for microbeads), for </w:t>
      </w:r>
      <w:r w:rsidR="002D4CDD">
        <w:t>other</w:t>
      </w:r>
      <w:r w:rsidR="008D4BFB" w:rsidRPr="00A7136C">
        <w:t xml:space="preserve"> uses </w:t>
      </w:r>
      <w:r w:rsidR="00730F4D">
        <w:t>the supply of</w:t>
      </w:r>
      <w:r w:rsidR="008D4BFB" w:rsidRPr="00282BE6">
        <w:t xml:space="preserve"> microplastic-free products </w:t>
      </w:r>
      <w:r w:rsidR="00730F4D">
        <w:t>is</w:t>
      </w:r>
      <w:r w:rsidR="008D4BFB" w:rsidRPr="00282BE6">
        <w:t xml:space="preserve"> currently</w:t>
      </w:r>
      <w:r w:rsidR="00730F4D">
        <w:t xml:space="preserve"> not</w:t>
      </w:r>
      <w:r w:rsidR="008D4BFB" w:rsidRPr="00282BE6">
        <w:t xml:space="preserve"> sufficient to meet demand for products with similar functions.</w:t>
      </w:r>
      <w:r w:rsidR="008D4BFB" w:rsidRPr="00A7136C">
        <w:t xml:space="preserve"> </w:t>
      </w:r>
      <w:r w:rsidR="00FD5716">
        <w:t xml:space="preserve">Also, alternative products may not achieve the same performance as products containing microplastics. </w:t>
      </w:r>
      <w:r w:rsidR="008D4BFB">
        <w:t>For some uses</w:t>
      </w:r>
      <w:r w:rsidR="0089539D">
        <w:t xml:space="preserve"> or functions</w:t>
      </w:r>
      <w:r w:rsidR="008D4BFB">
        <w:t>, e.g.</w:t>
      </w:r>
      <w:r w:rsidR="0089539D">
        <w:t xml:space="preserve"> microencapsulation </w:t>
      </w:r>
      <w:ins w:id="677" w:author="Author">
        <w:r w:rsidR="005F2385">
          <w:t xml:space="preserve">used </w:t>
        </w:r>
      </w:ins>
      <w:r w:rsidR="0089539D">
        <w:t>in</w:t>
      </w:r>
      <w:r w:rsidR="008D4BFB">
        <w:t xml:space="preserve"> agriculture and horticulture</w:t>
      </w:r>
      <w:r w:rsidR="00253642">
        <w:t xml:space="preserve"> </w:t>
      </w:r>
      <w:del w:id="678" w:author="Author">
        <w:r w:rsidR="00253642" w:rsidDel="005F2385">
          <w:delText>uses</w:delText>
        </w:r>
        <w:r w:rsidR="00280D55" w:rsidDel="005F2385">
          <w:delText xml:space="preserve"> </w:delText>
        </w:r>
      </w:del>
      <w:r w:rsidR="00280D55">
        <w:t>and fragrance encapsulation in detergents</w:t>
      </w:r>
      <w:ins w:id="679" w:author="Author">
        <w:r w:rsidR="005F2385">
          <w:t xml:space="preserve"> and cosmetics</w:t>
        </w:r>
      </w:ins>
      <w:r w:rsidR="008D4BFB">
        <w:t xml:space="preserve">, there are </w:t>
      </w:r>
      <w:r w:rsidR="0089539D">
        <w:t xml:space="preserve">no </w:t>
      </w:r>
      <w:r w:rsidR="00E51CDA">
        <w:t xml:space="preserve">equivalent </w:t>
      </w:r>
      <w:r w:rsidR="0089539D">
        <w:t xml:space="preserve">microplastic-free products </w:t>
      </w:r>
      <w:r w:rsidR="00E51CDA">
        <w:t xml:space="preserve">(i.e. using biodegradable polymers) </w:t>
      </w:r>
      <w:r w:rsidR="0089539D">
        <w:t xml:space="preserve">on the market yet. </w:t>
      </w:r>
      <w:r w:rsidR="008D4BFB" w:rsidRPr="00A7136C">
        <w:t>Therefore, alternatives would need to be identified</w:t>
      </w:r>
      <w:r w:rsidR="00253642">
        <w:t>,</w:t>
      </w:r>
      <w:r w:rsidR="008D4BFB" w:rsidRPr="00A7136C">
        <w:t xml:space="preserve"> developed</w:t>
      </w:r>
      <w:r w:rsidR="00375D53">
        <w:t xml:space="preserve">, </w:t>
      </w:r>
      <w:r w:rsidR="00253642">
        <w:t>tested and</w:t>
      </w:r>
      <w:ins w:id="680" w:author="Author">
        <w:r w:rsidR="00D27FE9">
          <w:t xml:space="preserve">, in certain uses such as that in </w:t>
        </w:r>
      </w:ins>
      <w:del w:id="681" w:author="Author">
        <w:r w:rsidR="00253642" w:rsidDel="00D27FE9">
          <w:delText xml:space="preserve">, </w:delText>
        </w:r>
        <w:r w:rsidR="003813C9" w:rsidDel="00D27FE9">
          <w:delText xml:space="preserve">e.g. </w:delText>
        </w:r>
        <w:r w:rsidR="00253642" w:rsidDel="00D27FE9">
          <w:delText xml:space="preserve">in case of </w:delText>
        </w:r>
      </w:del>
      <w:r w:rsidR="00253642">
        <w:t>plant protection products, authorised</w:t>
      </w:r>
      <w:r w:rsidR="0089539D">
        <w:t xml:space="preserve">. </w:t>
      </w:r>
      <w:del w:id="682" w:author="Author">
        <w:r w:rsidR="0089539D" w:rsidDel="00296C5E">
          <w:delText>Because of</w:delText>
        </w:r>
      </w:del>
      <w:ins w:id="683" w:author="Author">
        <w:del w:id="684" w:author="Author">
          <w:r w:rsidR="00296C5E">
            <w:delText xml:space="preserve">To </w:delText>
          </w:r>
          <w:r w:rsidR="00296C5E" w:rsidDel="00AE4584">
            <w:delText>a</w:delText>
          </w:r>
        </w:del>
        <w:r w:rsidR="00AE4584">
          <w:t>A</w:t>
        </w:r>
        <w:r w:rsidR="00296C5E">
          <w:t>ddress</w:t>
        </w:r>
        <w:r w:rsidR="00AE4584">
          <w:t>ing</w:t>
        </w:r>
      </w:ins>
      <w:r w:rsidR="0089539D">
        <w:t xml:space="preserve"> the</w:t>
      </w:r>
      <w:del w:id="685" w:author="Author">
        <w:r w:rsidR="0089539D" w:rsidDel="00296C5E">
          <w:delText>se</w:delText>
        </w:r>
      </w:del>
      <w:r w:rsidR="0089539D">
        <w:t xml:space="preserve"> uncertainties with regard to the availability and feasibility of alternatives</w:t>
      </w:r>
      <w:del w:id="686" w:author="Author">
        <w:r w:rsidR="000776CE" w:rsidDel="00296C5E">
          <w:delText xml:space="preserve"> (as well as other considerations, e.g., emissions reduction from the derogated uses)</w:delText>
        </w:r>
        <w:r w:rsidR="0089539D">
          <w:delText>,</w:delText>
        </w:r>
      </w:del>
      <w:r w:rsidR="0089539D">
        <w:t xml:space="preserve"> </w:t>
      </w:r>
      <w:ins w:id="687" w:author="Author">
        <w:r w:rsidR="00296C5E">
          <w:t xml:space="preserve">was one of the motives for </w:t>
        </w:r>
      </w:ins>
      <w:r w:rsidR="0089539D">
        <w:t xml:space="preserve">the Dossier Submitter </w:t>
      </w:r>
      <w:ins w:id="688" w:author="Author">
        <w:r w:rsidR="00296C5E">
          <w:t xml:space="preserve">to </w:t>
        </w:r>
      </w:ins>
      <w:r w:rsidR="0089539D">
        <w:t>recommend</w:t>
      </w:r>
      <w:del w:id="689" w:author="Author">
        <w:r w:rsidR="0089539D" w:rsidDel="00296C5E">
          <w:delText>s</w:delText>
        </w:r>
      </w:del>
      <w:r w:rsidR="0089539D">
        <w:t xml:space="preserve"> </w:t>
      </w:r>
      <w:del w:id="690" w:author="Author">
        <w:r w:rsidR="0089539D" w:rsidDel="00446195">
          <w:delText xml:space="preserve">to </w:delText>
        </w:r>
      </w:del>
      <w:ins w:id="691" w:author="Author">
        <w:r w:rsidR="00446195">
          <w:t xml:space="preserve">a </w:t>
        </w:r>
      </w:ins>
      <w:r w:rsidR="0089539D">
        <w:t xml:space="preserve">review </w:t>
      </w:r>
      <w:ins w:id="692" w:author="Author">
        <w:r w:rsidR="00446195">
          <w:t xml:space="preserve">of </w:t>
        </w:r>
      </w:ins>
      <w:r w:rsidR="0089539D">
        <w:t xml:space="preserve">the </w:t>
      </w:r>
      <w:r w:rsidR="001257B5">
        <w:t xml:space="preserve">socio-economic implications of the proposed </w:t>
      </w:r>
      <w:r w:rsidR="0089539D">
        <w:t>restriction 5 years</w:t>
      </w:r>
      <w:r w:rsidR="001257B5">
        <w:t xml:space="preserve"> after </w:t>
      </w:r>
      <w:r w:rsidR="00FD5716">
        <w:t>entry into forc</w:t>
      </w:r>
      <w:r w:rsidR="002E1CB4">
        <w:t>e</w:t>
      </w:r>
      <w:r w:rsidR="0089539D">
        <w:t>.</w:t>
      </w:r>
      <w:ins w:id="693" w:author="Author">
        <w:r w:rsidR="00446195">
          <w:t xml:space="preserve"> </w:t>
        </w:r>
      </w:ins>
    </w:p>
    <w:p w14:paraId="580DE44E" w14:textId="0F5B2855" w:rsidR="006D7C8A" w:rsidRPr="00A7136C" w:rsidRDefault="0089539D" w:rsidP="00E05E47">
      <w:pPr>
        <w:widowControl/>
        <w:spacing w:before="120" w:after="120" w:line="276" w:lineRule="auto"/>
        <w:jc w:val="both"/>
      </w:pPr>
      <w:r>
        <w:t>The major</w:t>
      </w:r>
      <w:r w:rsidR="00C50190">
        <w:t xml:space="preserve"> economic</w:t>
      </w:r>
      <w:r>
        <w:t xml:space="preserve"> </w:t>
      </w:r>
      <w:r w:rsidR="00C50190">
        <w:t>impact</w:t>
      </w:r>
      <w:r>
        <w:t xml:space="preserve"> of substituting</w:t>
      </w:r>
      <w:r w:rsidR="00C50190">
        <w:t xml:space="preserve"> microplastic</w:t>
      </w:r>
      <w:r w:rsidR="00CA33C0">
        <w:t>s</w:t>
      </w:r>
      <w:r w:rsidR="00C50190">
        <w:t xml:space="preserve"> is the </w:t>
      </w:r>
      <w:r w:rsidR="00CA33C0">
        <w:t>re</w:t>
      </w:r>
      <w:r w:rsidR="00C50190">
        <w:t xml:space="preserve">formulation of </w:t>
      </w:r>
      <w:r w:rsidR="00ED54E9">
        <w:t>tens of thousands</w:t>
      </w:r>
      <w:r w:rsidR="00C50190">
        <w:t xml:space="preserve"> of products. Hence, t</w:t>
      </w:r>
      <w:r w:rsidR="008D4BFB" w:rsidRPr="00A7136C">
        <w:t xml:space="preserve">he main </w:t>
      </w:r>
      <w:r w:rsidR="00C50190">
        <w:t>cost</w:t>
      </w:r>
      <w:r w:rsidR="00DB35C1">
        <w:t xml:space="preserve"> </w:t>
      </w:r>
      <w:r w:rsidR="004772F5">
        <w:t xml:space="preserve">element </w:t>
      </w:r>
      <w:del w:id="694" w:author="Author">
        <w:r w:rsidR="00DB35C1" w:rsidDel="00BD5E22">
          <w:delText xml:space="preserve">are </w:delText>
        </w:r>
      </w:del>
      <w:ins w:id="695" w:author="Author">
        <w:r w:rsidR="00BD5E22">
          <w:t xml:space="preserve">is </w:t>
        </w:r>
      </w:ins>
      <w:r w:rsidR="008D4BFB">
        <w:t>reformulation</w:t>
      </w:r>
      <w:r w:rsidR="00C50190">
        <w:t xml:space="preserve"> costs, whereas</w:t>
      </w:r>
      <w:r w:rsidR="008D4BFB">
        <w:t xml:space="preserve"> raw material costs</w:t>
      </w:r>
      <w:r w:rsidR="00C50190">
        <w:t xml:space="preserve"> are less important in</w:t>
      </w:r>
      <w:r w:rsidR="004772F5">
        <w:t xml:space="preserve"> co</w:t>
      </w:r>
      <w:r w:rsidR="00C50190">
        <w:t>mparison</w:t>
      </w:r>
      <w:r w:rsidR="008D4BFB">
        <w:t xml:space="preserve">. </w:t>
      </w:r>
      <w:r w:rsidR="00C50190">
        <w:t>Both</w:t>
      </w:r>
      <w:r w:rsidR="008D4BFB">
        <w:t xml:space="preserve"> </w:t>
      </w:r>
      <w:r w:rsidR="006D7C8A">
        <w:t>are summarised for the diffe</w:t>
      </w:r>
      <w:r w:rsidR="008D4BFB">
        <w:t xml:space="preserve">rent sectors affected in </w:t>
      </w:r>
      <w:r w:rsidR="00F85C4F">
        <w:fldChar w:fldCharType="begin"/>
      </w:r>
      <w:r w:rsidR="00F85C4F">
        <w:instrText xml:space="preserve"> REF _Ref16842734 \h </w:instrText>
      </w:r>
      <w:r w:rsidR="00F85C4F">
        <w:fldChar w:fldCharType="separate"/>
      </w:r>
      <w:r w:rsidR="00853562">
        <w:t xml:space="preserve">Table </w:t>
      </w:r>
      <w:r w:rsidR="00853562">
        <w:rPr>
          <w:noProof/>
        </w:rPr>
        <w:t>7</w:t>
      </w:r>
      <w:r w:rsidR="00F85C4F">
        <w:fldChar w:fldCharType="end"/>
      </w:r>
      <w:r w:rsidR="006D7C8A">
        <w:t>.</w:t>
      </w:r>
    </w:p>
    <w:p w14:paraId="27FC61C6" w14:textId="77777777" w:rsidR="00282BE6" w:rsidRDefault="00D97532" w:rsidP="00E05E47">
      <w:pPr>
        <w:spacing w:before="120" w:after="120" w:line="276" w:lineRule="auto"/>
        <w:rPr>
          <w:u w:val="single"/>
        </w:rPr>
      </w:pPr>
      <w:r w:rsidRPr="00282BE6">
        <w:rPr>
          <w:u w:val="single"/>
        </w:rPr>
        <w:t>Reformulation costs</w:t>
      </w:r>
    </w:p>
    <w:p w14:paraId="183FAFD1" w14:textId="77777777" w:rsidR="00AA3A06" w:rsidRDefault="00D0287A" w:rsidP="00546879">
      <w:pPr>
        <w:spacing w:before="120" w:after="120" w:line="276" w:lineRule="auto"/>
        <w:jc w:val="both"/>
      </w:pPr>
      <w:r>
        <w:t xml:space="preserve">The Dossier Submitter estimated the number of </w:t>
      </w:r>
      <w:r w:rsidR="00F72B8D">
        <w:t>products that would be reformulated in response to the proposed restriction</w:t>
      </w:r>
      <w:r w:rsidR="00F85C4F">
        <w:t xml:space="preserve"> </w:t>
      </w:r>
      <w:r w:rsidR="00375D53">
        <w:t>as well as</w:t>
      </w:r>
      <w:r w:rsidR="00F72B8D">
        <w:t xml:space="preserve"> average costs of reformulating relevant products in the different sectors</w:t>
      </w:r>
      <w:r w:rsidR="00375D53">
        <w:t>, mainly</w:t>
      </w:r>
      <w:r w:rsidR="00F85C4F">
        <w:t xml:space="preserve"> based on information from industry</w:t>
      </w:r>
      <w:r w:rsidR="00B56E0D" w:rsidRPr="00A7136C">
        <w:t>.</w:t>
      </w:r>
      <w:r w:rsidR="00D97532" w:rsidRPr="00A7136C">
        <w:t xml:space="preserve"> These costs, estimated at €9.</w:t>
      </w:r>
      <w:r w:rsidR="00EA4D62" w:rsidRPr="00A7136C">
        <w:t>3</w:t>
      </w:r>
      <w:r w:rsidR="00D97532" w:rsidRPr="00A7136C">
        <w:t xml:space="preserve"> billion </w:t>
      </w:r>
      <w:r w:rsidR="008B6EF6">
        <w:t xml:space="preserve">over a period of 20 years </w:t>
      </w:r>
      <w:r w:rsidR="00D97532" w:rsidRPr="00A7136C">
        <w:t>(ranging from €1 to €</w:t>
      </w:r>
      <w:r w:rsidR="00B55D19">
        <w:t>18</w:t>
      </w:r>
      <w:r w:rsidR="00B55D19" w:rsidRPr="00A7136C">
        <w:t xml:space="preserve"> </w:t>
      </w:r>
      <w:r w:rsidR="00D97532" w:rsidRPr="00A7136C">
        <w:t>billion in NPV), represent the majority of quantified impacts of the proposed restriction.</w:t>
      </w:r>
    </w:p>
    <w:p w14:paraId="5E4891F5" w14:textId="77777777" w:rsidR="0015088D" w:rsidRPr="000F57E1" w:rsidRDefault="00EA4D62" w:rsidP="00E05E47">
      <w:pPr>
        <w:spacing w:before="120" w:after="120" w:line="276" w:lineRule="auto"/>
        <w:jc w:val="both"/>
        <w:rPr>
          <w:u w:val="single"/>
        </w:rPr>
      </w:pPr>
      <w:r w:rsidRPr="000F57E1">
        <w:rPr>
          <w:u w:val="single"/>
        </w:rPr>
        <w:t xml:space="preserve">Raw </w:t>
      </w:r>
      <w:r w:rsidR="00C86D4D" w:rsidRPr="000F57E1">
        <w:rPr>
          <w:u w:val="single"/>
        </w:rPr>
        <w:t>material costs</w:t>
      </w:r>
    </w:p>
    <w:p w14:paraId="21144437" w14:textId="55E6A4DF" w:rsidR="0087704A" w:rsidRDefault="00F85C4F" w:rsidP="00E05E47">
      <w:pPr>
        <w:spacing w:before="120" w:after="120" w:line="276" w:lineRule="auto"/>
        <w:jc w:val="both"/>
      </w:pPr>
      <w:r>
        <w:t>A</w:t>
      </w:r>
      <w:r w:rsidR="00C86D4D" w:rsidRPr="000F57E1">
        <w:t>lternatives to microplastics are assumed to be of higher costs</w:t>
      </w:r>
      <w:r w:rsidR="00667075">
        <w:t>, accordingly raw material costs were assessed</w:t>
      </w:r>
      <w:r>
        <w:t xml:space="preserve"> </w:t>
      </w:r>
      <w:r w:rsidR="00C86D4D" w:rsidRPr="000F57E1">
        <w:t xml:space="preserve">for cosmetics, detergents and maintenance products. </w:t>
      </w:r>
      <w:r w:rsidR="005F203A">
        <w:t>The Dossier Submitter estimates t</w:t>
      </w:r>
      <w:r w:rsidR="00C86D4D" w:rsidRPr="000F57E1">
        <w:t>hese costs</w:t>
      </w:r>
      <w:r w:rsidR="00EA4D62" w:rsidRPr="000F57E1">
        <w:t xml:space="preserve"> at €</w:t>
      </w:r>
      <w:r w:rsidR="00A11205">
        <w:t>200</w:t>
      </w:r>
      <w:r w:rsidR="00A11205" w:rsidRPr="000F57E1">
        <w:t xml:space="preserve"> </w:t>
      </w:r>
      <w:r w:rsidR="00EA4D62" w:rsidRPr="000F57E1">
        <w:t xml:space="preserve">million </w:t>
      </w:r>
      <w:r w:rsidR="008B6EF6" w:rsidRPr="000F57E1">
        <w:t xml:space="preserve">over a period of 20 years </w:t>
      </w:r>
      <w:r w:rsidR="00EA4D62" w:rsidRPr="000F57E1">
        <w:t>(€20 – €</w:t>
      </w:r>
      <w:r w:rsidR="00A11205">
        <w:t>430</w:t>
      </w:r>
      <w:r w:rsidR="00A11205" w:rsidRPr="000F57E1">
        <w:t xml:space="preserve"> </w:t>
      </w:r>
      <w:r w:rsidR="00EA4D62" w:rsidRPr="000F57E1">
        <w:t>million in NPV</w:t>
      </w:r>
      <w:r w:rsidR="00274C26">
        <w:t xml:space="preserve">, see </w:t>
      </w:r>
      <w:r w:rsidR="00A11205">
        <w:fldChar w:fldCharType="begin"/>
      </w:r>
      <w:r w:rsidR="00A11205">
        <w:instrText xml:space="preserve"> REF _Ref16842734 \h </w:instrText>
      </w:r>
      <w:r w:rsidR="00A11205">
        <w:fldChar w:fldCharType="separate"/>
      </w:r>
      <w:r w:rsidR="00853562">
        <w:t xml:space="preserve">Table </w:t>
      </w:r>
      <w:r w:rsidR="00853562">
        <w:rPr>
          <w:noProof/>
        </w:rPr>
        <w:t>7</w:t>
      </w:r>
      <w:r w:rsidR="00A11205">
        <w:fldChar w:fldCharType="end"/>
      </w:r>
      <w:r w:rsidR="00EA4D62" w:rsidRPr="000F57E1">
        <w:t>).</w:t>
      </w:r>
    </w:p>
    <w:p w14:paraId="2189AE26" w14:textId="0118BB85" w:rsidR="006D7C8A" w:rsidRDefault="006D7C8A" w:rsidP="00097410">
      <w:pPr>
        <w:pStyle w:val="Caption"/>
      </w:pPr>
      <w:bookmarkStart w:id="696" w:name="_Ref16842734"/>
      <w:r>
        <w:t xml:space="preserve">Table </w:t>
      </w:r>
      <w:r>
        <w:rPr>
          <w:noProof/>
        </w:rPr>
        <w:fldChar w:fldCharType="begin"/>
      </w:r>
      <w:r>
        <w:rPr>
          <w:noProof/>
        </w:rPr>
        <w:instrText xml:space="preserve"> SEQ Table \* ARABIC </w:instrText>
      </w:r>
      <w:r>
        <w:rPr>
          <w:noProof/>
        </w:rPr>
        <w:fldChar w:fldCharType="separate"/>
      </w:r>
      <w:r w:rsidR="00853562">
        <w:rPr>
          <w:noProof/>
        </w:rPr>
        <w:t>7</w:t>
      </w:r>
      <w:r>
        <w:rPr>
          <w:noProof/>
        </w:rPr>
        <w:fldChar w:fldCharType="end"/>
      </w:r>
      <w:bookmarkEnd w:id="696"/>
      <w:r>
        <w:t xml:space="preserve"> Overview of </w:t>
      </w:r>
      <w:r w:rsidR="002D4F83">
        <w:t>sectors covered</w:t>
      </w:r>
      <w:r>
        <w:t xml:space="preserve"> by the</w:t>
      </w:r>
      <w:r w:rsidR="002D4F83">
        <w:t xml:space="preserve"> ban of the</w:t>
      </w:r>
      <w:r>
        <w:t xml:space="preserve"> proposed restriction and related substitution costs over 20 years</w:t>
      </w:r>
      <w:r w:rsidR="00EF7B09">
        <w:t xml:space="preserve"> </w:t>
      </w:r>
    </w:p>
    <w:tbl>
      <w:tblPr>
        <w:tblStyle w:val="TableGrid"/>
        <w:tblW w:w="5000" w:type="pct"/>
        <w:tblLayout w:type="fixed"/>
        <w:tblCellMar>
          <w:top w:w="57" w:type="dxa"/>
          <w:bottom w:w="57" w:type="dxa"/>
        </w:tblCellMar>
        <w:tblLook w:val="04A0" w:firstRow="1" w:lastRow="0" w:firstColumn="1" w:lastColumn="0" w:noHBand="0" w:noVBand="1"/>
      </w:tblPr>
      <w:tblGrid>
        <w:gridCol w:w="2972"/>
        <w:gridCol w:w="2267"/>
        <w:gridCol w:w="1985"/>
        <w:gridCol w:w="2121"/>
      </w:tblGrid>
      <w:tr w:rsidR="006D7C8A" w:rsidRPr="005B5313" w14:paraId="0EE43629" w14:textId="77777777" w:rsidTr="000776CE">
        <w:trPr>
          <w:tblHeader/>
        </w:trPr>
        <w:tc>
          <w:tcPr>
            <w:tcW w:w="1590" w:type="pct"/>
            <w:shd w:val="clear" w:color="auto" w:fill="BFBFBF" w:themeFill="background1" w:themeFillShade="BF"/>
            <w:vAlign w:val="center"/>
          </w:tcPr>
          <w:p w14:paraId="39EABC2D" w14:textId="77777777" w:rsidR="006D7C8A" w:rsidRPr="005B5313" w:rsidRDefault="006D7C8A" w:rsidP="0053060D">
            <w:pPr>
              <w:spacing w:after="0"/>
              <w:jc w:val="center"/>
              <w:rPr>
                <w:b/>
                <w:sz w:val="16"/>
                <w:szCs w:val="16"/>
              </w:rPr>
            </w:pPr>
            <w:r w:rsidRPr="005B5313">
              <w:rPr>
                <w:b/>
                <w:sz w:val="16"/>
                <w:szCs w:val="16"/>
              </w:rPr>
              <w:t>Sector</w:t>
            </w:r>
          </w:p>
        </w:tc>
        <w:tc>
          <w:tcPr>
            <w:tcW w:w="1213" w:type="pct"/>
            <w:shd w:val="clear" w:color="auto" w:fill="BFBFBF" w:themeFill="background1" w:themeFillShade="BF"/>
            <w:vAlign w:val="center"/>
          </w:tcPr>
          <w:p w14:paraId="7D41D20D" w14:textId="77777777" w:rsidR="006D7C8A" w:rsidRPr="005B5313" w:rsidRDefault="006D7C8A" w:rsidP="0053060D">
            <w:pPr>
              <w:spacing w:after="0"/>
              <w:jc w:val="center"/>
              <w:rPr>
                <w:b/>
                <w:sz w:val="16"/>
                <w:szCs w:val="16"/>
              </w:rPr>
            </w:pPr>
            <w:r w:rsidRPr="005B5313">
              <w:rPr>
                <w:b/>
                <w:sz w:val="16"/>
                <w:szCs w:val="16"/>
              </w:rPr>
              <w:t>Volumes used at EiF (t</w:t>
            </w:r>
            <w:r w:rsidR="000776CE">
              <w:rPr>
                <w:b/>
                <w:sz w:val="16"/>
                <w:szCs w:val="16"/>
              </w:rPr>
              <w:t>onnes</w:t>
            </w:r>
            <w:r w:rsidRPr="005B5313">
              <w:rPr>
                <w:b/>
                <w:sz w:val="16"/>
                <w:szCs w:val="16"/>
              </w:rPr>
              <w:t>/a</w:t>
            </w:r>
            <w:r w:rsidR="000776CE">
              <w:rPr>
                <w:b/>
                <w:sz w:val="16"/>
                <w:szCs w:val="16"/>
              </w:rPr>
              <w:t>nnum</w:t>
            </w:r>
            <w:r w:rsidRPr="005B5313">
              <w:rPr>
                <w:b/>
                <w:sz w:val="16"/>
                <w:szCs w:val="16"/>
              </w:rPr>
              <w:t>)</w:t>
            </w:r>
          </w:p>
        </w:tc>
        <w:tc>
          <w:tcPr>
            <w:tcW w:w="1062" w:type="pct"/>
            <w:shd w:val="clear" w:color="auto" w:fill="BFBFBF" w:themeFill="background1" w:themeFillShade="BF"/>
            <w:vAlign w:val="center"/>
          </w:tcPr>
          <w:p w14:paraId="61243668" w14:textId="77777777" w:rsidR="006D7C8A" w:rsidRDefault="006D7C8A" w:rsidP="0053060D">
            <w:pPr>
              <w:spacing w:after="0"/>
              <w:jc w:val="center"/>
              <w:rPr>
                <w:b/>
                <w:sz w:val="16"/>
                <w:szCs w:val="16"/>
              </w:rPr>
            </w:pPr>
            <w:r w:rsidRPr="005B5313">
              <w:rPr>
                <w:b/>
                <w:sz w:val="16"/>
                <w:szCs w:val="16"/>
              </w:rPr>
              <w:t>Raw material costs</w:t>
            </w:r>
          </w:p>
          <w:p w14:paraId="45480D05" w14:textId="77777777" w:rsidR="006E4058" w:rsidRPr="005B5313" w:rsidRDefault="006E4058" w:rsidP="0053060D">
            <w:pPr>
              <w:spacing w:after="0"/>
              <w:jc w:val="center"/>
              <w:rPr>
                <w:b/>
                <w:sz w:val="16"/>
                <w:szCs w:val="16"/>
              </w:rPr>
            </w:pPr>
            <w:r>
              <w:rPr>
                <w:b/>
                <w:sz w:val="16"/>
                <w:szCs w:val="16"/>
              </w:rPr>
              <w:t>(€</w:t>
            </w:r>
            <w:r w:rsidR="00FC3EC2" w:rsidRPr="006E4058">
              <w:rPr>
                <w:b/>
                <w:sz w:val="16"/>
                <w:szCs w:val="16"/>
                <w:vertAlign w:val="subscript"/>
              </w:rPr>
              <w:t>20</w:t>
            </w:r>
            <w:r w:rsidR="00FC3EC2">
              <w:rPr>
                <w:b/>
                <w:sz w:val="16"/>
                <w:szCs w:val="16"/>
                <w:vertAlign w:val="subscript"/>
              </w:rPr>
              <w:t>17</w:t>
            </w:r>
            <w:r w:rsidR="00FC3EC2">
              <w:rPr>
                <w:b/>
                <w:sz w:val="16"/>
                <w:szCs w:val="16"/>
              </w:rPr>
              <w:t xml:space="preserve"> </w:t>
            </w:r>
            <w:r>
              <w:rPr>
                <w:b/>
                <w:sz w:val="16"/>
                <w:szCs w:val="16"/>
              </w:rPr>
              <w:t>million)</w:t>
            </w:r>
          </w:p>
        </w:tc>
        <w:tc>
          <w:tcPr>
            <w:tcW w:w="1135" w:type="pct"/>
            <w:shd w:val="clear" w:color="auto" w:fill="BFBFBF" w:themeFill="background1" w:themeFillShade="BF"/>
            <w:vAlign w:val="center"/>
          </w:tcPr>
          <w:p w14:paraId="78285F77" w14:textId="77777777" w:rsidR="006D7C8A" w:rsidRDefault="006D7C8A" w:rsidP="0053060D">
            <w:pPr>
              <w:spacing w:after="0"/>
              <w:jc w:val="center"/>
              <w:rPr>
                <w:b/>
                <w:sz w:val="16"/>
                <w:szCs w:val="16"/>
              </w:rPr>
            </w:pPr>
            <w:r w:rsidRPr="005B5313">
              <w:rPr>
                <w:b/>
                <w:sz w:val="16"/>
                <w:szCs w:val="16"/>
              </w:rPr>
              <w:t>Reformulation</w:t>
            </w:r>
            <w:r w:rsidR="00800FC0">
              <w:rPr>
                <w:b/>
                <w:sz w:val="16"/>
                <w:szCs w:val="16"/>
              </w:rPr>
              <w:t>/R&amp;D</w:t>
            </w:r>
            <w:r w:rsidRPr="005B5313">
              <w:rPr>
                <w:b/>
                <w:sz w:val="16"/>
                <w:szCs w:val="16"/>
              </w:rPr>
              <w:t xml:space="preserve"> costs</w:t>
            </w:r>
          </w:p>
          <w:p w14:paraId="3FE35297" w14:textId="4EC44908" w:rsidR="006E4058" w:rsidRPr="005B5313" w:rsidRDefault="006E4058" w:rsidP="0053060D">
            <w:pPr>
              <w:spacing w:after="0"/>
              <w:jc w:val="center"/>
              <w:rPr>
                <w:b/>
                <w:sz w:val="16"/>
                <w:szCs w:val="16"/>
              </w:rPr>
            </w:pPr>
            <w:r>
              <w:rPr>
                <w:b/>
                <w:sz w:val="16"/>
                <w:szCs w:val="16"/>
              </w:rPr>
              <w:t>(€</w:t>
            </w:r>
            <w:r w:rsidR="00FC3EC2" w:rsidRPr="006E4058">
              <w:rPr>
                <w:b/>
                <w:sz w:val="16"/>
                <w:szCs w:val="16"/>
                <w:vertAlign w:val="subscript"/>
              </w:rPr>
              <w:t>20</w:t>
            </w:r>
            <w:r w:rsidR="00FC3EC2">
              <w:rPr>
                <w:b/>
                <w:sz w:val="16"/>
                <w:szCs w:val="16"/>
                <w:vertAlign w:val="subscript"/>
              </w:rPr>
              <w:t>17</w:t>
            </w:r>
            <w:del w:id="697" w:author="Author">
              <w:r w:rsidR="00FC3EC2" w:rsidDel="007A1A21">
                <w:rPr>
                  <w:b/>
                  <w:sz w:val="16"/>
                  <w:szCs w:val="16"/>
                </w:rPr>
                <w:delText xml:space="preserve">  </w:delText>
              </w:r>
            </w:del>
            <w:ins w:id="698" w:author="Author">
              <w:r w:rsidR="007A1A21">
                <w:rPr>
                  <w:b/>
                  <w:sz w:val="16"/>
                  <w:szCs w:val="16"/>
                </w:rPr>
                <w:t xml:space="preserve"> </w:t>
              </w:r>
            </w:ins>
            <w:r>
              <w:rPr>
                <w:b/>
                <w:sz w:val="16"/>
                <w:szCs w:val="16"/>
              </w:rPr>
              <w:t>million)</w:t>
            </w:r>
          </w:p>
        </w:tc>
      </w:tr>
      <w:tr w:rsidR="006D7C8A" w:rsidRPr="005B5313" w14:paraId="3737A7D8" w14:textId="77777777" w:rsidTr="000F57E1">
        <w:tc>
          <w:tcPr>
            <w:tcW w:w="5000" w:type="pct"/>
            <w:gridSpan w:val="4"/>
            <w:shd w:val="clear" w:color="auto" w:fill="D9D9D9" w:themeFill="background1" w:themeFillShade="D9"/>
            <w:vAlign w:val="center"/>
          </w:tcPr>
          <w:p w14:paraId="63FE8B6C" w14:textId="77777777" w:rsidR="006D7C8A" w:rsidRPr="005B5313" w:rsidRDefault="006D7C8A" w:rsidP="0053060D">
            <w:pPr>
              <w:spacing w:after="0"/>
              <w:rPr>
                <w:b/>
                <w:sz w:val="16"/>
                <w:szCs w:val="16"/>
              </w:rPr>
            </w:pPr>
            <w:r w:rsidRPr="005B5313">
              <w:rPr>
                <w:b/>
                <w:sz w:val="16"/>
                <w:szCs w:val="16"/>
              </w:rPr>
              <w:t>Agriculture and Horticulture</w:t>
            </w:r>
          </w:p>
        </w:tc>
      </w:tr>
      <w:tr w:rsidR="006D7C8A" w:rsidRPr="005B5313" w14:paraId="6B421CD0" w14:textId="77777777" w:rsidTr="000776CE">
        <w:tc>
          <w:tcPr>
            <w:tcW w:w="1590" w:type="pct"/>
          </w:tcPr>
          <w:p w14:paraId="6D2EDBBD" w14:textId="77777777" w:rsidR="006D7C8A" w:rsidRPr="005B5313" w:rsidRDefault="006D7C8A" w:rsidP="0053060D">
            <w:pPr>
              <w:spacing w:after="0"/>
              <w:rPr>
                <w:sz w:val="16"/>
                <w:szCs w:val="16"/>
              </w:rPr>
            </w:pPr>
            <w:r w:rsidRPr="005B5313">
              <w:rPr>
                <w:sz w:val="16"/>
                <w:szCs w:val="16"/>
              </w:rPr>
              <w:t>Controlled-release fertilisers (CRF)</w:t>
            </w:r>
          </w:p>
        </w:tc>
        <w:tc>
          <w:tcPr>
            <w:tcW w:w="1213" w:type="pct"/>
            <w:vAlign w:val="center"/>
          </w:tcPr>
          <w:p w14:paraId="39B0CC6F" w14:textId="77777777" w:rsidR="006D7C8A" w:rsidRPr="005B5313" w:rsidRDefault="000F5198" w:rsidP="000F5198">
            <w:pPr>
              <w:spacing w:after="0"/>
              <w:jc w:val="center"/>
              <w:rPr>
                <w:sz w:val="16"/>
                <w:szCs w:val="16"/>
              </w:rPr>
            </w:pPr>
            <w:r>
              <w:rPr>
                <w:sz w:val="16"/>
                <w:szCs w:val="16"/>
              </w:rPr>
              <w:t>5</w:t>
            </w:r>
            <w:r w:rsidRPr="005B5313">
              <w:rPr>
                <w:sz w:val="16"/>
                <w:szCs w:val="16"/>
              </w:rPr>
              <w:t xml:space="preserve"> </w:t>
            </w:r>
            <w:r w:rsidR="006D7C8A" w:rsidRPr="005B5313">
              <w:rPr>
                <w:sz w:val="16"/>
                <w:szCs w:val="16"/>
              </w:rPr>
              <w:t>000 (1 000 – 1</w:t>
            </w:r>
            <w:r>
              <w:rPr>
                <w:sz w:val="16"/>
                <w:szCs w:val="16"/>
              </w:rPr>
              <w:t>0</w:t>
            </w:r>
            <w:r w:rsidR="006D7C8A" w:rsidRPr="005B5313">
              <w:rPr>
                <w:sz w:val="16"/>
                <w:szCs w:val="16"/>
              </w:rPr>
              <w:t xml:space="preserve"> 000)</w:t>
            </w:r>
          </w:p>
        </w:tc>
        <w:tc>
          <w:tcPr>
            <w:tcW w:w="1062" w:type="pct"/>
            <w:vAlign w:val="center"/>
          </w:tcPr>
          <w:p w14:paraId="4E9F9205" w14:textId="77777777" w:rsidR="006D7C8A" w:rsidRPr="005B5313" w:rsidRDefault="006D7C8A" w:rsidP="0053060D">
            <w:pPr>
              <w:pStyle w:val="WDTable"/>
              <w:spacing w:after="0"/>
              <w:jc w:val="center"/>
              <w:rPr>
                <w:color w:val="auto"/>
                <w:sz w:val="16"/>
                <w:szCs w:val="16"/>
              </w:rPr>
            </w:pPr>
            <w:r w:rsidRPr="005B5313">
              <w:rPr>
                <w:color w:val="auto"/>
                <w:sz w:val="16"/>
                <w:szCs w:val="16"/>
              </w:rPr>
              <w:t>n/</w:t>
            </w:r>
            <w:r w:rsidR="00087883">
              <w:rPr>
                <w:color w:val="auto"/>
                <w:sz w:val="16"/>
                <w:szCs w:val="16"/>
              </w:rPr>
              <w:t>e</w:t>
            </w:r>
            <w:r w:rsidR="000776CE" w:rsidRPr="00FB2870">
              <w:rPr>
                <w:color w:val="auto"/>
                <w:sz w:val="16"/>
                <w:szCs w:val="16"/>
                <w:vertAlign w:val="superscript"/>
              </w:rPr>
              <w:t>b</w:t>
            </w:r>
          </w:p>
        </w:tc>
        <w:tc>
          <w:tcPr>
            <w:tcW w:w="1135" w:type="pct"/>
            <w:vAlign w:val="center"/>
          </w:tcPr>
          <w:p w14:paraId="5AB19F88" w14:textId="77777777" w:rsidR="006D7C8A" w:rsidRPr="005B5313" w:rsidRDefault="00EF7B09" w:rsidP="0053060D">
            <w:pPr>
              <w:spacing w:after="0"/>
              <w:jc w:val="center"/>
              <w:rPr>
                <w:sz w:val="16"/>
                <w:szCs w:val="16"/>
              </w:rPr>
            </w:pPr>
            <w:r>
              <w:rPr>
                <w:sz w:val="16"/>
                <w:szCs w:val="16"/>
              </w:rPr>
              <w:t>60 – 1</w:t>
            </w:r>
            <w:r w:rsidR="006E4058">
              <w:rPr>
                <w:sz w:val="16"/>
                <w:szCs w:val="16"/>
              </w:rPr>
              <w:t xml:space="preserve"> </w:t>
            </w:r>
            <w:r>
              <w:rPr>
                <w:sz w:val="16"/>
                <w:szCs w:val="16"/>
              </w:rPr>
              <w:t>200</w:t>
            </w:r>
          </w:p>
        </w:tc>
      </w:tr>
      <w:tr w:rsidR="006D7C8A" w:rsidRPr="005B5313" w14:paraId="57959B4D" w14:textId="77777777" w:rsidTr="000776CE">
        <w:tc>
          <w:tcPr>
            <w:tcW w:w="1590" w:type="pct"/>
          </w:tcPr>
          <w:p w14:paraId="625853CB" w14:textId="77777777" w:rsidR="006D7C8A" w:rsidRPr="005B5313" w:rsidRDefault="006D7C8A" w:rsidP="0053060D">
            <w:pPr>
              <w:spacing w:after="0"/>
              <w:rPr>
                <w:sz w:val="16"/>
                <w:szCs w:val="16"/>
              </w:rPr>
            </w:pPr>
            <w:r w:rsidRPr="005B5313">
              <w:rPr>
                <w:sz w:val="16"/>
                <w:szCs w:val="16"/>
              </w:rPr>
              <w:t>Fertiliser additives</w:t>
            </w:r>
          </w:p>
        </w:tc>
        <w:tc>
          <w:tcPr>
            <w:tcW w:w="1213" w:type="pct"/>
            <w:vAlign w:val="center"/>
          </w:tcPr>
          <w:p w14:paraId="719372E0" w14:textId="77777777" w:rsidR="006D7C8A" w:rsidRPr="005B5313" w:rsidRDefault="000F5198" w:rsidP="000F5198">
            <w:pPr>
              <w:spacing w:after="0"/>
              <w:jc w:val="center"/>
              <w:rPr>
                <w:sz w:val="16"/>
                <w:szCs w:val="16"/>
              </w:rPr>
            </w:pPr>
            <w:r>
              <w:rPr>
                <w:sz w:val="16"/>
                <w:szCs w:val="16"/>
              </w:rPr>
              <w:t>4 000</w:t>
            </w:r>
            <w:r w:rsidR="006D7C8A" w:rsidRPr="005B5313">
              <w:rPr>
                <w:sz w:val="16"/>
                <w:szCs w:val="16"/>
              </w:rPr>
              <w:t xml:space="preserve"> (</w:t>
            </w:r>
            <w:r>
              <w:rPr>
                <w:sz w:val="16"/>
                <w:szCs w:val="16"/>
              </w:rPr>
              <w:t>2</w:t>
            </w:r>
            <w:r w:rsidR="006D7C8A" w:rsidRPr="005B5313">
              <w:rPr>
                <w:sz w:val="16"/>
                <w:szCs w:val="16"/>
              </w:rPr>
              <w:t xml:space="preserve"> 000 – </w:t>
            </w:r>
            <w:r>
              <w:rPr>
                <w:sz w:val="16"/>
                <w:szCs w:val="16"/>
              </w:rPr>
              <w:t>6</w:t>
            </w:r>
            <w:r w:rsidRPr="005B5313">
              <w:rPr>
                <w:sz w:val="16"/>
                <w:szCs w:val="16"/>
              </w:rPr>
              <w:t xml:space="preserve"> </w:t>
            </w:r>
            <w:r w:rsidR="006D7C8A" w:rsidRPr="005B5313">
              <w:rPr>
                <w:sz w:val="16"/>
                <w:szCs w:val="16"/>
              </w:rPr>
              <w:t>000)</w:t>
            </w:r>
          </w:p>
        </w:tc>
        <w:tc>
          <w:tcPr>
            <w:tcW w:w="1062" w:type="pct"/>
            <w:vAlign w:val="center"/>
          </w:tcPr>
          <w:p w14:paraId="40AAFD4D" w14:textId="77777777" w:rsidR="006D7C8A" w:rsidRPr="005B5313" w:rsidRDefault="006D7C8A" w:rsidP="0053060D">
            <w:pPr>
              <w:pStyle w:val="WDTable"/>
              <w:spacing w:after="0"/>
              <w:jc w:val="center"/>
              <w:rPr>
                <w:color w:val="auto"/>
                <w:sz w:val="16"/>
                <w:szCs w:val="16"/>
              </w:rPr>
            </w:pPr>
            <w:r w:rsidRPr="005B5313">
              <w:rPr>
                <w:color w:val="auto"/>
                <w:sz w:val="16"/>
                <w:szCs w:val="16"/>
              </w:rPr>
              <w:t>n/</w:t>
            </w:r>
            <w:r w:rsidR="00087883">
              <w:rPr>
                <w:color w:val="auto"/>
                <w:sz w:val="16"/>
                <w:szCs w:val="16"/>
              </w:rPr>
              <w:t>e</w:t>
            </w:r>
          </w:p>
        </w:tc>
        <w:tc>
          <w:tcPr>
            <w:tcW w:w="1135" w:type="pct"/>
            <w:vAlign w:val="center"/>
          </w:tcPr>
          <w:p w14:paraId="7AC44B9C" w14:textId="77777777" w:rsidR="006D7C8A" w:rsidRPr="005B5313" w:rsidRDefault="00EF7B09" w:rsidP="0053060D">
            <w:pPr>
              <w:spacing w:after="0"/>
              <w:jc w:val="center"/>
              <w:rPr>
                <w:sz w:val="16"/>
                <w:szCs w:val="16"/>
              </w:rPr>
            </w:pPr>
            <w:r>
              <w:rPr>
                <w:sz w:val="16"/>
                <w:szCs w:val="16"/>
              </w:rPr>
              <w:t>10 - 62.5</w:t>
            </w:r>
            <w:r w:rsidR="006D7C8A" w:rsidRPr="005B5313">
              <w:rPr>
                <w:sz w:val="16"/>
                <w:szCs w:val="16"/>
                <w:vertAlign w:val="superscript"/>
              </w:rPr>
              <w:t xml:space="preserve"> a</w:t>
            </w:r>
          </w:p>
        </w:tc>
      </w:tr>
      <w:tr w:rsidR="006D7C8A" w:rsidRPr="005B5313" w14:paraId="2B7014B2" w14:textId="77777777" w:rsidTr="000776CE">
        <w:tc>
          <w:tcPr>
            <w:tcW w:w="1590" w:type="pct"/>
          </w:tcPr>
          <w:p w14:paraId="2173CE16" w14:textId="77777777" w:rsidR="006D7C8A" w:rsidRPr="005B5313" w:rsidRDefault="006D7C8A" w:rsidP="0053060D">
            <w:pPr>
              <w:spacing w:after="0"/>
              <w:rPr>
                <w:sz w:val="16"/>
                <w:szCs w:val="16"/>
              </w:rPr>
            </w:pPr>
            <w:r w:rsidRPr="005B5313">
              <w:rPr>
                <w:sz w:val="16"/>
                <w:szCs w:val="16"/>
              </w:rPr>
              <w:t>Capsule suspension plant protection products (CSPs)</w:t>
            </w:r>
          </w:p>
        </w:tc>
        <w:tc>
          <w:tcPr>
            <w:tcW w:w="1213" w:type="pct"/>
            <w:vAlign w:val="center"/>
          </w:tcPr>
          <w:p w14:paraId="72B5F828" w14:textId="77777777" w:rsidR="006D7C8A" w:rsidRPr="005B5313" w:rsidRDefault="006D7C8A" w:rsidP="000F5198">
            <w:pPr>
              <w:spacing w:after="0"/>
              <w:jc w:val="center"/>
              <w:rPr>
                <w:sz w:val="16"/>
                <w:szCs w:val="16"/>
              </w:rPr>
            </w:pPr>
            <w:r w:rsidRPr="005B5313">
              <w:rPr>
                <w:sz w:val="16"/>
                <w:szCs w:val="16"/>
              </w:rPr>
              <w:t>500 (</w:t>
            </w:r>
            <w:r w:rsidR="000F5198">
              <w:rPr>
                <w:sz w:val="16"/>
                <w:szCs w:val="16"/>
              </w:rPr>
              <w:t>250</w:t>
            </w:r>
            <w:r w:rsidR="000F5198" w:rsidRPr="005B5313">
              <w:rPr>
                <w:sz w:val="16"/>
                <w:szCs w:val="16"/>
              </w:rPr>
              <w:t xml:space="preserve"> </w:t>
            </w:r>
            <w:r w:rsidRPr="005B5313">
              <w:rPr>
                <w:sz w:val="16"/>
                <w:szCs w:val="16"/>
              </w:rPr>
              <w:t>–</w:t>
            </w:r>
            <w:r w:rsidR="000F5198">
              <w:rPr>
                <w:sz w:val="16"/>
                <w:szCs w:val="16"/>
              </w:rPr>
              <w:t>1 000</w:t>
            </w:r>
            <w:r w:rsidRPr="005B5313">
              <w:rPr>
                <w:sz w:val="16"/>
                <w:szCs w:val="16"/>
              </w:rPr>
              <w:t>)</w:t>
            </w:r>
          </w:p>
        </w:tc>
        <w:tc>
          <w:tcPr>
            <w:tcW w:w="1062" w:type="pct"/>
            <w:vAlign w:val="center"/>
          </w:tcPr>
          <w:p w14:paraId="49FE1263" w14:textId="77777777" w:rsidR="006D7C8A" w:rsidRPr="005B5313" w:rsidRDefault="006D7C8A" w:rsidP="0053060D">
            <w:pPr>
              <w:pStyle w:val="WDTable"/>
              <w:spacing w:after="0"/>
              <w:jc w:val="center"/>
              <w:rPr>
                <w:color w:val="auto"/>
                <w:sz w:val="16"/>
                <w:szCs w:val="16"/>
              </w:rPr>
            </w:pPr>
            <w:r w:rsidRPr="005B5313">
              <w:rPr>
                <w:color w:val="auto"/>
                <w:sz w:val="16"/>
                <w:szCs w:val="16"/>
              </w:rPr>
              <w:t>n/</w:t>
            </w:r>
            <w:r w:rsidR="00087883">
              <w:rPr>
                <w:color w:val="auto"/>
                <w:sz w:val="16"/>
                <w:szCs w:val="16"/>
              </w:rPr>
              <w:t>e</w:t>
            </w:r>
          </w:p>
        </w:tc>
        <w:tc>
          <w:tcPr>
            <w:tcW w:w="1135" w:type="pct"/>
            <w:vAlign w:val="center"/>
          </w:tcPr>
          <w:p w14:paraId="3314438C" w14:textId="77777777" w:rsidR="006D7C8A" w:rsidRPr="005B5313" w:rsidRDefault="00EF7B09" w:rsidP="0053060D">
            <w:pPr>
              <w:spacing w:after="0"/>
              <w:jc w:val="center"/>
              <w:rPr>
                <w:sz w:val="16"/>
                <w:szCs w:val="16"/>
              </w:rPr>
            </w:pPr>
            <w:r>
              <w:rPr>
                <w:sz w:val="16"/>
                <w:szCs w:val="16"/>
              </w:rPr>
              <w:t>12.5 - 150</w:t>
            </w:r>
          </w:p>
        </w:tc>
      </w:tr>
      <w:tr w:rsidR="006D7C8A" w:rsidRPr="005B5313" w14:paraId="4853A171" w14:textId="77777777" w:rsidTr="000776CE">
        <w:tc>
          <w:tcPr>
            <w:tcW w:w="1590" w:type="pct"/>
            <w:vAlign w:val="center"/>
          </w:tcPr>
          <w:p w14:paraId="05D6CB68" w14:textId="77777777" w:rsidR="006D7C8A" w:rsidRPr="005B5313" w:rsidRDefault="006D7C8A" w:rsidP="0053060D">
            <w:pPr>
              <w:spacing w:after="0"/>
              <w:rPr>
                <w:sz w:val="16"/>
                <w:szCs w:val="16"/>
              </w:rPr>
            </w:pPr>
            <w:r w:rsidRPr="005B5313">
              <w:rPr>
                <w:sz w:val="16"/>
                <w:szCs w:val="16"/>
              </w:rPr>
              <w:t>Seed coatings</w:t>
            </w:r>
          </w:p>
        </w:tc>
        <w:tc>
          <w:tcPr>
            <w:tcW w:w="1213" w:type="pct"/>
            <w:vAlign w:val="center"/>
          </w:tcPr>
          <w:p w14:paraId="1C4606FC" w14:textId="77777777" w:rsidR="006D7C8A" w:rsidRPr="005B5313" w:rsidRDefault="006D7C8A" w:rsidP="000F5198">
            <w:pPr>
              <w:spacing w:after="0"/>
              <w:jc w:val="center"/>
              <w:rPr>
                <w:sz w:val="16"/>
                <w:szCs w:val="16"/>
              </w:rPr>
            </w:pPr>
            <w:r w:rsidRPr="005B5313">
              <w:rPr>
                <w:sz w:val="16"/>
                <w:szCs w:val="16"/>
              </w:rPr>
              <w:t>500 (</w:t>
            </w:r>
            <w:r w:rsidR="000F5198">
              <w:rPr>
                <w:sz w:val="16"/>
                <w:szCs w:val="16"/>
              </w:rPr>
              <w:t>250</w:t>
            </w:r>
            <w:r w:rsidR="000F5198" w:rsidRPr="005B5313">
              <w:rPr>
                <w:sz w:val="16"/>
                <w:szCs w:val="16"/>
              </w:rPr>
              <w:t xml:space="preserve"> </w:t>
            </w:r>
            <w:r w:rsidRPr="005B5313">
              <w:rPr>
                <w:sz w:val="16"/>
                <w:szCs w:val="16"/>
              </w:rPr>
              <w:t>– 1 000)</w:t>
            </w:r>
          </w:p>
        </w:tc>
        <w:tc>
          <w:tcPr>
            <w:tcW w:w="1062" w:type="pct"/>
            <w:vAlign w:val="center"/>
          </w:tcPr>
          <w:p w14:paraId="4586BFD9" w14:textId="77777777" w:rsidR="006D7C8A" w:rsidRPr="005B5313" w:rsidRDefault="006D7C8A" w:rsidP="0053060D">
            <w:pPr>
              <w:pStyle w:val="WDTable"/>
              <w:spacing w:after="0"/>
              <w:jc w:val="center"/>
              <w:rPr>
                <w:color w:val="auto"/>
                <w:sz w:val="16"/>
                <w:szCs w:val="16"/>
              </w:rPr>
            </w:pPr>
            <w:r w:rsidRPr="005B5313">
              <w:rPr>
                <w:color w:val="auto"/>
                <w:sz w:val="16"/>
                <w:szCs w:val="16"/>
              </w:rPr>
              <w:t>n/</w:t>
            </w:r>
            <w:r w:rsidR="00087883">
              <w:rPr>
                <w:color w:val="auto"/>
                <w:sz w:val="16"/>
                <w:szCs w:val="16"/>
              </w:rPr>
              <w:t>e</w:t>
            </w:r>
          </w:p>
        </w:tc>
        <w:tc>
          <w:tcPr>
            <w:tcW w:w="1135" w:type="pct"/>
            <w:vAlign w:val="center"/>
          </w:tcPr>
          <w:p w14:paraId="5D7ABA8D" w14:textId="77777777" w:rsidR="006D7C8A" w:rsidRPr="005B5313" w:rsidRDefault="00EF7B09" w:rsidP="0053060D">
            <w:pPr>
              <w:pStyle w:val="WDTable"/>
              <w:spacing w:after="0"/>
              <w:jc w:val="center"/>
              <w:rPr>
                <w:color w:val="auto"/>
                <w:sz w:val="16"/>
                <w:szCs w:val="16"/>
              </w:rPr>
            </w:pPr>
            <w:r>
              <w:rPr>
                <w:color w:val="auto"/>
                <w:sz w:val="16"/>
                <w:szCs w:val="16"/>
              </w:rPr>
              <w:t>25 - 250</w:t>
            </w:r>
          </w:p>
        </w:tc>
      </w:tr>
      <w:tr w:rsidR="006D7C8A" w:rsidRPr="005B5313" w14:paraId="0853A0B3" w14:textId="77777777" w:rsidTr="000F57E1">
        <w:trPr>
          <w:trHeight w:val="290"/>
        </w:trPr>
        <w:tc>
          <w:tcPr>
            <w:tcW w:w="5000" w:type="pct"/>
            <w:gridSpan w:val="4"/>
            <w:shd w:val="clear" w:color="auto" w:fill="D9D9D9" w:themeFill="background1" w:themeFillShade="D9"/>
            <w:vAlign w:val="center"/>
          </w:tcPr>
          <w:p w14:paraId="4B654D4F" w14:textId="77777777" w:rsidR="006D7C8A" w:rsidRPr="005B5313" w:rsidRDefault="006D7C8A" w:rsidP="0053060D">
            <w:pPr>
              <w:pStyle w:val="WDTable"/>
              <w:spacing w:after="0"/>
              <w:rPr>
                <w:b/>
                <w:color w:val="auto"/>
                <w:sz w:val="16"/>
                <w:szCs w:val="16"/>
              </w:rPr>
            </w:pPr>
            <w:r w:rsidRPr="005B5313">
              <w:rPr>
                <w:b/>
                <w:color w:val="auto"/>
                <w:sz w:val="16"/>
                <w:szCs w:val="16"/>
              </w:rPr>
              <w:t>Cosmetics</w:t>
            </w:r>
          </w:p>
        </w:tc>
      </w:tr>
      <w:tr w:rsidR="006D7C8A" w:rsidRPr="005B5313" w14:paraId="6A002A8B" w14:textId="77777777" w:rsidTr="000776CE">
        <w:tc>
          <w:tcPr>
            <w:tcW w:w="1590" w:type="pct"/>
          </w:tcPr>
          <w:p w14:paraId="0B48B412" w14:textId="77777777" w:rsidR="006D7C8A" w:rsidRPr="005B5313" w:rsidRDefault="006D7C8A" w:rsidP="0053060D">
            <w:pPr>
              <w:spacing w:after="0"/>
              <w:rPr>
                <w:sz w:val="16"/>
                <w:szCs w:val="16"/>
              </w:rPr>
            </w:pPr>
            <w:r w:rsidRPr="005B5313">
              <w:rPr>
                <w:sz w:val="16"/>
                <w:szCs w:val="16"/>
              </w:rPr>
              <w:t>Other rinse-off cosmetic products (excl. microbeads)</w:t>
            </w:r>
          </w:p>
        </w:tc>
        <w:tc>
          <w:tcPr>
            <w:tcW w:w="1213" w:type="pct"/>
            <w:vAlign w:val="center"/>
          </w:tcPr>
          <w:p w14:paraId="7F30BD20" w14:textId="77777777" w:rsidR="006D7C8A" w:rsidRPr="005B5313" w:rsidRDefault="006D7C8A" w:rsidP="0053060D">
            <w:pPr>
              <w:spacing w:line="276" w:lineRule="auto"/>
              <w:jc w:val="both"/>
              <w:rPr>
                <w:sz w:val="16"/>
                <w:szCs w:val="16"/>
                <w14:numSpacing w14:val="proportional"/>
              </w:rPr>
            </w:pPr>
            <w:r w:rsidRPr="005B5313">
              <w:rPr>
                <w:sz w:val="16"/>
                <w:szCs w:val="16"/>
                <w14:numSpacing w14:val="proportional"/>
              </w:rPr>
              <w:t>6 500 (2 900 - 10 000)</w:t>
            </w:r>
          </w:p>
        </w:tc>
        <w:tc>
          <w:tcPr>
            <w:tcW w:w="1062" w:type="pct"/>
            <w:vAlign w:val="center"/>
          </w:tcPr>
          <w:p w14:paraId="0BD4635F" w14:textId="77777777" w:rsidR="006D7C8A" w:rsidRPr="005B5313" w:rsidRDefault="00EF7B09" w:rsidP="0053060D">
            <w:pPr>
              <w:spacing w:after="0"/>
              <w:jc w:val="center"/>
              <w:rPr>
                <w:sz w:val="16"/>
                <w:szCs w:val="16"/>
              </w:rPr>
            </w:pPr>
            <w:r>
              <w:rPr>
                <w:sz w:val="16"/>
                <w:szCs w:val="16"/>
              </w:rPr>
              <w:t>15 – 53</w:t>
            </w:r>
          </w:p>
        </w:tc>
        <w:tc>
          <w:tcPr>
            <w:tcW w:w="1135" w:type="pct"/>
            <w:vAlign w:val="center"/>
          </w:tcPr>
          <w:p w14:paraId="6DF4F8F8" w14:textId="77777777" w:rsidR="006D7C8A" w:rsidRPr="005B5313" w:rsidRDefault="006D7C8A" w:rsidP="0053060D">
            <w:pPr>
              <w:spacing w:after="0"/>
              <w:jc w:val="center"/>
              <w:rPr>
                <w:sz w:val="16"/>
                <w:szCs w:val="16"/>
              </w:rPr>
            </w:pPr>
            <w:r w:rsidRPr="005B5313">
              <w:rPr>
                <w:sz w:val="16"/>
                <w:szCs w:val="16"/>
              </w:rPr>
              <w:t xml:space="preserve">36 </w:t>
            </w:r>
            <w:r w:rsidR="00EF7B09">
              <w:rPr>
                <w:sz w:val="16"/>
                <w:szCs w:val="16"/>
              </w:rPr>
              <w:t xml:space="preserve">- </w:t>
            </w:r>
            <w:r w:rsidRPr="005B5313">
              <w:rPr>
                <w:sz w:val="16"/>
                <w:szCs w:val="16"/>
              </w:rPr>
              <w:t>2</w:t>
            </w:r>
            <w:r w:rsidR="006E4058">
              <w:rPr>
                <w:sz w:val="16"/>
                <w:szCs w:val="16"/>
              </w:rPr>
              <w:t xml:space="preserve"> </w:t>
            </w:r>
            <w:r w:rsidR="00EF7B09">
              <w:rPr>
                <w:sz w:val="16"/>
                <w:szCs w:val="16"/>
              </w:rPr>
              <w:t>000</w:t>
            </w:r>
          </w:p>
        </w:tc>
      </w:tr>
      <w:tr w:rsidR="006D7C8A" w:rsidRPr="005B5313" w14:paraId="7291FAC2" w14:textId="77777777" w:rsidTr="000776CE">
        <w:tc>
          <w:tcPr>
            <w:tcW w:w="1590" w:type="pct"/>
          </w:tcPr>
          <w:p w14:paraId="236CF86E" w14:textId="77777777" w:rsidR="006D7C8A" w:rsidRPr="005B5313" w:rsidRDefault="006D7C8A" w:rsidP="0053060D">
            <w:pPr>
              <w:spacing w:after="0"/>
              <w:rPr>
                <w:sz w:val="16"/>
                <w:szCs w:val="16"/>
              </w:rPr>
            </w:pPr>
            <w:r w:rsidRPr="005B5313">
              <w:rPr>
                <w:sz w:val="16"/>
                <w:szCs w:val="16"/>
              </w:rPr>
              <w:t>Leave-on cosmetic products</w:t>
            </w:r>
          </w:p>
        </w:tc>
        <w:tc>
          <w:tcPr>
            <w:tcW w:w="1213" w:type="pct"/>
            <w:vAlign w:val="center"/>
          </w:tcPr>
          <w:p w14:paraId="268356F3" w14:textId="77777777" w:rsidR="006D7C8A" w:rsidRPr="005B5313" w:rsidRDefault="006D7C8A" w:rsidP="0053060D">
            <w:pPr>
              <w:spacing w:after="0"/>
              <w:jc w:val="center"/>
              <w:rPr>
                <w:sz w:val="16"/>
                <w:szCs w:val="16"/>
                <w:highlight w:val="yellow"/>
              </w:rPr>
            </w:pPr>
            <w:r w:rsidRPr="005B5313">
              <w:rPr>
                <w:sz w:val="16"/>
                <w:szCs w:val="16"/>
                <w14:numSpacing w14:val="proportional"/>
              </w:rPr>
              <w:t xml:space="preserve">2 </w:t>
            </w:r>
            <w:r w:rsidR="00FC3EC2">
              <w:rPr>
                <w:sz w:val="16"/>
                <w:szCs w:val="16"/>
                <w14:numSpacing w14:val="proportional"/>
              </w:rPr>
              <w:t>1</w:t>
            </w:r>
            <w:r w:rsidR="00FC3EC2" w:rsidRPr="005B5313">
              <w:rPr>
                <w:sz w:val="16"/>
                <w:szCs w:val="16"/>
                <w14:numSpacing w14:val="proportional"/>
              </w:rPr>
              <w:t xml:space="preserve">00 </w:t>
            </w:r>
            <w:r w:rsidRPr="005B5313">
              <w:rPr>
                <w:sz w:val="16"/>
                <w:szCs w:val="16"/>
                <w14:numSpacing w14:val="proportional"/>
              </w:rPr>
              <w:t xml:space="preserve">(1 100 - </w:t>
            </w:r>
            <w:r w:rsidR="00FC3EC2">
              <w:rPr>
                <w:sz w:val="16"/>
                <w:szCs w:val="16"/>
                <w14:numSpacing w14:val="proportional"/>
              </w:rPr>
              <w:t>3</w:t>
            </w:r>
            <w:r w:rsidRPr="005B5313">
              <w:rPr>
                <w:sz w:val="16"/>
                <w:szCs w:val="16"/>
                <w14:numSpacing w14:val="proportional"/>
              </w:rPr>
              <w:t xml:space="preserve"> </w:t>
            </w:r>
            <w:r w:rsidR="00FC3EC2">
              <w:rPr>
                <w:sz w:val="16"/>
                <w:szCs w:val="16"/>
                <w14:numSpacing w14:val="proportional"/>
              </w:rPr>
              <w:t>0</w:t>
            </w:r>
            <w:r w:rsidRPr="005B5313">
              <w:rPr>
                <w:sz w:val="16"/>
                <w:szCs w:val="16"/>
                <w14:numSpacing w14:val="proportional"/>
              </w:rPr>
              <w:t>00)</w:t>
            </w:r>
          </w:p>
        </w:tc>
        <w:tc>
          <w:tcPr>
            <w:tcW w:w="1062" w:type="pct"/>
            <w:vAlign w:val="center"/>
          </w:tcPr>
          <w:p w14:paraId="17AB6A97" w14:textId="77777777" w:rsidR="006D7C8A" w:rsidRPr="005B5313" w:rsidRDefault="00EF7B09" w:rsidP="0053060D">
            <w:pPr>
              <w:spacing w:after="0"/>
              <w:jc w:val="center"/>
              <w:rPr>
                <w:sz w:val="16"/>
                <w:szCs w:val="16"/>
              </w:rPr>
            </w:pPr>
            <w:r>
              <w:rPr>
                <w:sz w:val="16"/>
                <w:szCs w:val="16"/>
              </w:rPr>
              <w:t>5 - 1</w:t>
            </w:r>
            <w:r w:rsidR="00FC3EC2">
              <w:rPr>
                <w:sz w:val="16"/>
                <w:szCs w:val="16"/>
              </w:rPr>
              <w:t>3</w:t>
            </w:r>
          </w:p>
        </w:tc>
        <w:tc>
          <w:tcPr>
            <w:tcW w:w="1135" w:type="pct"/>
            <w:vAlign w:val="center"/>
          </w:tcPr>
          <w:p w14:paraId="2624F32E" w14:textId="77777777" w:rsidR="006D7C8A" w:rsidRPr="005B5313" w:rsidRDefault="00EF7B09" w:rsidP="0053060D">
            <w:pPr>
              <w:spacing w:after="0"/>
              <w:jc w:val="center"/>
              <w:rPr>
                <w:sz w:val="16"/>
                <w:szCs w:val="16"/>
              </w:rPr>
            </w:pPr>
            <w:r>
              <w:rPr>
                <w:sz w:val="16"/>
                <w:szCs w:val="16"/>
              </w:rPr>
              <w:t>1</w:t>
            </w:r>
            <w:r w:rsidR="006E4058">
              <w:rPr>
                <w:sz w:val="16"/>
                <w:szCs w:val="16"/>
              </w:rPr>
              <w:t xml:space="preserve"> </w:t>
            </w:r>
            <w:r>
              <w:rPr>
                <w:sz w:val="16"/>
                <w:szCs w:val="16"/>
              </w:rPr>
              <w:t>600 – 13</w:t>
            </w:r>
            <w:r w:rsidR="006E4058">
              <w:rPr>
                <w:sz w:val="16"/>
                <w:szCs w:val="16"/>
              </w:rPr>
              <w:t xml:space="preserve"> </w:t>
            </w:r>
            <w:r>
              <w:rPr>
                <w:sz w:val="16"/>
                <w:szCs w:val="16"/>
              </w:rPr>
              <w:t>000</w:t>
            </w:r>
          </w:p>
        </w:tc>
      </w:tr>
      <w:tr w:rsidR="006D7C8A" w:rsidRPr="005B5313" w14:paraId="762B7179" w14:textId="77777777" w:rsidTr="000F57E1">
        <w:tc>
          <w:tcPr>
            <w:tcW w:w="5000" w:type="pct"/>
            <w:gridSpan w:val="4"/>
            <w:shd w:val="clear" w:color="auto" w:fill="D9D9D9" w:themeFill="background1" w:themeFillShade="D9"/>
          </w:tcPr>
          <w:p w14:paraId="654DD684" w14:textId="77777777" w:rsidR="006D7C8A" w:rsidRPr="005B5313" w:rsidRDefault="006D7C8A" w:rsidP="0053060D">
            <w:pPr>
              <w:spacing w:after="0"/>
              <w:rPr>
                <w:b/>
                <w:sz w:val="16"/>
                <w:szCs w:val="16"/>
              </w:rPr>
            </w:pPr>
            <w:r w:rsidRPr="005B5313">
              <w:rPr>
                <w:b/>
                <w:sz w:val="16"/>
                <w:szCs w:val="16"/>
              </w:rPr>
              <w:t>Detergents and maintenance products</w:t>
            </w:r>
          </w:p>
        </w:tc>
      </w:tr>
      <w:tr w:rsidR="006D7C8A" w:rsidRPr="005B5313" w14:paraId="77FB7027" w14:textId="77777777" w:rsidTr="000776CE">
        <w:tc>
          <w:tcPr>
            <w:tcW w:w="1590" w:type="pct"/>
          </w:tcPr>
          <w:p w14:paraId="7BAD21E5" w14:textId="77777777" w:rsidR="006D7C8A" w:rsidRPr="005B5313" w:rsidRDefault="00800FC0" w:rsidP="0053060D">
            <w:pPr>
              <w:spacing w:after="0"/>
              <w:rPr>
                <w:sz w:val="16"/>
                <w:szCs w:val="16"/>
              </w:rPr>
            </w:pPr>
            <w:r>
              <w:rPr>
                <w:sz w:val="16"/>
                <w:szCs w:val="16"/>
              </w:rPr>
              <w:t>F</w:t>
            </w:r>
            <w:r w:rsidR="006D7C8A" w:rsidRPr="005B5313">
              <w:rPr>
                <w:sz w:val="16"/>
                <w:szCs w:val="16"/>
              </w:rPr>
              <w:t>ragrance</w:t>
            </w:r>
            <w:r>
              <w:rPr>
                <w:sz w:val="16"/>
                <w:szCs w:val="16"/>
              </w:rPr>
              <w:t xml:space="preserve"> encapsulates</w:t>
            </w:r>
            <w:r w:rsidRPr="000D792C">
              <w:rPr>
                <w:sz w:val="16"/>
                <w:szCs w:val="16"/>
                <w:vertAlign w:val="superscript"/>
              </w:rPr>
              <w:t>c</w:t>
            </w:r>
          </w:p>
        </w:tc>
        <w:tc>
          <w:tcPr>
            <w:tcW w:w="1213" w:type="pct"/>
            <w:vAlign w:val="center"/>
          </w:tcPr>
          <w:p w14:paraId="3BFA409C" w14:textId="77777777" w:rsidR="006D7C8A" w:rsidRPr="005B5313" w:rsidRDefault="00676441" w:rsidP="00676441">
            <w:pPr>
              <w:spacing w:after="0"/>
              <w:jc w:val="center"/>
              <w:rPr>
                <w:sz w:val="16"/>
                <w:szCs w:val="16"/>
              </w:rPr>
            </w:pPr>
            <w:r>
              <w:rPr>
                <w:sz w:val="16"/>
                <w:szCs w:val="16"/>
              </w:rPr>
              <w:t>400</w:t>
            </w:r>
            <w:r w:rsidRPr="005B5313">
              <w:rPr>
                <w:sz w:val="16"/>
                <w:szCs w:val="16"/>
              </w:rPr>
              <w:t xml:space="preserve"> </w:t>
            </w:r>
            <w:r w:rsidR="006D7C8A" w:rsidRPr="005B5313">
              <w:rPr>
                <w:sz w:val="16"/>
                <w:szCs w:val="16"/>
              </w:rPr>
              <w:t>(</w:t>
            </w:r>
            <w:r>
              <w:rPr>
                <w:sz w:val="16"/>
                <w:szCs w:val="16"/>
              </w:rPr>
              <w:t>260</w:t>
            </w:r>
            <w:r w:rsidRPr="005B5313">
              <w:rPr>
                <w:sz w:val="16"/>
                <w:szCs w:val="16"/>
              </w:rPr>
              <w:t xml:space="preserve"> </w:t>
            </w:r>
            <w:r w:rsidR="006D7C8A" w:rsidRPr="005B5313">
              <w:rPr>
                <w:sz w:val="16"/>
                <w:szCs w:val="16"/>
              </w:rPr>
              <w:t xml:space="preserve">– </w:t>
            </w:r>
            <w:r>
              <w:rPr>
                <w:sz w:val="16"/>
                <w:szCs w:val="16"/>
              </w:rPr>
              <w:t>540</w:t>
            </w:r>
            <w:r w:rsidR="006D7C8A" w:rsidRPr="005B5313">
              <w:rPr>
                <w:sz w:val="16"/>
                <w:szCs w:val="16"/>
              </w:rPr>
              <w:t>)</w:t>
            </w:r>
          </w:p>
        </w:tc>
        <w:tc>
          <w:tcPr>
            <w:tcW w:w="1062" w:type="pct"/>
            <w:vAlign w:val="center"/>
          </w:tcPr>
          <w:p w14:paraId="0A8D623D" w14:textId="77777777" w:rsidR="006D7C8A" w:rsidRPr="005B5313" w:rsidRDefault="00D433A4" w:rsidP="00D433A4">
            <w:pPr>
              <w:spacing w:after="0"/>
              <w:jc w:val="center"/>
              <w:rPr>
                <w:sz w:val="16"/>
                <w:szCs w:val="16"/>
              </w:rPr>
            </w:pPr>
            <w:r>
              <w:rPr>
                <w:sz w:val="16"/>
                <w:szCs w:val="16"/>
              </w:rPr>
              <w:t>0</w:t>
            </w:r>
            <w:r w:rsidR="00AC14A1">
              <w:rPr>
                <w:sz w:val="16"/>
                <w:szCs w:val="16"/>
              </w:rPr>
              <w:t xml:space="preserve"> </w:t>
            </w:r>
            <w:r w:rsidR="00EF7B09">
              <w:rPr>
                <w:sz w:val="16"/>
                <w:szCs w:val="16"/>
              </w:rPr>
              <w:t xml:space="preserve">– </w:t>
            </w:r>
            <w:r w:rsidR="00AC14A1">
              <w:rPr>
                <w:sz w:val="16"/>
                <w:szCs w:val="16"/>
              </w:rPr>
              <w:t>183</w:t>
            </w:r>
          </w:p>
        </w:tc>
        <w:tc>
          <w:tcPr>
            <w:tcW w:w="1135" w:type="pct"/>
            <w:vAlign w:val="center"/>
          </w:tcPr>
          <w:p w14:paraId="6CFE6F29" w14:textId="77777777" w:rsidR="006D7C8A" w:rsidRPr="005B5313" w:rsidRDefault="00AC14A1" w:rsidP="00AC14A1">
            <w:pPr>
              <w:spacing w:after="0"/>
              <w:jc w:val="center"/>
              <w:rPr>
                <w:sz w:val="16"/>
                <w:szCs w:val="16"/>
                <w:lang w:val="fi-FI"/>
              </w:rPr>
            </w:pPr>
            <w:r>
              <w:rPr>
                <w:sz w:val="16"/>
                <w:szCs w:val="16"/>
                <w:lang w:val="fi-FI"/>
              </w:rPr>
              <w:t xml:space="preserve">293 </w:t>
            </w:r>
            <w:r w:rsidR="00EF7B09">
              <w:rPr>
                <w:sz w:val="16"/>
                <w:szCs w:val="16"/>
                <w:lang w:val="fi-FI"/>
              </w:rPr>
              <w:t xml:space="preserve">– </w:t>
            </w:r>
            <w:r>
              <w:rPr>
                <w:sz w:val="16"/>
                <w:szCs w:val="16"/>
                <w:lang w:val="fi-FI"/>
              </w:rPr>
              <w:t>554</w:t>
            </w:r>
          </w:p>
        </w:tc>
      </w:tr>
      <w:tr w:rsidR="006D7C8A" w:rsidRPr="005B5313" w14:paraId="26EFF3A4" w14:textId="77777777" w:rsidTr="000776CE">
        <w:tc>
          <w:tcPr>
            <w:tcW w:w="1590" w:type="pct"/>
          </w:tcPr>
          <w:p w14:paraId="040A768B" w14:textId="77777777" w:rsidR="006D7C8A" w:rsidRPr="005B5313" w:rsidRDefault="006D7C8A" w:rsidP="00676441">
            <w:pPr>
              <w:spacing w:after="0"/>
              <w:rPr>
                <w:sz w:val="16"/>
                <w:szCs w:val="16"/>
              </w:rPr>
            </w:pPr>
            <w:r w:rsidRPr="005B5313">
              <w:rPr>
                <w:sz w:val="16"/>
                <w:szCs w:val="16"/>
              </w:rPr>
              <w:t>Other detergent</w:t>
            </w:r>
            <w:r w:rsidR="00676441">
              <w:rPr>
                <w:sz w:val="16"/>
                <w:szCs w:val="16"/>
              </w:rPr>
              <w:t>s</w:t>
            </w:r>
            <w:r w:rsidRPr="005B5313">
              <w:rPr>
                <w:sz w:val="16"/>
                <w:szCs w:val="16"/>
              </w:rPr>
              <w:t xml:space="preserve"> </w:t>
            </w:r>
          </w:p>
        </w:tc>
        <w:tc>
          <w:tcPr>
            <w:tcW w:w="1213" w:type="pct"/>
            <w:vAlign w:val="center"/>
          </w:tcPr>
          <w:p w14:paraId="2072550A" w14:textId="77777777" w:rsidR="006D7C8A" w:rsidRPr="005B5313" w:rsidRDefault="00676441" w:rsidP="00676441">
            <w:pPr>
              <w:pStyle w:val="WDTable"/>
              <w:spacing w:after="0"/>
              <w:jc w:val="center"/>
              <w:rPr>
                <w:color w:val="auto"/>
                <w:sz w:val="16"/>
                <w:szCs w:val="16"/>
              </w:rPr>
            </w:pPr>
            <w:r>
              <w:rPr>
                <w:color w:val="auto"/>
                <w:sz w:val="16"/>
                <w:szCs w:val="16"/>
              </w:rPr>
              <w:t>15 200</w:t>
            </w:r>
            <w:r w:rsidR="006D7C8A" w:rsidRPr="005B5313">
              <w:rPr>
                <w:color w:val="auto"/>
                <w:sz w:val="16"/>
                <w:szCs w:val="16"/>
              </w:rPr>
              <w:t xml:space="preserve"> (</w:t>
            </w:r>
            <w:r>
              <w:rPr>
                <w:color w:val="auto"/>
                <w:sz w:val="16"/>
                <w:szCs w:val="16"/>
              </w:rPr>
              <w:t>9 440</w:t>
            </w:r>
            <w:r w:rsidR="006D7C8A" w:rsidRPr="005B5313">
              <w:rPr>
                <w:color w:val="auto"/>
                <w:sz w:val="16"/>
                <w:szCs w:val="16"/>
              </w:rPr>
              <w:t xml:space="preserve">– </w:t>
            </w:r>
            <w:r>
              <w:rPr>
                <w:color w:val="auto"/>
                <w:sz w:val="16"/>
                <w:szCs w:val="16"/>
              </w:rPr>
              <w:t>20 960</w:t>
            </w:r>
            <w:r w:rsidR="006D7C8A" w:rsidRPr="005B5313">
              <w:rPr>
                <w:color w:val="auto"/>
                <w:sz w:val="16"/>
                <w:szCs w:val="16"/>
              </w:rPr>
              <w:t>)</w:t>
            </w:r>
          </w:p>
        </w:tc>
        <w:tc>
          <w:tcPr>
            <w:tcW w:w="1062" w:type="pct"/>
            <w:vAlign w:val="center"/>
          </w:tcPr>
          <w:p w14:paraId="5D35305B" w14:textId="77777777" w:rsidR="006D7C8A" w:rsidRPr="005B5313" w:rsidRDefault="00D433A4" w:rsidP="00D433A4">
            <w:pPr>
              <w:pStyle w:val="WDTable"/>
              <w:spacing w:after="0"/>
              <w:jc w:val="center"/>
              <w:rPr>
                <w:color w:val="auto"/>
                <w:sz w:val="16"/>
                <w:szCs w:val="16"/>
              </w:rPr>
            </w:pPr>
            <w:r>
              <w:rPr>
                <w:color w:val="auto"/>
                <w:sz w:val="16"/>
                <w:szCs w:val="16"/>
              </w:rPr>
              <w:t>0</w:t>
            </w:r>
            <w:r w:rsidR="00AC14A1">
              <w:rPr>
                <w:color w:val="auto"/>
                <w:sz w:val="16"/>
                <w:szCs w:val="16"/>
              </w:rPr>
              <w:t xml:space="preserve"> </w:t>
            </w:r>
            <w:r w:rsidR="00EF7B09">
              <w:rPr>
                <w:color w:val="auto"/>
                <w:sz w:val="16"/>
                <w:szCs w:val="16"/>
              </w:rPr>
              <w:t xml:space="preserve">– </w:t>
            </w:r>
            <w:r w:rsidR="00AC14A1">
              <w:rPr>
                <w:color w:val="auto"/>
                <w:sz w:val="16"/>
                <w:szCs w:val="16"/>
              </w:rPr>
              <w:t>173</w:t>
            </w:r>
          </w:p>
        </w:tc>
        <w:tc>
          <w:tcPr>
            <w:tcW w:w="1135" w:type="pct"/>
            <w:vAlign w:val="center"/>
          </w:tcPr>
          <w:p w14:paraId="5C8CF716" w14:textId="77777777" w:rsidR="006D7C8A" w:rsidRPr="005B5313" w:rsidRDefault="00AC14A1" w:rsidP="00AC14A1">
            <w:pPr>
              <w:pStyle w:val="WDTable"/>
              <w:spacing w:after="0"/>
              <w:jc w:val="center"/>
              <w:rPr>
                <w:color w:val="auto"/>
                <w:sz w:val="16"/>
                <w:szCs w:val="16"/>
              </w:rPr>
            </w:pPr>
            <w:r>
              <w:rPr>
                <w:color w:val="auto"/>
                <w:sz w:val="16"/>
                <w:szCs w:val="16"/>
              </w:rPr>
              <w:t xml:space="preserve">43 </w:t>
            </w:r>
            <w:r w:rsidR="00EF7B09">
              <w:rPr>
                <w:color w:val="auto"/>
                <w:sz w:val="16"/>
                <w:szCs w:val="16"/>
              </w:rPr>
              <w:t xml:space="preserve">– </w:t>
            </w:r>
            <w:r>
              <w:rPr>
                <w:color w:val="auto"/>
                <w:sz w:val="16"/>
                <w:szCs w:val="16"/>
              </w:rPr>
              <w:t>1</w:t>
            </w:r>
            <w:r w:rsidR="00D9672E">
              <w:rPr>
                <w:color w:val="auto"/>
                <w:sz w:val="16"/>
                <w:szCs w:val="16"/>
              </w:rPr>
              <w:t xml:space="preserve"> </w:t>
            </w:r>
            <w:r>
              <w:rPr>
                <w:color w:val="auto"/>
                <w:sz w:val="16"/>
                <w:szCs w:val="16"/>
              </w:rPr>
              <w:t>059</w:t>
            </w:r>
          </w:p>
        </w:tc>
      </w:tr>
      <w:tr w:rsidR="006D7C8A" w:rsidRPr="005B5313" w14:paraId="74951FB6" w14:textId="77777777" w:rsidTr="000776CE">
        <w:tc>
          <w:tcPr>
            <w:tcW w:w="1590" w:type="pct"/>
          </w:tcPr>
          <w:p w14:paraId="5E629C97" w14:textId="77777777" w:rsidR="006D7C8A" w:rsidRPr="005B5313" w:rsidRDefault="006D7C8A" w:rsidP="0053060D">
            <w:pPr>
              <w:spacing w:after="0"/>
              <w:rPr>
                <w:sz w:val="16"/>
                <w:szCs w:val="16"/>
              </w:rPr>
            </w:pPr>
            <w:r w:rsidRPr="005B5313">
              <w:rPr>
                <w:sz w:val="16"/>
                <w:szCs w:val="16"/>
              </w:rPr>
              <w:t>Waxes</w:t>
            </w:r>
            <w:r w:rsidR="00800FC0">
              <w:rPr>
                <w:sz w:val="16"/>
                <w:szCs w:val="16"/>
              </w:rPr>
              <w:t>,</w:t>
            </w:r>
            <w:r w:rsidRPr="005B5313">
              <w:rPr>
                <w:sz w:val="16"/>
                <w:szCs w:val="16"/>
              </w:rPr>
              <w:t xml:space="preserve"> polishes</w:t>
            </w:r>
            <w:r w:rsidR="00800FC0">
              <w:rPr>
                <w:sz w:val="16"/>
                <w:szCs w:val="16"/>
              </w:rPr>
              <w:t xml:space="preserve"> and air care products</w:t>
            </w:r>
          </w:p>
        </w:tc>
        <w:tc>
          <w:tcPr>
            <w:tcW w:w="1213" w:type="pct"/>
            <w:vAlign w:val="center"/>
          </w:tcPr>
          <w:p w14:paraId="081E27AC" w14:textId="77777777" w:rsidR="006D7C8A" w:rsidRPr="005B5313" w:rsidRDefault="00676441" w:rsidP="0053060D">
            <w:pPr>
              <w:spacing w:after="0"/>
              <w:jc w:val="center"/>
              <w:rPr>
                <w:sz w:val="16"/>
                <w:szCs w:val="16"/>
              </w:rPr>
            </w:pPr>
            <w:r>
              <w:rPr>
                <w:sz w:val="16"/>
                <w:szCs w:val="16"/>
              </w:rPr>
              <w:t>1 300</w:t>
            </w:r>
          </w:p>
        </w:tc>
        <w:tc>
          <w:tcPr>
            <w:tcW w:w="1062" w:type="pct"/>
            <w:vAlign w:val="center"/>
          </w:tcPr>
          <w:p w14:paraId="07E4AAA9" w14:textId="77777777" w:rsidR="006D7C8A" w:rsidRPr="005B5313" w:rsidRDefault="00D433A4" w:rsidP="00D433A4">
            <w:pPr>
              <w:spacing w:after="0"/>
              <w:jc w:val="center"/>
              <w:rPr>
                <w:sz w:val="16"/>
                <w:szCs w:val="16"/>
              </w:rPr>
            </w:pPr>
            <w:r>
              <w:rPr>
                <w:sz w:val="16"/>
                <w:szCs w:val="16"/>
              </w:rPr>
              <w:t>0</w:t>
            </w:r>
            <w:r w:rsidR="00AC14A1">
              <w:rPr>
                <w:sz w:val="16"/>
                <w:szCs w:val="16"/>
              </w:rPr>
              <w:t xml:space="preserve"> </w:t>
            </w:r>
            <w:r w:rsidR="00EF7B09">
              <w:rPr>
                <w:sz w:val="16"/>
                <w:szCs w:val="16"/>
              </w:rPr>
              <w:t xml:space="preserve">– </w:t>
            </w:r>
            <w:r w:rsidR="00AC14A1">
              <w:rPr>
                <w:sz w:val="16"/>
                <w:szCs w:val="16"/>
              </w:rPr>
              <w:t>11</w:t>
            </w:r>
          </w:p>
        </w:tc>
        <w:tc>
          <w:tcPr>
            <w:tcW w:w="1135" w:type="pct"/>
            <w:vAlign w:val="center"/>
          </w:tcPr>
          <w:p w14:paraId="6A73B935" w14:textId="77777777" w:rsidR="006D7C8A" w:rsidRPr="005B5313" w:rsidRDefault="00AC14A1" w:rsidP="00AC14A1">
            <w:pPr>
              <w:spacing w:after="0"/>
              <w:jc w:val="center"/>
              <w:rPr>
                <w:sz w:val="16"/>
                <w:szCs w:val="16"/>
              </w:rPr>
            </w:pPr>
            <w:r>
              <w:rPr>
                <w:sz w:val="16"/>
                <w:szCs w:val="16"/>
              </w:rPr>
              <w:t xml:space="preserve">0.5 </w:t>
            </w:r>
            <w:r w:rsidR="00EF7B09">
              <w:rPr>
                <w:sz w:val="16"/>
                <w:szCs w:val="16"/>
              </w:rPr>
              <w:t xml:space="preserve">– </w:t>
            </w:r>
            <w:r>
              <w:rPr>
                <w:sz w:val="16"/>
                <w:szCs w:val="16"/>
              </w:rPr>
              <w:t>8</w:t>
            </w:r>
          </w:p>
        </w:tc>
      </w:tr>
      <w:tr w:rsidR="006D7C8A" w:rsidRPr="005B5313" w14:paraId="3840F5BE" w14:textId="77777777" w:rsidTr="000776CE">
        <w:tc>
          <w:tcPr>
            <w:tcW w:w="1590" w:type="pct"/>
            <w:shd w:val="clear" w:color="auto" w:fill="D9D9D9" w:themeFill="background1" w:themeFillShade="D9"/>
            <w:vAlign w:val="center"/>
          </w:tcPr>
          <w:p w14:paraId="17EE73D1" w14:textId="77777777" w:rsidR="006D7C8A" w:rsidRPr="005B5313" w:rsidRDefault="006D7C8A" w:rsidP="0053060D">
            <w:pPr>
              <w:spacing w:after="0"/>
              <w:rPr>
                <w:b/>
                <w:sz w:val="16"/>
                <w:szCs w:val="16"/>
              </w:rPr>
            </w:pPr>
            <w:r w:rsidRPr="005B5313">
              <w:rPr>
                <w:b/>
                <w:sz w:val="16"/>
                <w:szCs w:val="16"/>
              </w:rPr>
              <w:t>Total</w:t>
            </w:r>
          </w:p>
        </w:tc>
        <w:tc>
          <w:tcPr>
            <w:tcW w:w="1213" w:type="pct"/>
            <w:shd w:val="clear" w:color="auto" w:fill="D9D9D9" w:themeFill="background1" w:themeFillShade="D9"/>
            <w:vAlign w:val="center"/>
          </w:tcPr>
          <w:p w14:paraId="31DDE594" w14:textId="77777777" w:rsidR="006D7C8A" w:rsidRPr="005B5313" w:rsidRDefault="006D7C8A" w:rsidP="0053060D">
            <w:pPr>
              <w:spacing w:after="0"/>
              <w:jc w:val="center"/>
              <w:rPr>
                <w:b/>
                <w:sz w:val="16"/>
                <w:szCs w:val="16"/>
              </w:rPr>
            </w:pPr>
          </w:p>
        </w:tc>
        <w:tc>
          <w:tcPr>
            <w:tcW w:w="1062" w:type="pct"/>
            <w:shd w:val="clear" w:color="auto" w:fill="D9D9D9" w:themeFill="background1" w:themeFillShade="D9"/>
            <w:vAlign w:val="center"/>
          </w:tcPr>
          <w:p w14:paraId="28BD31A3" w14:textId="77777777" w:rsidR="006D7C8A" w:rsidRPr="005B5313" w:rsidRDefault="00676441" w:rsidP="00676441">
            <w:pPr>
              <w:spacing w:after="0"/>
              <w:jc w:val="center"/>
              <w:rPr>
                <w:b/>
                <w:sz w:val="16"/>
                <w:szCs w:val="16"/>
              </w:rPr>
            </w:pPr>
            <w:r>
              <w:rPr>
                <w:sz w:val="16"/>
                <w:szCs w:val="16"/>
              </w:rPr>
              <w:t>200</w:t>
            </w:r>
            <w:r w:rsidRPr="005B5313">
              <w:rPr>
                <w:sz w:val="16"/>
                <w:szCs w:val="16"/>
              </w:rPr>
              <w:t xml:space="preserve"> </w:t>
            </w:r>
            <w:r w:rsidR="006D7C8A" w:rsidRPr="005B5313">
              <w:rPr>
                <w:sz w:val="16"/>
                <w:szCs w:val="16"/>
              </w:rPr>
              <w:t xml:space="preserve">(20 – </w:t>
            </w:r>
            <w:r>
              <w:rPr>
                <w:sz w:val="16"/>
                <w:szCs w:val="16"/>
              </w:rPr>
              <w:t>430</w:t>
            </w:r>
            <w:r w:rsidR="006D7C8A" w:rsidRPr="005B5313">
              <w:rPr>
                <w:sz w:val="16"/>
                <w:szCs w:val="16"/>
              </w:rPr>
              <w:t>)</w:t>
            </w:r>
          </w:p>
        </w:tc>
        <w:tc>
          <w:tcPr>
            <w:tcW w:w="1135" w:type="pct"/>
            <w:shd w:val="clear" w:color="auto" w:fill="D9D9D9" w:themeFill="background1" w:themeFillShade="D9"/>
            <w:vAlign w:val="center"/>
          </w:tcPr>
          <w:p w14:paraId="7D261001" w14:textId="77777777" w:rsidR="006D7C8A" w:rsidRPr="005B5313" w:rsidRDefault="006D7C8A" w:rsidP="00676441">
            <w:pPr>
              <w:spacing w:after="0"/>
              <w:jc w:val="center"/>
              <w:rPr>
                <w:b/>
                <w:sz w:val="16"/>
                <w:szCs w:val="16"/>
              </w:rPr>
            </w:pPr>
            <w:r w:rsidRPr="005B5313">
              <w:rPr>
                <w:sz w:val="16"/>
                <w:szCs w:val="16"/>
              </w:rPr>
              <w:t>9</w:t>
            </w:r>
            <w:r w:rsidR="006E4058">
              <w:rPr>
                <w:sz w:val="16"/>
                <w:szCs w:val="16"/>
              </w:rPr>
              <w:t xml:space="preserve"> </w:t>
            </w:r>
            <w:r w:rsidR="00676441">
              <w:rPr>
                <w:sz w:val="16"/>
                <w:szCs w:val="16"/>
              </w:rPr>
              <w:t xml:space="preserve">300 </w:t>
            </w:r>
            <w:r w:rsidRPr="005B5313">
              <w:rPr>
                <w:sz w:val="16"/>
                <w:szCs w:val="16"/>
              </w:rPr>
              <w:t>(</w:t>
            </w:r>
            <w:r w:rsidR="00676441">
              <w:rPr>
                <w:sz w:val="16"/>
                <w:szCs w:val="16"/>
              </w:rPr>
              <w:t>2</w:t>
            </w:r>
            <w:r w:rsidR="006E4058">
              <w:rPr>
                <w:sz w:val="16"/>
                <w:szCs w:val="16"/>
              </w:rPr>
              <w:t xml:space="preserve"> </w:t>
            </w:r>
            <w:r w:rsidR="00676441">
              <w:rPr>
                <w:sz w:val="16"/>
                <w:szCs w:val="16"/>
              </w:rPr>
              <w:t>100</w:t>
            </w:r>
            <w:r w:rsidRPr="005B5313">
              <w:rPr>
                <w:sz w:val="16"/>
                <w:szCs w:val="16"/>
              </w:rPr>
              <w:t xml:space="preserve"> – 18</w:t>
            </w:r>
            <w:r w:rsidR="006E4058">
              <w:rPr>
                <w:sz w:val="16"/>
                <w:szCs w:val="16"/>
              </w:rPr>
              <w:t xml:space="preserve"> </w:t>
            </w:r>
            <w:r w:rsidR="00EF7B09">
              <w:rPr>
                <w:sz w:val="16"/>
                <w:szCs w:val="16"/>
              </w:rPr>
              <w:t>000</w:t>
            </w:r>
            <w:r w:rsidRPr="005B5313">
              <w:rPr>
                <w:sz w:val="16"/>
                <w:szCs w:val="16"/>
              </w:rPr>
              <w:t>)</w:t>
            </w:r>
          </w:p>
        </w:tc>
      </w:tr>
    </w:tbl>
    <w:p w14:paraId="2F204BC6" w14:textId="77777777" w:rsidR="006D7C8A" w:rsidRDefault="006D7C8A" w:rsidP="0053060D">
      <w:pPr>
        <w:spacing w:after="0"/>
        <w:jc w:val="both"/>
        <w:rPr>
          <w:sz w:val="16"/>
          <w:szCs w:val="16"/>
        </w:rPr>
      </w:pPr>
      <w:r w:rsidRPr="006D7C8A">
        <w:rPr>
          <w:sz w:val="16"/>
          <w:szCs w:val="16"/>
          <w:vertAlign w:val="superscript"/>
        </w:rPr>
        <w:t xml:space="preserve">a </w:t>
      </w:r>
      <w:r w:rsidRPr="006D7C8A">
        <w:rPr>
          <w:sz w:val="16"/>
          <w:szCs w:val="16"/>
        </w:rPr>
        <w:t>These are reformulation costs attributable to the restriction proposal and do not include reformulation costs attributable to the Fertilisers Product Regulation.</w:t>
      </w:r>
    </w:p>
    <w:p w14:paraId="0507A4EE" w14:textId="77777777" w:rsidR="000776CE" w:rsidRDefault="000776CE" w:rsidP="000D792C">
      <w:pPr>
        <w:spacing w:after="0"/>
        <w:jc w:val="both"/>
        <w:rPr>
          <w:sz w:val="16"/>
          <w:szCs w:val="16"/>
          <w:u w:val="single"/>
        </w:rPr>
      </w:pPr>
      <w:r w:rsidRPr="000776CE">
        <w:rPr>
          <w:sz w:val="16"/>
          <w:szCs w:val="16"/>
          <w:u w:val="single"/>
          <w:vertAlign w:val="superscript"/>
        </w:rPr>
        <w:t>b</w:t>
      </w:r>
      <w:r>
        <w:rPr>
          <w:sz w:val="16"/>
          <w:szCs w:val="16"/>
          <w:u w:val="single"/>
        </w:rPr>
        <w:t xml:space="preserve"> n/e – not estimated</w:t>
      </w:r>
    </w:p>
    <w:p w14:paraId="114EE234" w14:textId="77777777" w:rsidR="00800FC0" w:rsidRDefault="00800FC0" w:rsidP="0053060D">
      <w:pPr>
        <w:jc w:val="both"/>
        <w:rPr>
          <w:sz w:val="16"/>
          <w:szCs w:val="16"/>
          <w:u w:val="single"/>
        </w:rPr>
      </w:pPr>
      <w:r w:rsidRPr="000D792C">
        <w:rPr>
          <w:sz w:val="16"/>
          <w:szCs w:val="16"/>
          <w:u w:val="single"/>
          <w:vertAlign w:val="superscript"/>
        </w:rPr>
        <w:t>c</w:t>
      </w:r>
      <w:r w:rsidR="00D433A4">
        <w:rPr>
          <w:sz w:val="16"/>
          <w:szCs w:val="16"/>
          <w:u w:val="single"/>
          <w:vertAlign w:val="superscript"/>
        </w:rPr>
        <w:t xml:space="preserve"> </w:t>
      </w:r>
      <w:r>
        <w:rPr>
          <w:sz w:val="16"/>
          <w:szCs w:val="16"/>
          <w:u w:val="single"/>
        </w:rPr>
        <w:t>The</w:t>
      </w:r>
      <w:r w:rsidR="004F6810">
        <w:rPr>
          <w:sz w:val="16"/>
          <w:szCs w:val="16"/>
          <w:u w:val="single"/>
        </w:rPr>
        <w:t>se</w:t>
      </w:r>
      <w:r w:rsidR="00912F67">
        <w:rPr>
          <w:sz w:val="16"/>
          <w:szCs w:val="16"/>
          <w:u w:val="single"/>
        </w:rPr>
        <w:t xml:space="preserve"> </w:t>
      </w:r>
      <w:r w:rsidR="00D433A4">
        <w:rPr>
          <w:sz w:val="16"/>
          <w:szCs w:val="16"/>
          <w:u w:val="single"/>
        </w:rPr>
        <w:t>cost</w:t>
      </w:r>
      <w:r w:rsidR="004F6810">
        <w:rPr>
          <w:sz w:val="16"/>
          <w:szCs w:val="16"/>
          <w:u w:val="single"/>
        </w:rPr>
        <w:t xml:space="preserve"> estimates</w:t>
      </w:r>
      <w:r w:rsidR="00D433A4">
        <w:rPr>
          <w:sz w:val="16"/>
          <w:szCs w:val="16"/>
          <w:u w:val="single"/>
        </w:rPr>
        <w:t xml:space="preserve"> </w:t>
      </w:r>
      <w:r w:rsidRPr="00F46C2C">
        <w:rPr>
          <w:sz w:val="16"/>
          <w:szCs w:val="16"/>
          <w:u w:val="single"/>
        </w:rPr>
        <w:t xml:space="preserve">are based on a </w:t>
      </w:r>
      <w:r w:rsidR="005071B9" w:rsidRPr="00F46C2C">
        <w:rPr>
          <w:sz w:val="16"/>
          <w:szCs w:val="16"/>
          <w:u w:val="single"/>
        </w:rPr>
        <w:t>5-year</w:t>
      </w:r>
      <w:r w:rsidRPr="00F46C2C">
        <w:rPr>
          <w:sz w:val="16"/>
          <w:szCs w:val="16"/>
          <w:u w:val="single"/>
        </w:rPr>
        <w:t xml:space="preserve"> transition period for fragrance encapsulates. The Dossier Submitter has also undertaken an analysis of the impacts under an </w:t>
      </w:r>
      <w:r w:rsidR="005071B9" w:rsidRPr="00F46C2C">
        <w:rPr>
          <w:sz w:val="16"/>
          <w:szCs w:val="16"/>
          <w:u w:val="single"/>
        </w:rPr>
        <w:t>8-year</w:t>
      </w:r>
      <w:r w:rsidRPr="00F46C2C">
        <w:rPr>
          <w:sz w:val="16"/>
          <w:szCs w:val="16"/>
          <w:u w:val="single"/>
        </w:rPr>
        <w:t xml:space="preserve"> transition period for fragrance encapsulates, which is outlined in Annex D6</w:t>
      </w:r>
      <w:r>
        <w:rPr>
          <w:sz w:val="16"/>
          <w:szCs w:val="16"/>
          <w:u w:val="single"/>
        </w:rPr>
        <w:t xml:space="preserve"> of the BD</w:t>
      </w:r>
      <w:r w:rsidRPr="00F46C2C">
        <w:rPr>
          <w:sz w:val="16"/>
          <w:szCs w:val="16"/>
          <w:u w:val="single"/>
        </w:rPr>
        <w:t xml:space="preserve">. </w:t>
      </w:r>
    </w:p>
    <w:p w14:paraId="1A48B105" w14:textId="77777777" w:rsidR="00883A93" w:rsidRPr="000F57E1" w:rsidRDefault="00883A93" w:rsidP="00E05E47">
      <w:pPr>
        <w:spacing w:before="120" w:after="120" w:line="276" w:lineRule="auto"/>
        <w:jc w:val="both"/>
        <w:rPr>
          <w:u w:val="single"/>
        </w:rPr>
      </w:pPr>
      <w:r w:rsidRPr="000F57E1">
        <w:rPr>
          <w:u w:val="single"/>
        </w:rPr>
        <w:t>Profit losses and loss in product performance</w:t>
      </w:r>
    </w:p>
    <w:p w14:paraId="71BBD545" w14:textId="6B811EE5" w:rsidR="0009192F" w:rsidRDefault="00CE1388" w:rsidP="00546879">
      <w:pPr>
        <w:spacing w:before="120" w:after="120" w:line="276" w:lineRule="auto"/>
        <w:jc w:val="both"/>
      </w:pPr>
      <w:r>
        <w:t>Apart from reformulation and raw material costs,</w:t>
      </w:r>
      <w:r w:rsidR="00087883">
        <w:t xml:space="preserve"> other</w:t>
      </w:r>
      <w:r>
        <w:t xml:space="preserve"> </w:t>
      </w:r>
      <w:r w:rsidR="00087883">
        <w:t xml:space="preserve">possible </w:t>
      </w:r>
      <w:r w:rsidR="00830901">
        <w:t xml:space="preserve">economic </w:t>
      </w:r>
      <w:r w:rsidR="00087883">
        <w:t xml:space="preserve">impacts </w:t>
      </w:r>
      <w:r w:rsidR="00936F69">
        <w:t xml:space="preserve">of the ban on the placing on the market </w:t>
      </w:r>
      <w:r w:rsidR="00087883">
        <w:t xml:space="preserve">include </w:t>
      </w:r>
      <w:r w:rsidR="00883A93" w:rsidRPr="001A6543">
        <w:t xml:space="preserve">potential performance loss of tangible or perceived product benefits to consumers </w:t>
      </w:r>
      <w:r>
        <w:t xml:space="preserve">or </w:t>
      </w:r>
      <w:r w:rsidR="00BB476E">
        <w:t xml:space="preserve">at the </w:t>
      </w:r>
      <w:r w:rsidR="002A42FB">
        <w:t>worst-case</w:t>
      </w:r>
      <w:r w:rsidR="00BB476E">
        <w:t xml:space="preserve"> </w:t>
      </w:r>
      <w:r w:rsidR="00883A93" w:rsidRPr="001A6543">
        <w:t xml:space="preserve">profit losses in the event successful reformulations are delayed and there is no sufficient critical mass of </w:t>
      </w:r>
      <w:r w:rsidR="00087883">
        <w:t xml:space="preserve">microplastic-free products </w:t>
      </w:r>
      <w:r w:rsidR="00883A93" w:rsidRPr="001A6543">
        <w:t xml:space="preserve">on the market to take over their market share. The latter costs have been quantified by the Dossier Submitter for </w:t>
      </w:r>
      <w:r w:rsidR="00830901">
        <w:t>four</w:t>
      </w:r>
      <w:r w:rsidR="00830901" w:rsidRPr="001A6543">
        <w:t xml:space="preserve"> </w:t>
      </w:r>
      <w:r w:rsidR="00883A93" w:rsidRPr="001A6543">
        <w:t>product groups (in the cosmetics and detergents sector) in the high scenario under worst-case assumptions</w:t>
      </w:r>
      <w:r w:rsidR="004A2E36">
        <w:t xml:space="preserve"> (see </w:t>
      </w:r>
      <w:r w:rsidR="004A2E36">
        <w:fldChar w:fldCharType="begin"/>
      </w:r>
      <w:r w:rsidR="004A2E36">
        <w:instrText xml:space="preserve"> REF _Ref56697618 \h </w:instrText>
      </w:r>
      <w:r w:rsidR="004A2E36">
        <w:fldChar w:fldCharType="separate"/>
      </w:r>
      <w:r w:rsidR="004A2E36">
        <w:t xml:space="preserve">Table </w:t>
      </w:r>
      <w:r w:rsidR="004A2E36">
        <w:rPr>
          <w:noProof/>
        </w:rPr>
        <w:t>8</w:t>
      </w:r>
      <w:r w:rsidR="004A2E36">
        <w:fldChar w:fldCharType="end"/>
      </w:r>
      <w:r w:rsidR="002A2956">
        <w:t>)</w:t>
      </w:r>
      <w:r w:rsidR="00883A93" w:rsidRPr="001A6543">
        <w:t>. These costs are estimated to be less than €2.</w:t>
      </w:r>
      <w:r w:rsidR="00044C7D">
        <w:t>1</w:t>
      </w:r>
      <w:r w:rsidR="00044C7D" w:rsidRPr="001A6543">
        <w:t xml:space="preserve"> </w:t>
      </w:r>
      <w:r w:rsidR="00883A93" w:rsidRPr="001A6543">
        <w:t>billion (NPV).</w:t>
      </w:r>
    </w:p>
    <w:p w14:paraId="5852DC07" w14:textId="77777777" w:rsidR="00C034B3" w:rsidRDefault="00C034B3" w:rsidP="00097410">
      <w:pPr>
        <w:pStyle w:val="Caption"/>
      </w:pPr>
      <w:bookmarkStart w:id="699" w:name="_Ref33714664"/>
    </w:p>
    <w:p w14:paraId="7DCFDCA5" w14:textId="6EAD83FB" w:rsidR="001D3B59" w:rsidRPr="00C74417" w:rsidRDefault="00087883" w:rsidP="00097410">
      <w:pPr>
        <w:pStyle w:val="Caption"/>
      </w:pPr>
      <w:bookmarkStart w:id="700" w:name="_Ref56697618"/>
      <w:r>
        <w:t xml:space="preserve">Table </w:t>
      </w:r>
      <w:r w:rsidR="00B4573C">
        <w:rPr>
          <w:noProof/>
        </w:rPr>
        <w:fldChar w:fldCharType="begin"/>
      </w:r>
      <w:r w:rsidR="00B4573C">
        <w:rPr>
          <w:noProof/>
        </w:rPr>
        <w:instrText xml:space="preserve"> SEQ Table \* ARABIC </w:instrText>
      </w:r>
      <w:r w:rsidR="00B4573C">
        <w:rPr>
          <w:noProof/>
        </w:rPr>
        <w:fldChar w:fldCharType="separate"/>
      </w:r>
      <w:r w:rsidR="00853562">
        <w:rPr>
          <w:noProof/>
        </w:rPr>
        <w:t>8</w:t>
      </w:r>
      <w:r w:rsidR="00B4573C">
        <w:rPr>
          <w:noProof/>
        </w:rPr>
        <w:fldChar w:fldCharType="end"/>
      </w:r>
      <w:bookmarkEnd w:id="699"/>
      <w:bookmarkEnd w:id="700"/>
      <w:r w:rsidR="009B6891">
        <w:t xml:space="preserve"> Profit losses </w:t>
      </w:r>
      <w:r w:rsidR="009B6891" w:rsidRPr="001D3B59">
        <w:t>estimated</w:t>
      </w:r>
      <w:r w:rsidR="009B6891">
        <w:t xml:space="preserve"> for the high scenario (worst case)</w:t>
      </w:r>
    </w:p>
    <w:tbl>
      <w:tblPr>
        <w:tblStyle w:val="TableGrid"/>
        <w:tblW w:w="5000" w:type="pct"/>
        <w:jc w:val="center"/>
        <w:tblCellMar>
          <w:top w:w="57" w:type="dxa"/>
          <w:bottom w:w="57" w:type="dxa"/>
        </w:tblCellMar>
        <w:tblLook w:val="04A0" w:firstRow="1" w:lastRow="0" w:firstColumn="1" w:lastColumn="0" w:noHBand="0" w:noVBand="1"/>
      </w:tblPr>
      <w:tblGrid>
        <w:gridCol w:w="2262"/>
        <w:gridCol w:w="2546"/>
        <w:gridCol w:w="2062"/>
        <w:gridCol w:w="2475"/>
      </w:tblGrid>
      <w:tr w:rsidR="001B15ED" w:rsidRPr="005B5313" w14:paraId="6A38B329" w14:textId="77777777" w:rsidTr="00087883">
        <w:trPr>
          <w:tblHeader/>
          <w:jc w:val="center"/>
        </w:trPr>
        <w:tc>
          <w:tcPr>
            <w:tcW w:w="1211" w:type="pct"/>
            <w:tcBorders>
              <w:bottom w:val="single" w:sz="4" w:space="0" w:color="auto"/>
            </w:tcBorders>
            <w:shd w:val="clear" w:color="auto" w:fill="BFBFBF" w:themeFill="background1" w:themeFillShade="BF"/>
            <w:vAlign w:val="center"/>
          </w:tcPr>
          <w:p w14:paraId="2A50998F" w14:textId="77777777" w:rsidR="001B15ED" w:rsidRPr="005B5313" w:rsidRDefault="001B15ED" w:rsidP="0053060D">
            <w:pPr>
              <w:spacing w:after="0"/>
              <w:jc w:val="center"/>
              <w:rPr>
                <w:b/>
                <w:sz w:val="16"/>
                <w:szCs w:val="16"/>
              </w:rPr>
            </w:pPr>
            <w:r>
              <w:rPr>
                <w:b/>
                <w:sz w:val="16"/>
                <w:szCs w:val="16"/>
              </w:rPr>
              <w:t>Cosmetics</w:t>
            </w:r>
          </w:p>
        </w:tc>
        <w:tc>
          <w:tcPr>
            <w:tcW w:w="3789" w:type="pct"/>
            <w:gridSpan w:val="3"/>
            <w:tcBorders>
              <w:bottom w:val="single" w:sz="4" w:space="0" w:color="auto"/>
            </w:tcBorders>
            <w:shd w:val="clear" w:color="auto" w:fill="BFBFBF" w:themeFill="background1" w:themeFillShade="BF"/>
            <w:vAlign w:val="center"/>
          </w:tcPr>
          <w:p w14:paraId="711FC0EA" w14:textId="77777777" w:rsidR="001B15ED" w:rsidRPr="005B5313" w:rsidRDefault="001B15ED" w:rsidP="0053060D">
            <w:pPr>
              <w:spacing w:after="0"/>
              <w:jc w:val="center"/>
              <w:rPr>
                <w:b/>
                <w:sz w:val="16"/>
                <w:szCs w:val="16"/>
              </w:rPr>
            </w:pPr>
            <w:r>
              <w:rPr>
                <w:b/>
                <w:sz w:val="16"/>
                <w:szCs w:val="16"/>
              </w:rPr>
              <w:t>Detergents and maintenance products</w:t>
            </w:r>
          </w:p>
        </w:tc>
      </w:tr>
      <w:tr w:rsidR="001B15ED" w:rsidRPr="005B5313" w14:paraId="7B602D40" w14:textId="77777777" w:rsidTr="00087883">
        <w:trPr>
          <w:tblHeader/>
          <w:jc w:val="center"/>
        </w:trPr>
        <w:tc>
          <w:tcPr>
            <w:tcW w:w="1211" w:type="pct"/>
            <w:shd w:val="clear" w:color="auto" w:fill="D9D9D9" w:themeFill="background1" w:themeFillShade="D9"/>
            <w:vAlign w:val="center"/>
          </w:tcPr>
          <w:p w14:paraId="1C3E2A4D" w14:textId="77777777" w:rsidR="001B15ED" w:rsidRPr="005B5313" w:rsidRDefault="001B15ED" w:rsidP="0053060D">
            <w:pPr>
              <w:spacing w:after="0"/>
              <w:jc w:val="center"/>
              <w:rPr>
                <w:b/>
                <w:sz w:val="16"/>
                <w:szCs w:val="16"/>
              </w:rPr>
            </w:pPr>
            <w:r w:rsidRPr="005B5313">
              <w:rPr>
                <w:sz w:val="16"/>
                <w:szCs w:val="16"/>
              </w:rPr>
              <w:t>Leave-on cosmetic products</w:t>
            </w:r>
          </w:p>
        </w:tc>
        <w:tc>
          <w:tcPr>
            <w:tcW w:w="1362" w:type="pct"/>
            <w:shd w:val="clear" w:color="auto" w:fill="D9D9D9" w:themeFill="background1" w:themeFillShade="D9"/>
            <w:vAlign w:val="center"/>
          </w:tcPr>
          <w:p w14:paraId="17E98FDC" w14:textId="77777777" w:rsidR="001B15ED" w:rsidRPr="005B5313" w:rsidRDefault="00800FC0" w:rsidP="0053060D">
            <w:pPr>
              <w:spacing w:after="0"/>
              <w:jc w:val="center"/>
              <w:rPr>
                <w:b/>
                <w:sz w:val="16"/>
                <w:szCs w:val="16"/>
              </w:rPr>
            </w:pPr>
            <w:r>
              <w:rPr>
                <w:sz w:val="16"/>
                <w:szCs w:val="16"/>
              </w:rPr>
              <w:t>F</w:t>
            </w:r>
            <w:r w:rsidR="001B15ED" w:rsidRPr="005B5313">
              <w:rPr>
                <w:sz w:val="16"/>
                <w:szCs w:val="16"/>
              </w:rPr>
              <w:t>ragrance</w:t>
            </w:r>
            <w:r>
              <w:rPr>
                <w:sz w:val="16"/>
                <w:szCs w:val="16"/>
              </w:rPr>
              <w:t xml:space="preserve"> encapsulates</w:t>
            </w:r>
          </w:p>
        </w:tc>
        <w:tc>
          <w:tcPr>
            <w:tcW w:w="1103" w:type="pct"/>
            <w:shd w:val="clear" w:color="auto" w:fill="D9D9D9" w:themeFill="background1" w:themeFillShade="D9"/>
            <w:vAlign w:val="center"/>
          </w:tcPr>
          <w:p w14:paraId="7640B420" w14:textId="77777777" w:rsidR="001B15ED" w:rsidRPr="005B5313" w:rsidRDefault="008A6A37" w:rsidP="00800FC0">
            <w:pPr>
              <w:spacing w:after="0"/>
              <w:jc w:val="center"/>
              <w:rPr>
                <w:b/>
                <w:sz w:val="16"/>
                <w:szCs w:val="16"/>
              </w:rPr>
            </w:pPr>
            <w:r>
              <w:rPr>
                <w:sz w:val="16"/>
                <w:szCs w:val="16"/>
              </w:rPr>
              <w:t xml:space="preserve">Other microplastics </w:t>
            </w:r>
            <w:r w:rsidR="00726DCD">
              <w:rPr>
                <w:sz w:val="16"/>
                <w:szCs w:val="16"/>
              </w:rPr>
              <w:t>used</w:t>
            </w:r>
            <w:r>
              <w:rPr>
                <w:sz w:val="16"/>
                <w:szCs w:val="16"/>
              </w:rPr>
              <w:t xml:space="preserve"> in detergents</w:t>
            </w:r>
          </w:p>
        </w:tc>
        <w:tc>
          <w:tcPr>
            <w:tcW w:w="1324" w:type="pct"/>
            <w:shd w:val="clear" w:color="auto" w:fill="D9D9D9" w:themeFill="background1" w:themeFillShade="D9"/>
            <w:vAlign w:val="center"/>
          </w:tcPr>
          <w:p w14:paraId="2B4B1B39" w14:textId="77777777" w:rsidR="001B15ED" w:rsidRPr="005B5313" w:rsidRDefault="001B15ED" w:rsidP="0053060D">
            <w:pPr>
              <w:spacing w:after="0"/>
              <w:jc w:val="center"/>
              <w:rPr>
                <w:b/>
                <w:sz w:val="16"/>
                <w:szCs w:val="16"/>
              </w:rPr>
            </w:pPr>
            <w:r w:rsidRPr="005B5313">
              <w:rPr>
                <w:sz w:val="16"/>
                <w:szCs w:val="16"/>
              </w:rPr>
              <w:t>Waxes</w:t>
            </w:r>
            <w:r w:rsidR="00800FC0">
              <w:rPr>
                <w:sz w:val="16"/>
                <w:szCs w:val="16"/>
              </w:rPr>
              <w:t>,</w:t>
            </w:r>
            <w:r w:rsidRPr="005B5313">
              <w:rPr>
                <w:sz w:val="16"/>
                <w:szCs w:val="16"/>
              </w:rPr>
              <w:t xml:space="preserve"> polishes</w:t>
            </w:r>
            <w:r w:rsidR="00800FC0">
              <w:rPr>
                <w:sz w:val="16"/>
                <w:szCs w:val="16"/>
              </w:rPr>
              <w:t xml:space="preserve"> and air care products</w:t>
            </w:r>
          </w:p>
        </w:tc>
      </w:tr>
      <w:tr w:rsidR="001B15ED" w:rsidRPr="005B5313" w14:paraId="157929E2" w14:textId="77777777" w:rsidTr="00087883">
        <w:trPr>
          <w:jc w:val="center"/>
        </w:trPr>
        <w:tc>
          <w:tcPr>
            <w:tcW w:w="1211" w:type="pct"/>
          </w:tcPr>
          <w:p w14:paraId="33B4DE65" w14:textId="77777777" w:rsidR="001B15ED" w:rsidRPr="005B5313" w:rsidRDefault="001B15ED" w:rsidP="0053060D">
            <w:pPr>
              <w:spacing w:after="0"/>
              <w:rPr>
                <w:sz w:val="16"/>
                <w:szCs w:val="16"/>
              </w:rPr>
            </w:pPr>
            <w:r>
              <w:rPr>
                <w:sz w:val="16"/>
                <w:szCs w:val="16"/>
              </w:rPr>
              <w:t>€1.</w:t>
            </w:r>
            <w:r w:rsidR="00FF0A00">
              <w:rPr>
                <w:sz w:val="16"/>
                <w:szCs w:val="16"/>
              </w:rPr>
              <w:t>9</w:t>
            </w:r>
            <w:r>
              <w:rPr>
                <w:sz w:val="16"/>
                <w:szCs w:val="16"/>
              </w:rPr>
              <w:t xml:space="preserve"> billion</w:t>
            </w:r>
          </w:p>
        </w:tc>
        <w:tc>
          <w:tcPr>
            <w:tcW w:w="1362" w:type="pct"/>
            <w:vAlign w:val="center"/>
          </w:tcPr>
          <w:p w14:paraId="3CC4A321" w14:textId="77777777" w:rsidR="001B15ED" w:rsidRPr="005B5313" w:rsidRDefault="001B15ED" w:rsidP="00FF0A00">
            <w:pPr>
              <w:spacing w:after="0"/>
              <w:jc w:val="center"/>
              <w:rPr>
                <w:sz w:val="16"/>
                <w:szCs w:val="16"/>
              </w:rPr>
            </w:pPr>
            <w:r w:rsidRPr="005B5313">
              <w:rPr>
                <w:sz w:val="16"/>
                <w:szCs w:val="16"/>
              </w:rPr>
              <w:t>€</w:t>
            </w:r>
            <w:r w:rsidR="00FF0A00">
              <w:rPr>
                <w:sz w:val="16"/>
                <w:szCs w:val="16"/>
              </w:rPr>
              <w:t>74</w:t>
            </w:r>
            <w:r w:rsidR="00FF0A00" w:rsidRPr="005B5313">
              <w:rPr>
                <w:sz w:val="16"/>
                <w:szCs w:val="16"/>
              </w:rPr>
              <w:t xml:space="preserve"> </w:t>
            </w:r>
            <w:r w:rsidRPr="005B5313">
              <w:rPr>
                <w:sz w:val="16"/>
                <w:szCs w:val="16"/>
              </w:rPr>
              <w:t xml:space="preserve">million </w:t>
            </w:r>
          </w:p>
        </w:tc>
        <w:tc>
          <w:tcPr>
            <w:tcW w:w="1103" w:type="pct"/>
            <w:vAlign w:val="center"/>
          </w:tcPr>
          <w:p w14:paraId="5EB30C0B" w14:textId="77777777" w:rsidR="001B15ED" w:rsidRPr="005B5313" w:rsidRDefault="001B15ED" w:rsidP="00FF0A00">
            <w:pPr>
              <w:pStyle w:val="WDTable"/>
              <w:spacing w:after="0"/>
              <w:jc w:val="center"/>
              <w:rPr>
                <w:color w:val="auto"/>
                <w:sz w:val="16"/>
                <w:szCs w:val="16"/>
              </w:rPr>
            </w:pPr>
            <w:r w:rsidRPr="005B5313">
              <w:rPr>
                <w:color w:val="auto"/>
                <w:sz w:val="16"/>
                <w:szCs w:val="16"/>
              </w:rPr>
              <w:t>€</w:t>
            </w:r>
            <w:r w:rsidR="00FF0A00">
              <w:rPr>
                <w:color w:val="auto"/>
                <w:sz w:val="16"/>
                <w:szCs w:val="16"/>
              </w:rPr>
              <w:t>98</w:t>
            </w:r>
            <w:r w:rsidR="00FF0A00" w:rsidRPr="005B5313">
              <w:rPr>
                <w:color w:val="auto"/>
                <w:sz w:val="16"/>
                <w:szCs w:val="16"/>
              </w:rPr>
              <w:t xml:space="preserve"> </w:t>
            </w:r>
            <w:r w:rsidRPr="005B5313">
              <w:rPr>
                <w:color w:val="auto"/>
                <w:sz w:val="16"/>
                <w:szCs w:val="16"/>
              </w:rPr>
              <w:t xml:space="preserve">million </w:t>
            </w:r>
          </w:p>
        </w:tc>
        <w:tc>
          <w:tcPr>
            <w:tcW w:w="1324" w:type="pct"/>
            <w:vAlign w:val="center"/>
          </w:tcPr>
          <w:p w14:paraId="15E1E0C9" w14:textId="77777777" w:rsidR="001B15ED" w:rsidRPr="005B5313" w:rsidRDefault="001B15ED" w:rsidP="00FF0A00">
            <w:pPr>
              <w:spacing w:after="0"/>
              <w:jc w:val="center"/>
              <w:rPr>
                <w:sz w:val="16"/>
                <w:szCs w:val="16"/>
              </w:rPr>
            </w:pPr>
            <w:r w:rsidRPr="005B5313">
              <w:rPr>
                <w:sz w:val="16"/>
                <w:szCs w:val="16"/>
              </w:rPr>
              <w:t>€</w:t>
            </w:r>
            <w:r w:rsidR="00FF0A00">
              <w:rPr>
                <w:sz w:val="16"/>
                <w:szCs w:val="16"/>
              </w:rPr>
              <w:t>0.7</w:t>
            </w:r>
            <w:r w:rsidR="00FF0A00" w:rsidRPr="005B5313">
              <w:rPr>
                <w:sz w:val="16"/>
                <w:szCs w:val="16"/>
              </w:rPr>
              <w:t xml:space="preserve"> </w:t>
            </w:r>
            <w:r w:rsidRPr="005B5313">
              <w:rPr>
                <w:sz w:val="16"/>
                <w:szCs w:val="16"/>
              </w:rPr>
              <w:t xml:space="preserve">million </w:t>
            </w:r>
          </w:p>
        </w:tc>
      </w:tr>
    </w:tbl>
    <w:p w14:paraId="644872AE" w14:textId="77777777" w:rsidR="00883A93" w:rsidRPr="00F7417B" w:rsidRDefault="00883A93" w:rsidP="0053060D">
      <w:pPr>
        <w:jc w:val="both"/>
      </w:pPr>
    </w:p>
    <w:p w14:paraId="4A646429" w14:textId="77777777" w:rsidR="00B24784" w:rsidRPr="008B5006" w:rsidRDefault="00B24784" w:rsidP="0053060D">
      <w:pPr>
        <w:spacing w:after="120" w:line="276" w:lineRule="auto"/>
        <w:jc w:val="both"/>
        <w:rPr>
          <w:b/>
        </w:rPr>
      </w:pPr>
      <w:r w:rsidRPr="008B5006">
        <w:rPr>
          <w:b/>
        </w:rPr>
        <w:t>Cost of implementing technical means to reduce emissions</w:t>
      </w:r>
      <w:r>
        <w:rPr>
          <w:b/>
        </w:rPr>
        <w:t xml:space="preserve"> (infill material)</w:t>
      </w:r>
    </w:p>
    <w:p w14:paraId="086368C4" w14:textId="0E3FF261" w:rsidR="00D82A4B" w:rsidRPr="00842F65" w:rsidRDefault="00D82A4B" w:rsidP="00E05E47">
      <w:pPr>
        <w:pStyle w:val="Default"/>
        <w:spacing w:before="120" w:after="120" w:line="276" w:lineRule="auto"/>
        <w:rPr>
          <w:color w:val="auto"/>
          <w:sz w:val="20"/>
          <w:szCs w:val="20"/>
        </w:rPr>
      </w:pPr>
      <w:r>
        <w:rPr>
          <w:color w:val="auto"/>
          <w:sz w:val="20"/>
          <w:szCs w:val="20"/>
        </w:rPr>
        <w:t>T</w:t>
      </w:r>
      <w:r w:rsidRPr="00842F65">
        <w:rPr>
          <w:color w:val="auto"/>
          <w:sz w:val="20"/>
          <w:szCs w:val="20"/>
        </w:rPr>
        <w:t xml:space="preserve">he cost for retrofitting existing artificial sports fields </w:t>
      </w:r>
      <w:r>
        <w:rPr>
          <w:color w:val="auto"/>
          <w:sz w:val="20"/>
          <w:szCs w:val="20"/>
        </w:rPr>
        <w:t xml:space="preserve">with technical risk management measures was </w:t>
      </w:r>
      <w:r w:rsidRPr="00842F65">
        <w:rPr>
          <w:color w:val="auto"/>
          <w:sz w:val="20"/>
          <w:szCs w:val="20"/>
        </w:rPr>
        <w:t xml:space="preserve">indicated </w:t>
      </w:r>
      <w:r>
        <w:rPr>
          <w:color w:val="auto"/>
          <w:sz w:val="20"/>
          <w:szCs w:val="20"/>
        </w:rPr>
        <w:t xml:space="preserve">in the consultation to be </w:t>
      </w:r>
      <w:r w:rsidRPr="00842F65">
        <w:rPr>
          <w:color w:val="auto"/>
          <w:sz w:val="20"/>
          <w:szCs w:val="20"/>
        </w:rPr>
        <w:t>in the range of €3 000 to €29 000 per pitch</w:t>
      </w:r>
      <w:ins w:id="701" w:author="Author">
        <w:r w:rsidR="007D4DDD">
          <w:rPr>
            <w:color w:val="auto"/>
            <w:sz w:val="20"/>
            <w:szCs w:val="20"/>
          </w:rPr>
          <w:t xml:space="preserve"> (depending on the measures already in place)</w:t>
        </w:r>
      </w:ins>
      <w:r w:rsidRPr="00842F65">
        <w:rPr>
          <w:color w:val="auto"/>
          <w:sz w:val="20"/>
          <w:szCs w:val="20"/>
        </w:rPr>
        <w:t>. EU-wide, an average cost of €20 000 per full-sized pitch may be incurred for implementing recommended risk management measures. Assuming that today around 5% of the existing ~40 000 full-size pitch equivalents do not use any of the polymeric infill materials and that a fraction of pitches in Nordic countries and Germany have already measures in place (</w:t>
      </w:r>
      <w:del w:id="702" w:author="Author">
        <w:r w:rsidRPr="00842F65" w:rsidDel="00375F9E">
          <w:rPr>
            <w:color w:val="auto"/>
            <w:sz w:val="20"/>
            <w:szCs w:val="20"/>
          </w:rPr>
          <w:delText xml:space="preserve">say </w:delText>
        </w:r>
      </w:del>
      <w:r w:rsidRPr="00842F65">
        <w:rPr>
          <w:color w:val="auto"/>
          <w:sz w:val="20"/>
          <w:szCs w:val="20"/>
        </w:rPr>
        <w:t xml:space="preserve">about 20% of artificial turf pitches using polymeric infill material), one may assume that some 32 000 pitches would require additional measures to be taken; and if those measures cost on average €20 000 per pitch, then the overall cost of this requirement would be in the order of €640m. However, older pitches would have to be replaced anyways and with a sufficiently long transitional period granted the cost of retrofitting can be expected to be succinctly lower. </w:t>
      </w:r>
    </w:p>
    <w:p w14:paraId="68B6E1F2" w14:textId="77777777" w:rsidR="00D82A4B" w:rsidRDefault="00D82A4B" w:rsidP="00E05E47">
      <w:pPr>
        <w:pStyle w:val="Default"/>
        <w:spacing w:before="120" w:after="120" w:line="276" w:lineRule="auto"/>
        <w:rPr>
          <w:color w:val="auto"/>
          <w:sz w:val="20"/>
          <w:szCs w:val="20"/>
        </w:rPr>
      </w:pPr>
      <w:r w:rsidRPr="00842F65">
        <w:rPr>
          <w:color w:val="auto"/>
          <w:sz w:val="20"/>
          <w:szCs w:val="20"/>
        </w:rPr>
        <w:t xml:space="preserve">Notwithstanding the hefty costs of implementing proposed risk management measures across the EU, a rough cost-effectiveness analysis suggests that the cost of preventing polymeric infill emissions to the environment is relatively low. Similarly, the downtime for retrofitting is relatively limited. </w:t>
      </w:r>
      <w:r w:rsidR="00690FE5">
        <w:rPr>
          <w:color w:val="auto"/>
          <w:sz w:val="20"/>
          <w:szCs w:val="20"/>
        </w:rPr>
        <w:t xml:space="preserve">Based on the Dossier Submitter’s assessment </w:t>
      </w:r>
      <w:r w:rsidRPr="00842F65">
        <w:rPr>
          <w:color w:val="auto"/>
          <w:sz w:val="20"/>
          <w:szCs w:val="20"/>
        </w:rPr>
        <w:t>an average full-sized pitch loses around 500 kg per year. If that loss were to be reduced to, say, 50 kg per year at the one-off expense of €20 000, then the cost-effectiveness over an average remaining lifespan of 5 years (the midpoint of the 10-year life expectancy of a 3</w:t>
      </w:r>
      <w:r w:rsidRPr="00842F65">
        <w:rPr>
          <w:color w:val="auto"/>
          <w:sz w:val="20"/>
          <w:szCs w:val="20"/>
          <w:vertAlign w:val="superscript"/>
        </w:rPr>
        <w:t>rd</w:t>
      </w:r>
      <w:r w:rsidRPr="00842F65">
        <w:rPr>
          <w:color w:val="auto"/>
          <w:sz w:val="20"/>
          <w:szCs w:val="20"/>
        </w:rPr>
        <w:t xml:space="preserve"> generation artificial sports field) would suggest an abatement cost of less than €10 per kg of emission avoided.</w:t>
      </w:r>
    </w:p>
    <w:p w14:paraId="563F8A04" w14:textId="58DF67C5" w:rsidR="00C034B3" w:rsidRDefault="00D82A4B" w:rsidP="00E05E47">
      <w:pPr>
        <w:widowControl/>
        <w:autoSpaceDE w:val="0"/>
        <w:autoSpaceDN w:val="0"/>
        <w:adjustRightInd w:val="0"/>
        <w:spacing w:before="120" w:after="120" w:line="276" w:lineRule="auto"/>
        <w:rPr>
          <w:snapToGrid/>
          <w:lang w:eastAsia="en-US"/>
        </w:rPr>
      </w:pPr>
      <w:r>
        <w:rPr>
          <w:snapToGrid/>
          <w:lang w:eastAsia="en-US"/>
        </w:rPr>
        <w:t>T</w:t>
      </w:r>
      <w:r w:rsidRPr="00D82A4B">
        <w:rPr>
          <w:snapToGrid/>
          <w:lang w:eastAsia="en-US"/>
        </w:rPr>
        <w:t xml:space="preserve">he Dossier Submitter assessed the implementation costs for options RO2 </w:t>
      </w:r>
      <w:r>
        <w:rPr>
          <w:snapToGrid/>
          <w:lang w:eastAsia="en-US"/>
        </w:rPr>
        <w:t xml:space="preserve">(ban with </w:t>
      </w:r>
      <w:r w:rsidR="005071B9">
        <w:rPr>
          <w:snapToGrid/>
          <w:lang w:eastAsia="en-US"/>
        </w:rPr>
        <w:t>6-year</w:t>
      </w:r>
      <w:r>
        <w:rPr>
          <w:snapToGrid/>
          <w:lang w:eastAsia="en-US"/>
        </w:rPr>
        <w:t xml:space="preserve"> transitional period</w:t>
      </w:r>
      <w:ins w:id="703" w:author="Author">
        <w:r w:rsidR="00375F9E">
          <w:rPr>
            <w:snapToGrid/>
            <w:lang w:eastAsia="en-US"/>
          </w:rPr>
          <w:t xml:space="preserve"> after EiF</w:t>
        </w:r>
      </w:ins>
      <w:r>
        <w:rPr>
          <w:snapToGrid/>
          <w:lang w:eastAsia="en-US"/>
        </w:rPr>
        <w:t xml:space="preserve">) and </w:t>
      </w:r>
      <w:r w:rsidRPr="00D82A4B">
        <w:rPr>
          <w:snapToGrid/>
          <w:lang w:eastAsia="en-US"/>
        </w:rPr>
        <w:t xml:space="preserve">RO4 </w:t>
      </w:r>
      <w:r>
        <w:rPr>
          <w:snapToGrid/>
          <w:lang w:eastAsia="en-US"/>
        </w:rPr>
        <w:t xml:space="preserve">(technical RMMs) </w:t>
      </w:r>
      <w:r w:rsidRPr="00D82A4B">
        <w:rPr>
          <w:snapToGrid/>
          <w:lang w:eastAsia="en-US"/>
        </w:rPr>
        <w:t>in detail with the premise that a transition period for RO4 should allow limiting emissions over a 20-year analytical horizon to the same exten</w:t>
      </w:r>
      <w:r w:rsidR="00E64A11">
        <w:rPr>
          <w:snapToGrid/>
          <w:lang w:eastAsia="en-US"/>
        </w:rPr>
        <w:t>t</w:t>
      </w:r>
      <w:r w:rsidRPr="00D82A4B">
        <w:rPr>
          <w:snapToGrid/>
          <w:lang w:eastAsia="en-US"/>
        </w:rPr>
        <w:t xml:space="preserve"> </w:t>
      </w:r>
      <w:r w:rsidR="00E64A11">
        <w:rPr>
          <w:snapToGrid/>
          <w:lang w:eastAsia="en-US"/>
        </w:rPr>
        <w:t>as</w:t>
      </w:r>
      <w:r w:rsidRPr="00D82A4B">
        <w:rPr>
          <w:snapToGrid/>
          <w:lang w:eastAsia="en-US"/>
        </w:rPr>
        <w:t xml:space="preserve"> RO2. As long as RMMs cannot fully abate emissions this can only be achieved if a transition period for RO4 is shorter than the 6 years after </w:t>
      </w:r>
      <w:del w:id="704" w:author="Author">
        <w:r w:rsidRPr="00D82A4B" w:rsidDel="00375F9E">
          <w:rPr>
            <w:snapToGrid/>
            <w:lang w:eastAsia="en-US"/>
          </w:rPr>
          <w:delText xml:space="preserve">EIF </w:delText>
        </w:r>
      </w:del>
      <w:ins w:id="705" w:author="Author">
        <w:r w:rsidR="00375F9E" w:rsidRPr="00D82A4B">
          <w:rPr>
            <w:snapToGrid/>
            <w:lang w:eastAsia="en-US"/>
          </w:rPr>
          <w:t>E</w:t>
        </w:r>
        <w:r w:rsidR="00375F9E">
          <w:rPr>
            <w:snapToGrid/>
            <w:lang w:eastAsia="en-US"/>
          </w:rPr>
          <w:t>i</w:t>
        </w:r>
        <w:r w:rsidR="00375F9E" w:rsidRPr="00D82A4B">
          <w:rPr>
            <w:snapToGrid/>
            <w:lang w:eastAsia="en-US"/>
          </w:rPr>
          <w:t xml:space="preserve">F </w:t>
        </w:r>
      </w:ins>
      <w:r w:rsidRPr="00D82A4B">
        <w:rPr>
          <w:snapToGrid/>
          <w:lang w:eastAsia="en-US"/>
        </w:rPr>
        <w:t>foreseen for RO2. Based on this premise, the Dossier Submitter constructed a stylised comparison between RO2 and RO4 using the implementation cost estimates reported in</w:t>
      </w:r>
      <w:r w:rsidR="00E64A11">
        <w:rPr>
          <w:snapToGrid/>
          <w:lang w:eastAsia="en-US"/>
        </w:rPr>
        <w:t xml:space="preserve"> </w:t>
      </w:r>
      <w:r w:rsidR="00E64A11">
        <w:rPr>
          <w:snapToGrid/>
          <w:lang w:eastAsia="en-US"/>
        </w:rPr>
        <w:fldChar w:fldCharType="begin"/>
      </w:r>
      <w:r w:rsidR="00E64A11">
        <w:rPr>
          <w:snapToGrid/>
          <w:lang w:eastAsia="en-US"/>
        </w:rPr>
        <w:instrText xml:space="preserve"> REF _Ref32509664 \h </w:instrText>
      </w:r>
      <w:r w:rsidR="00E64A11">
        <w:rPr>
          <w:snapToGrid/>
          <w:lang w:eastAsia="en-US"/>
        </w:rPr>
      </w:r>
      <w:r w:rsidR="00E64A11">
        <w:rPr>
          <w:snapToGrid/>
          <w:lang w:eastAsia="en-US"/>
        </w:rPr>
        <w:fldChar w:fldCharType="separate"/>
      </w:r>
      <w:r w:rsidR="00853562">
        <w:t xml:space="preserve">Table </w:t>
      </w:r>
      <w:r w:rsidR="00853562">
        <w:rPr>
          <w:noProof/>
        </w:rPr>
        <w:t>9</w:t>
      </w:r>
      <w:r w:rsidR="00E64A11">
        <w:rPr>
          <w:snapToGrid/>
          <w:lang w:eastAsia="en-US"/>
        </w:rPr>
        <w:fldChar w:fldCharType="end"/>
      </w:r>
      <w:r w:rsidRPr="00D82A4B">
        <w:rPr>
          <w:snapToGrid/>
          <w:lang w:eastAsia="en-US"/>
        </w:rPr>
        <w:t xml:space="preserve">. It should be stressed that whilst these assumptions are subject to some uncertainty (relating to their representativeness for all artificial turf pitches in the EU), the general conclusions reached in terms of implementation cost vs emission abatement are </w:t>
      </w:r>
      <w:r w:rsidR="00E64A11">
        <w:rPr>
          <w:snapToGrid/>
          <w:lang w:eastAsia="en-US"/>
        </w:rPr>
        <w:t>considered to be</w:t>
      </w:r>
      <w:r w:rsidRPr="00D82A4B">
        <w:rPr>
          <w:snapToGrid/>
          <w:lang w:eastAsia="en-US"/>
        </w:rPr>
        <w:t xml:space="preserve"> robust</w:t>
      </w:r>
      <w:ins w:id="706" w:author="Author">
        <w:r w:rsidR="00375F9E">
          <w:rPr>
            <w:snapToGrid/>
            <w:lang w:eastAsia="en-US"/>
          </w:rPr>
          <w:t xml:space="preserve"> </w:t>
        </w:r>
        <w:r w:rsidR="00375F9E" w:rsidRPr="002C082E">
          <w:rPr>
            <w:snapToGrid/>
            <w:lang w:eastAsia="en-US"/>
          </w:rPr>
          <w:t xml:space="preserve">by </w:t>
        </w:r>
        <w:r w:rsidR="002C082E">
          <w:rPr>
            <w:snapToGrid/>
            <w:lang w:eastAsia="en-US"/>
          </w:rPr>
          <w:t>the Dossier Submitter</w:t>
        </w:r>
        <w:del w:id="707" w:author="Author">
          <w:r w:rsidR="00375F9E" w:rsidRPr="002C082E" w:rsidDel="002C082E">
            <w:rPr>
              <w:snapToGrid/>
              <w:lang w:eastAsia="en-US"/>
            </w:rPr>
            <w:delText>whom?</w:delText>
          </w:r>
        </w:del>
      </w:ins>
      <w:r w:rsidRPr="002C082E">
        <w:rPr>
          <w:snapToGrid/>
          <w:lang w:eastAsia="en-US"/>
        </w:rPr>
        <w:t>.</w:t>
      </w:r>
    </w:p>
    <w:p w14:paraId="5905495A" w14:textId="3F668576" w:rsidR="00097410" w:rsidDel="00375F9E" w:rsidRDefault="00097410" w:rsidP="00E05E47">
      <w:pPr>
        <w:widowControl/>
        <w:autoSpaceDE w:val="0"/>
        <w:autoSpaceDN w:val="0"/>
        <w:adjustRightInd w:val="0"/>
        <w:spacing w:before="120" w:after="120" w:line="276" w:lineRule="auto"/>
        <w:rPr>
          <w:del w:id="708" w:author="Author"/>
          <w:snapToGrid/>
          <w:lang w:eastAsia="en-US"/>
        </w:rPr>
      </w:pPr>
    </w:p>
    <w:p w14:paraId="5E9E9238" w14:textId="5E2E3261" w:rsidR="00683901" w:rsidRDefault="00683901" w:rsidP="00097410">
      <w:pPr>
        <w:pStyle w:val="Caption"/>
      </w:pPr>
      <w:bookmarkStart w:id="709" w:name="_Ref32509664"/>
      <w:bookmarkStart w:id="710" w:name="_Toc31872603"/>
      <w:bookmarkStart w:id="711" w:name="_Hlk39733731"/>
      <w:r>
        <w:t xml:space="preserve">Table </w:t>
      </w:r>
      <w:r>
        <w:rPr>
          <w:noProof/>
        </w:rPr>
        <w:fldChar w:fldCharType="begin"/>
      </w:r>
      <w:r>
        <w:rPr>
          <w:noProof/>
        </w:rPr>
        <w:instrText xml:space="preserve"> SEQ Table \* ARABIC </w:instrText>
      </w:r>
      <w:r>
        <w:rPr>
          <w:noProof/>
        </w:rPr>
        <w:fldChar w:fldCharType="separate"/>
      </w:r>
      <w:r w:rsidR="00853562">
        <w:rPr>
          <w:noProof/>
        </w:rPr>
        <w:t>9</w:t>
      </w:r>
      <w:r>
        <w:rPr>
          <w:noProof/>
        </w:rPr>
        <w:fldChar w:fldCharType="end"/>
      </w:r>
      <w:bookmarkEnd w:id="709"/>
      <w:r w:rsidRPr="00D82A4B">
        <w:rPr>
          <w:shd w:val="clear" w:color="auto" w:fill="FFFFFF"/>
        </w:rPr>
        <w:t xml:space="preserve"> Assumptions maintained for the investment cost comparison</w:t>
      </w:r>
      <w:r w:rsidRPr="00D82A4B">
        <w:t>.</w:t>
      </w:r>
      <w:bookmarkEnd w:id="710"/>
    </w:p>
    <w:bookmarkEnd w:id="711"/>
    <w:tbl>
      <w:tblPr>
        <w:tblStyle w:val="TableGrid"/>
        <w:tblpPr w:leftFromText="180" w:rightFromText="180" w:vertAnchor="text" w:horzAnchor="margin" w:tblpY="513"/>
        <w:tblW w:w="9209" w:type="dxa"/>
        <w:tblLook w:val="0000" w:firstRow="0" w:lastRow="0" w:firstColumn="0" w:lastColumn="0" w:noHBand="0" w:noVBand="0"/>
      </w:tblPr>
      <w:tblGrid>
        <w:gridCol w:w="2972"/>
        <w:gridCol w:w="1701"/>
        <w:gridCol w:w="2268"/>
        <w:gridCol w:w="2268"/>
      </w:tblGrid>
      <w:tr w:rsidR="00683901" w:rsidRPr="00255870" w14:paraId="57688846" w14:textId="77777777" w:rsidTr="00255870">
        <w:trPr>
          <w:trHeight w:val="454"/>
        </w:trPr>
        <w:tc>
          <w:tcPr>
            <w:tcW w:w="2972" w:type="dxa"/>
            <w:shd w:val="clear" w:color="auto" w:fill="BFBFBF" w:themeFill="background1" w:themeFillShade="BF"/>
            <w:vAlign w:val="center"/>
          </w:tcPr>
          <w:p w14:paraId="045C5539" w14:textId="77777777" w:rsidR="00683901" w:rsidRPr="00255870" w:rsidRDefault="00683901" w:rsidP="00255870">
            <w:pPr>
              <w:spacing w:after="0"/>
              <w:jc w:val="center"/>
              <w:rPr>
                <w:bCs/>
                <w:sz w:val="16"/>
                <w:szCs w:val="16"/>
                <w:lang w:val="en-US"/>
              </w:rPr>
            </w:pPr>
          </w:p>
        </w:tc>
        <w:tc>
          <w:tcPr>
            <w:tcW w:w="1701" w:type="dxa"/>
            <w:shd w:val="clear" w:color="auto" w:fill="BFBFBF" w:themeFill="background1" w:themeFillShade="BF"/>
            <w:vAlign w:val="center"/>
          </w:tcPr>
          <w:p w14:paraId="653E2E3E" w14:textId="318EF6A3" w:rsidR="00683901" w:rsidRPr="00255870" w:rsidRDefault="00683901" w:rsidP="00255870">
            <w:pPr>
              <w:spacing w:after="0"/>
              <w:jc w:val="center"/>
              <w:rPr>
                <w:b/>
                <w:sz w:val="16"/>
                <w:szCs w:val="16"/>
                <w:lang w:val="en-US"/>
              </w:rPr>
            </w:pPr>
            <w:r w:rsidRPr="00255870">
              <w:rPr>
                <w:b/>
                <w:sz w:val="16"/>
                <w:szCs w:val="16"/>
                <w:lang w:val="en-US"/>
              </w:rPr>
              <w:t>Best estimate</w:t>
            </w:r>
          </w:p>
        </w:tc>
        <w:tc>
          <w:tcPr>
            <w:tcW w:w="2268" w:type="dxa"/>
            <w:shd w:val="clear" w:color="auto" w:fill="BFBFBF" w:themeFill="background1" w:themeFillShade="BF"/>
            <w:vAlign w:val="center"/>
          </w:tcPr>
          <w:p w14:paraId="1D80E5C1" w14:textId="77777777" w:rsidR="00683901" w:rsidRPr="00255870" w:rsidRDefault="00683901" w:rsidP="00255870">
            <w:pPr>
              <w:spacing w:after="0"/>
              <w:jc w:val="center"/>
              <w:rPr>
                <w:b/>
                <w:sz w:val="16"/>
                <w:szCs w:val="16"/>
                <w:lang w:val="en-US"/>
              </w:rPr>
            </w:pPr>
            <w:r w:rsidRPr="00255870">
              <w:rPr>
                <w:b/>
                <w:sz w:val="16"/>
                <w:szCs w:val="16"/>
                <w:lang w:val="en-US"/>
              </w:rPr>
              <w:t>Range</w:t>
            </w:r>
          </w:p>
        </w:tc>
        <w:tc>
          <w:tcPr>
            <w:tcW w:w="2268" w:type="dxa"/>
            <w:shd w:val="clear" w:color="auto" w:fill="BFBFBF" w:themeFill="background1" w:themeFillShade="BF"/>
            <w:vAlign w:val="center"/>
          </w:tcPr>
          <w:p w14:paraId="74FADFCC" w14:textId="77777777" w:rsidR="00683901" w:rsidRPr="00255870" w:rsidRDefault="00683901" w:rsidP="00255870">
            <w:pPr>
              <w:spacing w:after="0"/>
              <w:jc w:val="center"/>
              <w:rPr>
                <w:b/>
                <w:sz w:val="16"/>
                <w:szCs w:val="16"/>
                <w:lang w:val="en-US"/>
              </w:rPr>
            </w:pPr>
            <w:r w:rsidRPr="00255870">
              <w:rPr>
                <w:b/>
                <w:sz w:val="16"/>
                <w:szCs w:val="16"/>
                <w:lang w:val="en-US"/>
              </w:rPr>
              <w:t>Unit</w:t>
            </w:r>
          </w:p>
        </w:tc>
      </w:tr>
      <w:tr w:rsidR="00683901" w:rsidRPr="00255870" w14:paraId="34544DB7" w14:textId="77777777" w:rsidTr="00683901">
        <w:trPr>
          <w:trHeight w:val="454"/>
        </w:trPr>
        <w:tc>
          <w:tcPr>
            <w:tcW w:w="2972" w:type="dxa"/>
          </w:tcPr>
          <w:p w14:paraId="6040C64F" w14:textId="77777777" w:rsidR="00683901" w:rsidRPr="00255870" w:rsidRDefault="00683901" w:rsidP="00255870">
            <w:pPr>
              <w:spacing w:after="0"/>
              <w:rPr>
                <w:b/>
                <w:sz w:val="16"/>
                <w:szCs w:val="16"/>
                <w:lang w:val="en-US"/>
              </w:rPr>
            </w:pPr>
            <w:r w:rsidRPr="00255870">
              <w:rPr>
                <w:b/>
                <w:sz w:val="16"/>
                <w:szCs w:val="16"/>
                <w:lang w:val="en-US"/>
              </w:rPr>
              <w:t>Maintenance cost</w:t>
            </w:r>
          </w:p>
        </w:tc>
        <w:tc>
          <w:tcPr>
            <w:tcW w:w="1701" w:type="dxa"/>
          </w:tcPr>
          <w:p w14:paraId="3004BF95" w14:textId="77777777" w:rsidR="00683901" w:rsidRPr="00255870" w:rsidRDefault="00683901" w:rsidP="00683901">
            <w:pPr>
              <w:rPr>
                <w:sz w:val="16"/>
                <w:szCs w:val="16"/>
                <w:lang w:val="en-US"/>
              </w:rPr>
            </w:pPr>
            <w:r w:rsidRPr="00255870">
              <w:rPr>
                <w:sz w:val="16"/>
                <w:szCs w:val="16"/>
                <w:lang w:val="en-US"/>
              </w:rPr>
              <w:t>10 000</w:t>
            </w:r>
          </w:p>
        </w:tc>
        <w:tc>
          <w:tcPr>
            <w:tcW w:w="2268" w:type="dxa"/>
          </w:tcPr>
          <w:p w14:paraId="41368CC6" w14:textId="77777777" w:rsidR="00683901" w:rsidRPr="00255870" w:rsidRDefault="00683901" w:rsidP="00683901">
            <w:pPr>
              <w:rPr>
                <w:sz w:val="16"/>
                <w:szCs w:val="16"/>
                <w:lang w:val="en-US"/>
              </w:rPr>
            </w:pPr>
            <w:r w:rsidRPr="00255870">
              <w:rPr>
                <w:sz w:val="16"/>
                <w:szCs w:val="16"/>
                <w:lang w:val="en-US"/>
              </w:rPr>
              <w:t>[6 000-12 000]</w:t>
            </w:r>
          </w:p>
        </w:tc>
        <w:tc>
          <w:tcPr>
            <w:tcW w:w="2268" w:type="dxa"/>
          </w:tcPr>
          <w:p w14:paraId="64C35302" w14:textId="77777777" w:rsidR="00683901" w:rsidRPr="00255870" w:rsidRDefault="00683901" w:rsidP="00683901">
            <w:pPr>
              <w:rPr>
                <w:sz w:val="16"/>
                <w:szCs w:val="16"/>
                <w:lang w:val="en-US"/>
              </w:rPr>
            </w:pPr>
            <w:r w:rsidRPr="00255870">
              <w:rPr>
                <w:sz w:val="16"/>
                <w:szCs w:val="16"/>
                <w:lang w:val="en-US"/>
              </w:rPr>
              <w:t>€/pitch and year</w:t>
            </w:r>
          </w:p>
        </w:tc>
      </w:tr>
      <w:tr w:rsidR="00683901" w:rsidRPr="00255870" w14:paraId="52B8C621" w14:textId="77777777" w:rsidTr="00683901">
        <w:trPr>
          <w:trHeight w:val="454"/>
        </w:trPr>
        <w:tc>
          <w:tcPr>
            <w:tcW w:w="2972" w:type="dxa"/>
          </w:tcPr>
          <w:p w14:paraId="21364517" w14:textId="77777777" w:rsidR="00683901" w:rsidRPr="00255870" w:rsidRDefault="00683901" w:rsidP="00255870">
            <w:pPr>
              <w:spacing w:after="0"/>
              <w:rPr>
                <w:b/>
                <w:sz w:val="16"/>
                <w:szCs w:val="16"/>
                <w:lang w:val="en-US"/>
              </w:rPr>
            </w:pPr>
            <w:r w:rsidRPr="00255870">
              <w:rPr>
                <w:b/>
                <w:sz w:val="16"/>
                <w:szCs w:val="16"/>
                <w:lang w:val="en-US"/>
              </w:rPr>
              <w:t>Emission control cost</w:t>
            </w:r>
          </w:p>
        </w:tc>
        <w:tc>
          <w:tcPr>
            <w:tcW w:w="1701" w:type="dxa"/>
          </w:tcPr>
          <w:p w14:paraId="3A055481" w14:textId="77777777" w:rsidR="00683901" w:rsidRPr="00255870" w:rsidRDefault="00683901" w:rsidP="00683901">
            <w:pPr>
              <w:rPr>
                <w:sz w:val="16"/>
                <w:szCs w:val="16"/>
                <w:lang w:val="en-US"/>
              </w:rPr>
            </w:pPr>
            <w:r w:rsidRPr="00255870">
              <w:rPr>
                <w:sz w:val="16"/>
                <w:szCs w:val="16"/>
                <w:lang w:val="en-US"/>
              </w:rPr>
              <w:t>20 000</w:t>
            </w:r>
          </w:p>
        </w:tc>
        <w:tc>
          <w:tcPr>
            <w:tcW w:w="2268" w:type="dxa"/>
          </w:tcPr>
          <w:p w14:paraId="7987A7D6" w14:textId="77777777" w:rsidR="00683901" w:rsidRPr="00255870" w:rsidRDefault="00683901" w:rsidP="00683901">
            <w:pPr>
              <w:rPr>
                <w:sz w:val="16"/>
                <w:szCs w:val="16"/>
                <w:lang w:val="en-US"/>
              </w:rPr>
            </w:pPr>
            <w:r w:rsidRPr="00255870">
              <w:rPr>
                <w:sz w:val="16"/>
                <w:szCs w:val="16"/>
                <w:lang w:val="en-US"/>
              </w:rPr>
              <w:t>[3 000-29 000]</w:t>
            </w:r>
          </w:p>
        </w:tc>
        <w:tc>
          <w:tcPr>
            <w:tcW w:w="2268" w:type="dxa"/>
          </w:tcPr>
          <w:p w14:paraId="643EA7D0" w14:textId="77777777" w:rsidR="00683901" w:rsidRPr="00255870" w:rsidRDefault="00683901" w:rsidP="00683901">
            <w:pPr>
              <w:rPr>
                <w:sz w:val="16"/>
                <w:szCs w:val="16"/>
                <w:lang w:val="en-US"/>
              </w:rPr>
            </w:pPr>
            <w:r w:rsidRPr="00255870">
              <w:rPr>
                <w:sz w:val="16"/>
                <w:szCs w:val="16"/>
                <w:lang w:val="en-US"/>
              </w:rPr>
              <w:t>€/pitch</w:t>
            </w:r>
          </w:p>
        </w:tc>
      </w:tr>
      <w:tr w:rsidR="00683901" w:rsidRPr="00255870" w14:paraId="24BCB33B" w14:textId="77777777" w:rsidTr="00683901">
        <w:trPr>
          <w:trHeight w:val="454"/>
        </w:trPr>
        <w:tc>
          <w:tcPr>
            <w:tcW w:w="2972" w:type="dxa"/>
          </w:tcPr>
          <w:p w14:paraId="1595CB97" w14:textId="77777777" w:rsidR="00683901" w:rsidRPr="00255870" w:rsidRDefault="00683901" w:rsidP="00255870">
            <w:pPr>
              <w:spacing w:after="0"/>
              <w:rPr>
                <w:b/>
                <w:sz w:val="16"/>
                <w:szCs w:val="16"/>
                <w:lang w:val="en-US"/>
              </w:rPr>
            </w:pPr>
            <w:r w:rsidRPr="00255870">
              <w:rPr>
                <w:b/>
                <w:sz w:val="16"/>
                <w:szCs w:val="16"/>
                <w:lang w:val="en-US"/>
              </w:rPr>
              <w:t>Replacement cost</w:t>
            </w:r>
          </w:p>
        </w:tc>
        <w:tc>
          <w:tcPr>
            <w:tcW w:w="1701" w:type="dxa"/>
          </w:tcPr>
          <w:p w14:paraId="2EB00D0A" w14:textId="77777777" w:rsidR="00683901" w:rsidRPr="00255870" w:rsidRDefault="00683901" w:rsidP="00683901">
            <w:pPr>
              <w:rPr>
                <w:sz w:val="16"/>
                <w:szCs w:val="16"/>
                <w:lang w:val="en-US"/>
              </w:rPr>
            </w:pPr>
            <w:r w:rsidRPr="00255870">
              <w:rPr>
                <w:sz w:val="16"/>
                <w:szCs w:val="16"/>
                <w:lang w:val="en-US"/>
              </w:rPr>
              <w:t>200 000</w:t>
            </w:r>
          </w:p>
        </w:tc>
        <w:tc>
          <w:tcPr>
            <w:tcW w:w="2268" w:type="dxa"/>
          </w:tcPr>
          <w:p w14:paraId="32F1006A" w14:textId="77777777" w:rsidR="00683901" w:rsidRPr="00255870" w:rsidRDefault="00683901" w:rsidP="00683901">
            <w:pPr>
              <w:rPr>
                <w:sz w:val="16"/>
                <w:szCs w:val="16"/>
                <w:lang w:val="en-US"/>
              </w:rPr>
            </w:pPr>
            <w:r w:rsidRPr="00255870">
              <w:rPr>
                <w:sz w:val="16"/>
                <w:szCs w:val="16"/>
                <w:lang w:val="en-US"/>
              </w:rPr>
              <w:t>[100 000-200 000]</w:t>
            </w:r>
          </w:p>
        </w:tc>
        <w:tc>
          <w:tcPr>
            <w:tcW w:w="2268" w:type="dxa"/>
          </w:tcPr>
          <w:p w14:paraId="62A9BCCB" w14:textId="77777777" w:rsidR="00683901" w:rsidRPr="00255870" w:rsidRDefault="00683901" w:rsidP="00683901">
            <w:pPr>
              <w:rPr>
                <w:sz w:val="16"/>
                <w:szCs w:val="16"/>
                <w:lang w:val="en-US"/>
              </w:rPr>
            </w:pPr>
            <w:r w:rsidRPr="00255870">
              <w:rPr>
                <w:sz w:val="16"/>
                <w:szCs w:val="16"/>
                <w:lang w:val="en-US"/>
              </w:rPr>
              <w:t>€/pitch</w:t>
            </w:r>
          </w:p>
        </w:tc>
      </w:tr>
      <w:tr w:rsidR="00683901" w:rsidRPr="00255870" w14:paraId="3CB511A5" w14:textId="77777777" w:rsidTr="00683901">
        <w:trPr>
          <w:trHeight w:val="454"/>
        </w:trPr>
        <w:tc>
          <w:tcPr>
            <w:tcW w:w="2972" w:type="dxa"/>
          </w:tcPr>
          <w:p w14:paraId="76349F18" w14:textId="77777777" w:rsidR="00683901" w:rsidRPr="00255870" w:rsidRDefault="00683901" w:rsidP="00255870">
            <w:pPr>
              <w:spacing w:after="0"/>
              <w:rPr>
                <w:b/>
                <w:sz w:val="16"/>
                <w:szCs w:val="16"/>
                <w:lang w:val="en-US"/>
              </w:rPr>
            </w:pPr>
            <w:r w:rsidRPr="00255870">
              <w:rPr>
                <w:b/>
                <w:sz w:val="16"/>
                <w:szCs w:val="16"/>
                <w:lang w:val="en-US"/>
              </w:rPr>
              <w:t>No. affected pitches in EU28</w:t>
            </w:r>
          </w:p>
        </w:tc>
        <w:tc>
          <w:tcPr>
            <w:tcW w:w="1701" w:type="dxa"/>
          </w:tcPr>
          <w:p w14:paraId="5BC8528E" w14:textId="77777777" w:rsidR="00683901" w:rsidRPr="00255870" w:rsidRDefault="00683901" w:rsidP="00683901">
            <w:pPr>
              <w:rPr>
                <w:sz w:val="16"/>
                <w:szCs w:val="16"/>
                <w:lang w:val="en-US"/>
              </w:rPr>
            </w:pPr>
            <w:r w:rsidRPr="00255870">
              <w:rPr>
                <w:sz w:val="16"/>
                <w:szCs w:val="16"/>
                <w:lang w:val="en-US"/>
              </w:rPr>
              <w:t>32 000</w:t>
            </w:r>
          </w:p>
        </w:tc>
        <w:tc>
          <w:tcPr>
            <w:tcW w:w="2268" w:type="dxa"/>
          </w:tcPr>
          <w:p w14:paraId="2F13EEB9" w14:textId="77777777" w:rsidR="00683901" w:rsidRPr="00255870" w:rsidRDefault="00683901" w:rsidP="00683901">
            <w:pPr>
              <w:rPr>
                <w:sz w:val="16"/>
                <w:szCs w:val="16"/>
                <w:lang w:val="en-US"/>
              </w:rPr>
            </w:pPr>
            <w:r w:rsidRPr="00255870">
              <w:rPr>
                <w:sz w:val="16"/>
                <w:szCs w:val="16"/>
                <w:lang w:val="en-US"/>
              </w:rPr>
              <w:t>n/a</w:t>
            </w:r>
          </w:p>
        </w:tc>
        <w:tc>
          <w:tcPr>
            <w:tcW w:w="2268" w:type="dxa"/>
          </w:tcPr>
          <w:p w14:paraId="2ABA0095" w14:textId="77777777" w:rsidR="00683901" w:rsidRPr="00255870" w:rsidRDefault="00683901" w:rsidP="00683901">
            <w:pPr>
              <w:rPr>
                <w:sz w:val="16"/>
                <w:szCs w:val="16"/>
                <w:lang w:val="en-US"/>
              </w:rPr>
            </w:pPr>
            <w:r w:rsidRPr="00255870">
              <w:rPr>
                <w:sz w:val="16"/>
                <w:szCs w:val="16"/>
                <w:lang w:val="en-US"/>
              </w:rPr>
              <w:t>Pitches in EU</w:t>
            </w:r>
          </w:p>
        </w:tc>
      </w:tr>
      <w:tr w:rsidR="00683901" w:rsidRPr="00255870" w14:paraId="6E6AD8F6" w14:textId="77777777" w:rsidTr="00683901">
        <w:trPr>
          <w:trHeight w:val="454"/>
        </w:trPr>
        <w:tc>
          <w:tcPr>
            <w:tcW w:w="2972" w:type="dxa"/>
          </w:tcPr>
          <w:p w14:paraId="0972C5A8" w14:textId="77777777" w:rsidR="00683901" w:rsidRPr="00255870" w:rsidRDefault="00683901" w:rsidP="00255870">
            <w:pPr>
              <w:spacing w:after="0"/>
              <w:rPr>
                <w:b/>
                <w:sz w:val="16"/>
                <w:szCs w:val="16"/>
                <w:lang w:val="en-US"/>
              </w:rPr>
            </w:pPr>
            <w:r w:rsidRPr="00255870">
              <w:rPr>
                <w:b/>
                <w:sz w:val="16"/>
                <w:szCs w:val="16"/>
                <w:lang w:val="en-US"/>
              </w:rPr>
              <w:t>Lifetime of an average pitch</w:t>
            </w:r>
          </w:p>
        </w:tc>
        <w:tc>
          <w:tcPr>
            <w:tcW w:w="1701" w:type="dxa"/>
          </w:tcPr>
          <w:p w14:paraId="131561ED" w14:textId="77777777" w:rsidR="00683901" w:rsidRPr="00255870" w:rsidRDefault="00683901" w:rsidP="00683901">
            <w:pPr>
              <w:rPr>
                <w:sz w:val="16"/>
                <w:szCs w:val="16"/>
                <w:lang w:val="en-US"/>
              </w:rPr>
            </w:pPr>
            <w:r w:rsidRPr="00255870">
              <w:rPr>
                <w:sz w:val="16"/>
                <w:szCs w:val="16"/>
                <w:lang w:val="en-US"/>
              </w:rPr>
              <w:t>10</w:t>
            </w:r>
          </w:p>
        </w:tc>
        <w:tc>
          <w:tcPr>
            <w:tcW w:w="2268" w:type="dxa"/>
          </w:tcPr>
          <w:p w14:paraId="365A74CD" w14:textId="77777777" w:rsidR="00683901" w:rsidRPr="00255870" w:rsidRDefault="00683901" w:rsidP="00683901">
            <w:pPr>
              <w:rPr>
                <w:sz w:val="16"/>
                <w:szCs w:val="16"/>
                <w:lang w:val="en-US"/>
              </w:rPr>
            </w:pPr>
            <w:r w:rsidRPr="00255870">
              <w:rPr>
                <w:sz w:val="16"/>
                <w:szCs w:val="16"/>
                <w:lang w:val="en-US"/>
              </w:rPr>
              <w:t>[10-15]</w:t>
            </w:r>
          </w:p>
        </w:tc>
        <w:tc>
          <w:tcPr>
            <w:tcW w:w="2268" w:type="dxa"/>
          </w:tcPr>
          <w:p w14:paraId="473F9CB0" w14:textId="77777777" w:rsidR="00683901" w:rsidRPr="00255870" w:rsidRDefault="00683901" w:rsidP="00683901">
            <w:pPr>
              <w:rPr>
                <w:sz w:val="16"/>
                <w:szCs w:val="16"/>
                <w:lang w:val="en-US"/>
              </w:rPr>
            </w:pPr>
            <w:r w:rsidRPr="00255870">
              <w:rPr>
                <w:sz w:val="16"/>
                <w:szCs w:val="16"/>
                <w:lang w:val="en-US"/>
              </w:rPr>
              <w:t>Years</w:t>
            </w:r>
          </w:p>
        </w:tc>
      </w:tr>
      <w:tr w:rsidR="00683901" w:rsidRPr="00255870" w14:paraId="7250716F" w14:textId="77777777" w:rsidTr="00683901">
        <w:trPr>
          <w:trHeight w:val="454"/>
        </w:trPr>
        <w:tc>
          <w:tcPr>
            <w:tcW w:w="2972" w:type="dxa"/>
          </w:tcPr>
          <w:p w14:paraId="14124B15" w14:textId="77777777" w:rsidR="00683901" w:rsidRPr="00255870" w:rsidRDefault="00683901" w:rsidP="00255870">
            <w:pPr>
              <w:spacing w:after="0"/>
              <w:rPr>
                <w:b/>
                <w:sz w:val="16"/>
                <w:szCs w:val="16"/>
                <w:lang w:val="en-US"/>
              </w:rPr>
            </w:pPr>
            <w:r w:rsidRPr="00255870">
              <w:rPr>
                <w:b/>
                <w:sz w:val="16"/>
                <w:szCs w:val="16"/>
                <w:lang w:val="en-US"/>
              </w:rPr>
              <w:t>No. pitches to be replaced in an average year</w:t>
            </w:r>
          </w:p>
        </w:tc>
        <w:tc>
          <w:tcPr>
            <w:tcW w:w="1701" w:type="dxa"/>
          </w:tcPr>
          <w:p w14:paraId="1CD725E5" w14:textId="77777777" w:rsidR="00683901" w:rsidRPr="00255870" w:rsidRDefault="00683901" w:rsidP="00683901">
            <w:pPr>
              <w:rPr>
                <w:sz w:val="16"/>
                <w:szCs w:val="16"/>
                <w:lang w:val="en-US"/>
              </w:rPr>
            </w:pPr>
            <w:r w:rsidRPr="00255870">
              <w:rPr>
                <w:sz w:val="16"/>
                <w:szCs w:val="16"/>
                <w:lang w:val="en-US"/>
              </w:rPr>
              <w:t>3 200</w:t>
            </w:r>
          </w:p>
        </w:tc>
        <w:tc>
          <w:tcPr>
            <w:tcW w:w="2268" w:type="dxa"/>
          </w:tcPr>
          <w:p w14:paraId="04D57DB0" w14:textId="77777777" w:rsidR="00683901" w:rsidRPr="00255870" w:rsidRDefault="00683901" w:rsidP="00683901">
            <w:pPr>
              <w:rPr>
                <w:sz w:val="16"/>
                <w:szCs w:val="16"/>
                <w:lang w:val="en-US"/>
              </w:rPr>
            </w:pPr>
            <w:r w:rsidRPr="00255870">
              <w:rPr>
                <w:sz w:val="16"/>
                <w:szCs w:val="16"/>
                <w:lang w:val="en-US"/>
              </w:rPr>
              <w:t>n/a</w:t>
            </w:r>
          </w:p>
        </w:tc>
        <w:tc>
          <w:tcPr>
            <w:tcW w:w="2268" w:type="dxa"/>
          </w:tcPr>
          <w:p w14:paraId="0D4384F5" w14:textId="77777777" w:rsidR="00683901" w:rsidRPr="00255870" w:rsidRDefault="00683901" w:rsidP="00683901">
            <w:pPr>
              <w:rPr>
                <w:sz w:val="16"/>
                <w:szCs w:val="16"/>
                <w:lang w:val="en-US"/>
              </w:rPr>
            </w:pPr>
            <w:r w:rsidRPr="00255870">
              <w:rPr>
                <w:sz w:val="16"/>
                <w:szCs w:val="16"/>
                <w:lang w:val="en-US"/>
              </w:rPr>
              <w:t>No. pitches per year</w:t>
            </w:r>
          </w:p>
        </w:tc>
      </w:tr>
      <w:tr w:rsidR="00683901" w:rsidRPr="00255870" w14:paraId="3A1C3069" w14:textId="77777777" w:rsidTr="00683901">
        <w:trPr>
          <w:trHeight w:val="454"/>
        </w:trPr>
        <w:tc>
          <w:tcPr>
            <w:tcW w:w="2972" w:type="dxa"/>
          </w:tcPr>
          <w:p w14:paraId="131CA5A4" w14:textId="77777777" w:rsidR="00683901" w:rsidRPr="00255870" w:rsidRDefault="00683901" w:rsidP="00255870">
            <w:pPr>
              <w:spacing w:after="0"/>
              <w:rPr>
                <w:b/>
                <w:sz w:val="16"/>
                <w:szCs w:val="16"/>
                <w:lang w:val="en-US"/>
              </w:rPr>
            </w:pPr>
            <w:r w:rsidRPr="00255870">
              <w:rPr>
                <w:b/>
                <w:sz w:val="16"/>
                <w:szCs w:val="16"/>
                <w:lang w:val="en-US"/>
              </w:rPr>
              <w:t>Baseline emissions per field</w:t>
            </w:r>
          </w:p>
        </w:tc>
        <w:tc>
          <w:tcPr>
            <w:tcW w:w="1701" w:type="dxa"/>
          </w:tcPr>
          <w:p w14:paraId="4D0B30DC" w14:textId="77777777" w:rsidR="00683901" w:rsidRPr="00255870" w:rsidRDefault="00683901" w:rsidP="00683901">
            <w:pPr>
              <w:rPr>
                <w:sz w:val="16"/>
                <w:szCs w:val="16"/>
                <w:lang w:val="en-US"/>
              </w:rPr>
            </w:pPr>
            <w:r w:rsidRPr="00255870">
              <w:rPr>
                <w:sz w:val="16"/>
                <w:szCs w:val="16"/>
                <w:lang w:val="en-US"/>
              </w:rPr>
              <w:t>500</w:t>
            </w:r>
          </w:p>
        </w:tc>
        <w:tc>
          <w:tcPr>
            <w:tcW w:w="2268" w:type="dxa"/>
          </w:tcPr>
          <w:p w14:paraId="415E4F2C" w14:textId="77777777" w:rsidR="00683901" w:rsidRPr="00255870" w:rsidRDefault="00683901" w:rsidP="00683901">
            <w:pPr>
              <w:rPr>
                <w:sz w:val="16"/>
                <w:szCs w:val="16"/>
                <w:lang w:val="en-US"/>
              </w:rPr>
            </w:pPr>
            <w:r w:rsidRPr="00255870">
              <w:rPr>
                <w:sz w:val="16"/>
                <w:szCs w:val="16"/>
                <w:lang w:val="en-US"/>
              </w:rPr>
              <w:t>[250-1 000]</w:t>
            </w:r>
          </w:p>
        </w:tc>
        <w:tc>
          <w:tcPr>
            <w:tcW w:w="2268" w:type="dxa"/>
          </w:tcPr>
          <w:p w14:paraId="5A10305C" w14:textId="77777777" w:rsidR="00683901" w:rsidRPr="00255870" w:rsidRDefault="00683901" w:rsidP="00683901">
            <w:pPr>
              <w:rPr>
                <w:sz w:val="16"/>
                <w:szCs w:val="16"/>
                <w:lang w:val="en-US"/>
              </w:rPr>
            </w:pPr>
            <w:r w:rsidRPr="00255870">
              <w:rPr>
                <w:sz w:val="16"/>
                <w:szCs w:val="16"/>
                <w:lang w:val="en-US"/>
              </w:rPr>
              <w:t>kg/pitch and year</w:t>
            </w:r>
          </w:p>
        </w:tc>
      </w:tr>
      <w:tr w:rsidR="00683901" w:rsidRPr="00255870" w14:paraId="656F8895" w14:textId="77777777" w:rsidTr="00683901">
        <w:trPr>
          <w:trHeight w:val="454"/>
        </w:trPr>
        <w:tc>
          <w:tcPr>
            <w:tcW w:w="2972" w:type="dxa"/>
          </w:tcPr>
          <w:p w14:paraId="6679F0B4" w14:textId="77777777" w:rsidR="00683901" w:rsidRPr="00255870" w:rsidRDefault="00683901" w:rsidP="00255870">
            <w:pPr>
              <w:spacing w:after="0"/>
              <w:rPr>
                <w:b/>
                <w:sz w:val="16"/>
                <w:szCs w:val="16"/>
                <w:lang w:val="en-US"/>
              </w:rPr>
            </w:pPr>
            <w:r w:rsidRPr="00255870">
              <w:rPr>
                <w:b/>
                <w:sz w:val="16"/>
                <w:szCs w:val="16"/>
                <w:lang w:val="en-US"/>
              </w:rPr>
              <w:t>Effectiveness of measures</w:t>
            </w:r>
          </w:p>
        </w:tc>
        <w:tc>
          <w:tcPr>
            <w:tcW w:w="1701" w:type="dxa"/>
          </w:tcPr>
          <w:p w14:paraId="6F140AF2" w14:textId="77777777" w:rsidR="00683901" w:rsidRPr="00255870" w:rsidRDefault="00683901" w:rsidP="00683901">
            <w:pPr>
              <w:rPr>
                <w:sz w:val="16"/>
                <w:szCs w:val="16"/>
                <w:lang w:val="en-US"/>
              </w:rPr>
            </w:pPr>
            <w:r w:rsidRPr="00255870">
              <w:rPr>
                <w:sz w:val="16"/>
                <w:szCs w:val="16"/>
                <w:lang w:val="en-US"/>
              </w:rPr>
              <w:t>90</w:t>
            </w:r>
          </w:p>
        </w:tc>
        <w:tc>
          <w:tcPr>
            <w:tcW w:w="2268" w:type="dxa"/>
          </w:tcPr>
          <w:p w14:paraId="6EF4D2C8" w14:textId="77777777" w:rsidR="00683901" w:rsidRPr="00255870" w:rsidRDefault="00683901" w:rsidP="00683901">
            <w:pPr>
              <w:rPr>
                <w:sz w:val="16"/>
                <w:szCs w:val="16"/>
                <w:lang w:val="en-US"/>
              </w:rPr>
            </w:pPr>
            <w:r w:rsidRPr="00255870">
              <w:rPr>
                <w:sz w:val="16"/>
                <w:szCs w:val="16"/>
                <w:lang w:val="en-US"/>
              </w:rPr>
              <w:t>[80-95]</w:t>
            </w:r>
          </w:p>
        </w:tc>
        <w:tc>
          <w:tcPr>
            <w:tcW w:w="2268" w:type="dxa"/>
          </w:tcPr>
          <w:p w14:paraId="41474003" w14:textId="77777777" w:rsidR="00683901" w:rsidRPr="00255870" w:rsidRDefault="00683901" w:rsidP="00683901">
            <w:pPr>
              <w:rPr>
                <w:sz w:val="16"/>
                <w:szCs w:val="16"/>
                <w:lang w:val="en-US"/>
              </w:rPr>
            </w:pPr>
            <w:r w:rsidRPr="00255870">
              <w:rPr>
                <w:sz w:val="16"/>
                <w:szCs w:val="16"/>
                <w:lang w:val="en-US"/>
              </w:rPr>
              <w:t>per cent</w:t>
            </w:r>
          </w:p>
        </w:tc>
      </w:tr>
      <w:tr w:rsidR="00683901" w:rsidRPr="00255870" w14:paraId="052B8511" w14:textId="77777777" w:rsidTr="00683901">
        <w:trPr>
          <w:trHeight w:val="454"/>
        </w:trPr>
        <w:tc>
          <w:tcPr>
            <w:tcW w:w="2972" w:type="dxa"/>
          </w:tcPr>
          <w:p w14:paraId="02D79FA3" w14:textId="77777777" w:rsidR="00683901" w:rsidRPr="00255870" w:rsidRDefault="00683901" w:rsidP="00255870">
            <w:pPr>
              <w:spacing w:after="0"/>
              <w:rPr>
                <w:b/>
                <w:sz w:val="16"/>
                <w:szCs w:val="16"/>
                <w:lang w:val="en-US"/>
              </w:rPr>
            </w:pPr>
            <w:r w:rsidRPr="00255870">
              <w:rPr>
                <w:b/>
                <w:sz w:val="16"/>
                <w:szCs w:val="16"/>
                <w:lang w:val="en-US"/>
              </w:rPr>
              <w:t>Residual emissions per field</w:t>
            </w:r>
          </w:p>
        </w:tc>
        <w:tc>
          <w:tcPr>
            <w:tcW w:w="1701" w:type="dxa"/>
          </w:tcPr>
          <w:p w14:paraId="2513EC16" w14:textId="77777777" w:rsidR="00683901" w:rsidRPr="00255870" w:rsidRDefault="00683901" w:rsidP="00683901">
            <w:pPr>
              <w:rPr>
                <w:sz w:val="16"/>
                <w:szCs w:val="16"/>
                <w:lang w:val="en-US"/>
              </w:rPr>
            </w:pPr>
            <w:r w:rsidRPr="00255870">
              <w:rPr>
                <w:sz w:val="16"/>
                <w:szCs w:val="16"/>
                <w:lang w:val="en-US"/>
              </w:rPr>
              <w:t>50</w:t>
            </w:r>
          </w:p>
        </w:tc>
        <w:tc>
          <w:tcPr>
            <w:tcW w:w="2268" w:type="dxa"/>
          </w:tcPr>
          <w:p w14:paraId="0854C07F" w14:textId="77777777" w:rsidR="00683901" w:rsidRPr="00255870" w:rsidRDefault="00683901" w:rsidP="00683901">
            <w:pPr>
              <w:rPr>
                <w:sz w:val="16"/>
                <w:szCs w:val="16"/>
                <w:lang w:val="en-US"/>
              </w:rPr>
            </w:pPr>
            <w:r w:rsidRPr="00255870">
              <w:rPr>
                <w:sz w:val="16"/>
                <w:szCs w:val="16"/>
                <w:lang w:val="en-US"/>
              </w:rPr>
              <w:t>[25-200]</w:t>
            </w:r>
          </w:p>
        </w:tc>
        <w:tc>
          <w:tcPr>
            <w:tcW w:w="2268" w:type="dxa"/>
          </w:tcPr>
          <w:p w14:paraId="36696A9B" w14:textId="77777777" w:rsidR="00683901" w:rsidRPr="00255870" w:rsidRDefault="00683901" w:rsidP="00683901">
            <w:pPr>
              <w:rPr>
                <w:sz w:val="16"/>
                <w:szCs w:val="16"/>
                <w:lang w:val="en-US"/>
              </w:rPr>
            </w:pPr>
            <w:r w:rsidRPr="00255870">
              <w:rPr>
                <w:sz w:val="16"/>
                <w:szCs w:val="16"/>
                <w:lang w:val="en-US"/>
              </w:rPr>
              <w:t>kg/pitch and year</w:t>
            </w:r>
          </w:p>
        </w:tc>
      </w:tr>
      <w:tr w:rsidR="00683901" w:rsidRPr="00255870" w14:paraId="5000B168" w14:textId="77777777" w:rsidTr="00683901">
        <w:trPr>
          <w:trHeight w:val="454"/>
        </w:trPr>
        <w:tc>
          <w:tcPr>
            <w:tcW w:w="2972" w:type="dxa"/>
          </w:tcPr>
          <w:p w14:paraId="719C9EF6" w14:textId="77777777" w:rsidR="00683901" w:rsidRPr="00255870" w:rsidRDefault="00683901" w:rsidP="00255870">
            <w:pPr>
              <w:spacing w:after="0"/>
              <w:rPr>
                <w:b/>
                <w:sz w:val="16"/>
                <w:szCs w:val="16"/>
                <w:lang w:val="en-US"/>
              </w:rPr>
            </w:pPr>
            <w:r w:rsidRPr="00255870">
              <w:rPr>
                <w:b/>
                <w:sz w:val="16"/>
                <w:szCs w:val="16"/>
                <w:lang w:val="en-US"/>
              </w:rPr>
              <w:t>Cost multiplier for non-polymeric field</w:t>
            </w:r>
          </w:p>
        </w:tc>
        <w:tc>
          <w:tcPr>
            <w:tcW w:w="1701" w:type="dxa"/>
          </w:tcPr>
          <w:p w14:paraId="208B2FA4" w14:textId="77777777" w:rsidR="00683901" w:rsidRPr="00255870" w:rsidRDefault="00683901" w:rsidP="00683901">
            <w:pPr>
              <w:rPr>
                <w:sz w:val="16"/>
                <w:szCs w:val="16"/>
                <w:lang w:val="en-US"/>
              </w:rPr>
            </w:pPr>
            <w:bookmarkStart w:id="712" w:name="RANGE!B10"/>
            <w:r w:rsidRPr="00255870">
              <w:rPr>
                <w:sz w:val="16"/>
                <w:szCs w:val="16"/>
                <w:lang w:val="en-US"/>
              </w:rPr>
              <w:t>1</w:t>
            </w:r>
            <w:bookmarkEnd w:id="712"/>
            <w:r w:rsidRPr="00255870">
              <w:rPr>
                <w:sz w:val="16"/>
                <w:szCs w:val="16"/>
                <w:lang w:val="en-US"/>
              </w:rPr>
              <w:t>50</w:t>
            </w:r>
          </w:p>
        </w:tc>
        <w:tc>
          <w:tcPr>
            <w:tcW w:w="2268" w:type="dxa"/>
          </w:tcPr>
          <w:p w14:paraId="16AF6C30" w14:textId="77777777" w:rsidR="00683901" w:rsidRPr="00255870" w:rsidRDefault="00683901" w:rsidP="00683901">
            <w:pPr>
              <w:rPr>
                <w:sz w:val="16"/>
                <w:szCs w:val="16"/>
                <w:lang w:val="en-US"/>
              </w:rPr>
            </w:pPr>
            <w:r w:rsidRPr="00255870">
              <w:rPr>
                <w:sz w:val="16"/>
                <w:szCs w:val="16"/>
                <w:lang w:val="en-US"/>
              </w:rPr>
              <w:t>[125-200]</w:t>
            </w:r>
          </w:p>
        </w:tc>
        <w:tc>
          <w:tcPr>
            <w:tcW w:w="2268" w:type="dxa"/>
          </w:tcPr>
          <w:p w14:paraId="62D63D76" w14:textId="77777777" w:rsidR="00683901" w:rsidRPr="00255870" w:rsidRDefault="00683901" w:rsidP="00683901">
            <w:pPr>
              <w:rPr>
                <w:sz w:val="16"/>
                <w:szCs w:val="16"/>
                <w:lang w:val="en-US"/>
              </w:rPr>
            </w:pPr>
            <w:r w:rsidRPr="00255870">
              <w:rPr>
                <w:sz w:val="16"/>
                <w:szCs w:val="16"/>
                <w:lang w:val="en-US"/>
              </w:rPr>
              <w:t>per cent</w:t>
            </w:r>
          </w:p>
        </w:tc>
      </w:tr>
    </w:tbl>
    <w:p w14:paraId="45A2BEF1" w14:textId="77777777" w:rsidR="002B5BFF" w:rsidRDefault="002B5BFF" w:rsidP="00D82A4B">
      <w:pPr>
        <w:spacing w:before="120" w:after="120" w:line="276" w:lineRule="auto"/>
      </w:pPr>
    </w:p>
    <w:p w14:paraId="0F840D6E" w14:textId="34E48110" w:rsidR="00D82A4B" w:rsidRPr="00D82A4B" w:rsidRDefault="00D82A4B" w:rsidP="00D82A4B">
      <w:pPr>
        <w:spacing w:before="120" w:after="120" w:line="276" w:lineRule="auto"/>
      </w:pPr>
      <w:r w:rsidRPr="00D82A4B">
        <w:t>A simple model of implementation cost IC</w:t>
      </w:r>
      <w:r w:rsidRPr="00D82A4B">
        <w:rPr>
          <w:vertAlign w:val="subscript"/>
        </w:rPr>
        <w:t>i</w:t>
      </w:r>
      <w:r w:rsidRPr="00D82A4B">
        <w:t xml:space="preserve"> for option i may now be devised</w:t>
      </w:r>
      <w:ins w:id="713" w:author="Author">
        <w:r w:rsidR="00375F9E">
          <w:t xml:space="preserve"> as follows</w:t>
        </w:r>
      </w:ins>
      <w:r w:rsidRPr="00D82A4B">
        <w:t>:</w:t>
      </w:r>
    </w:p>
    <w:p w14:paraId="5803DB53" w14:textId="77777777" w:rsidR="00D82A4B" w:rsidRPr="00D82A4B" w:rsidRDefault="002B73D5" w:rsidP="00D82A4B">
      <w:pPr>
        <w:spacing w:before="120" w:after="120" w:line="276" w:lineRule="auto"/>
        <w:rPr>
          <w:i/>
          <w:lang w:val="fr-FR"/>
        </w:rPr>
      </w:pPr>
      <m:oMathPara>
        <m:oMath>
          <m:sSub>
            <m:sSubPr>
              <m:ctrlPr>
                <w:rPr>
                  <w:rFonts w:ascii="Cambria Math" w:hAnsi="Cambria Math"/>
                  <w:i/>
                </w:rPr>
              </m:ctrlPr>
            </m:sSubPr>
            <m:e>
              <m:r>
                <m:rPr>
                  <m:nor/>
                </m:rPr>
                <w:rPr>
                  <w:lang w:val="fr-FR"/>
                </w:rPr>
                <m:t>IC</m:t>
              </m:r>
            </m:e>
            <m:sub>
              <m:r>
                <m:rPr>
                  <m:nor/>
                </m:rPr>
                <w:rPr>
                  <w:lang w:val="fr-FR"/>
                </w:rPr>
                <m:t>i</m:t>
              </m:r>
            </m:sub>
          </m:sSub>
          <m:r>
            <m:rPr>
              <m:nor/>
            </m:rPr>
            <w:rPr>
              <w:lang w:val="fr-FR"/>
            </w:rPr>
            <m:t>=</m:t>
          </m:r>
          <m:nary>
            <m:naryPr>
              <m:chr m:val="∑"/>
              <m:limLoc m:val="undOvr"/>
              <m:ctrlPr>
                <w:rPr>
                  <w:rFonts w:ascii="Cambria Math" w:hAnsi="Cambria Math"/>
                  <w:i/>
                </w:rPr>
              </m:ctrlPr>
            </m:naryPr>
            <m:sub>
              <m:r>
                <m:rPr>
                  <m:nor/>
                </m:rPr>
                <w:rPr>
                  <w:lang w:val="fr-FR"/>
                </w:rPr>
                <m:t>t=1</m:t>
              </m:r>
            </m:sub>
            <m:sup>
              <m:r>
                <m:rPr>
                  <m:nor/>
                </m:rPr>
                <w:rPr>
                  <w:lang w:val="fr-FR"/>
                </w:rPr>
                <m:t>20</m:t>
              </m:r>
            </m:sup>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m:nor/>
                            </m:rPr>
                            <w:rPr>
                              <w:lang w:val="fr-FR"/>
                            </w:rPr>
                            <m:t>RC</m:t>
                          </m:r>
                        </m:e>
                        <m:sub>
                          <m:r>
                            <m:rPr>
                              <m:nor/>
                            </m:rPr>
                            <w:rPr>
                              <w:lang w:val="fr-FR"/>
                            </w:rPr>
                            <m:t>i,t</m:t>
                          </m:r>
                        </m:sub>
                      </m:sSub>
                      <m:r>
                        <m:rPr>
                          <m:nor/>
                        </m:rPr>
                        <w:rPr>
                          <w:lang w:val="fr-FR"/>
                        </w:rPr>
                        <m:t>+</m:t>
                      </m:r>
                      <m:sSub>
                        <m:sSubPr>
                          <m:ctrlPr>
                            <w:rPr>
                              <w:rFonts w:ascii="Cambria Math" w:hAnsi="Cambria Math"/>
                              <w:i/>
                            </w:rPr>
                          </m:ctrlPr>
                        </m:sSubPr>
                        <m:e>
                          <m:r>
                            <m:rPr>
                              <m:nor/>
                            </m:rPr>
                            <w:rPr>
                              <w:lang w:val="fr-FR"/>
                            </w:rPr>
                            <m:t>MC</m:t>
                          </m:r>
                        </m:e>
                        <m:sub>
                          <m:r>
                            <m:rPr>
                              <m:nor/>
                            </m:rPr>
                            <w:rPr>
                              <w:lang w:val="fr-FR"/>
                            </w:rPr>
                            <m:t>i,t</m:t>
                          </m:r>
                        </m:sub>
                      </m:sSub>
                      <m:r>
                        <m:rPr>
                          <m:nor/>
                        </m:rPr>
                        <w:rPr>
                          <w:lang w:val="fr-FR"/>
                        </w:rPr>
                        <m:t>+</m:t>
                      </m:r>
                      <m:sSub>
                        <m:sSubPr>
                          <m:ctrlPr>
                            <w:rPr>
                              <w:rFonts w:ascii="Cambria Math" w:hAnsi="Cambria Math"/>
                              <w:i/>
                            </w:rPr>
                          </m:ctrlPr>
                        </m:sSubPr>
                        <m:e>
                          <m:r>
                            <m:rPr>
                              <m:nor/>
                            </m:rPr>
                            <w:rPr>
                              <w:lang w:val="fr-FR"/>
                            </w:rPr>
                            <m:t>CC</m:t>
                          </m:r>
                        </m:e>
                        <m:sub>
                          <m:r>
                            <m:rPr>
                              <m:nor/>
                            </m:rPr>
                            <w:rPr>
                              <w:lang w:val="fr-FR"/>
                            </w:rPr>
                            <m:t>i,t</m:t>
                          </m:r>
                        </m:sub>
                      </m:sSub>
                    </m:e>
                  </m:d>
                </m:num>
                <m:den>
                  <m:sSup>
                    <m:sSupPr>
                      <m:ctrlPr>
                        <w:rPr>
                          <w:rFonts w:ascii="Cambria Math" w:hAnsi="Cambria Math"/>
                          <w:i/>
                        </w:rPr>
                      </m:ctrlPr>
                    </m:sSupPr>
                    <m:e>
                      <m:d>
                        <m:dPr>
                          <m:ctrlPr>
                            <w:rPr>
                              <w:rFonts w:ascii="Cambria Math" w:hAnsi="Cambria Math"/>
                              <w:i/>
                            </w:rPr>
                          </m:ctrlPr>
                        </m:dPr>
                        <m:e>
                          <m:r>
                            <m:rPr>
                              <m:nor/>
                            </m:rPr>
                            <w:rPr>
                              <w:lang w:val="fr-FR"/>
                            </w:rPr>
                            <m:t>1+r</m:t>
                          </m:r>
                        </m:e>
                      </m:d>
                    </m:e>
                    <m:sup>
                      <m:r>
                        <m:rPr>
                          <m:nor/>
                        </m:rPr>
                        <w:rPr>
                          <w:lang w:val="fr-FR"/>
                        </w:rPr>
                        <m:t>t</m:t>
                      </m:r>
                    </m:sup>
                  </m:sSup>
                </m:den>
              </m:f>
            </m:e>
          </m:nary>
          <m:r>
            <m:rPr>
              <m:nor/>
            </m:rPr>
            <w:rPr>
              <w:lang w:val="fr-FR"/>
            </w:rPr>
            <m:t>-</m:t>
          </m:r>
          <m:nary>
            <m:naryPr>
              <m:chr m:val="∑"/>
              <m:limLoc m:val="undOvr"/>
              <m:ctrlPr>
                <w:rPr>
                  <w:rFonts w:ascii="Cambria Math" w:hAnsi="Cambria Math"/>
                  <w:i/>
                </w:rPr>
              </m:ctrlPr>
            </m:naryPr>
            <m:sub>
              <m:r>
                <m:rPr>
                  <m:nor/>
                </m:rPr>
                <w:rPr>
                  <w:lang w:val="fr-FR"/>
                </w:rPr>
                <m:t>t=1</m:t>
              </m:r>
            </m:sub>
            <m:sup>
              <m:r>
                <m:rPr>
                  <m:nor/>
                </m:rPr>
                <w:rPr>
                  <w:lang w:val="fr-FR"/>
                </w:rPr>
                <m:t>20</m:t>
              </m:r>
            </m:sup>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m:rPr>
                              <m:nor/>
                            </m:rPr>
                            <w:rPr>
                              <w:lang w:val="fr-FR"/>
                            </w:rPr>
                            <m:t>RC</m:t>
                          </m:r>
                        </m:e>
                        <m:sub>
                          <m:r>
                            <m:rPr>
                              <m:nor/>
                            </m:rPr>
                            <w:rPr>
                              <w:lang w:val="fr-FR"/>
                            </w:rPr>
                            <m:t>0,t</m:t>
                          </m:r>
                        </m:sub>
                      </m:sSub>
                      <m:r>
                        <m:rPr>
                          <m:nor/>
                        </m:rPr>
                        <w:rPr>
                          <w:lang w:val="fr-FR"/>
                        </w:rPr>
                        <m:t>+</m:t>
                      </m:r>
                      <m:sSub>
                        <m:sSubPr>
                          <m:ctrlPr>
                            <w:rPr>
                              <w:rFonts w:ascii="Cambria Math" w:hAnsi="Cambria Math"/>
                              <w:i/>
                            </w:rPr>
                          </m:ctrlPr>
                        </m:sSubPr>
                        <m:e>
                          <m:r>
                            <m:rPr>
                              <m:nor/>
                            </m:rPr>
                            <w:rPr>
                              <w:lang w:val="fr-FR"/>
                            </w:rPr>
                            <m:t>MC</m:t>
                          </m:r>
                        </m:e>
                        <m:sub>
                          <m:r>
                            <m:rPr>
                              <m:nor/>
                            </m:rPr>
                            <w:rPr>
                              <w:lang w:val="fr-FR"/>
                            </w:rPr>
                            <m:t>0,t</m:t>
                          </m:r>
                        </m:sub>
                      </m:sSub>
                      <m:r>
                        <m:rPr>
                          <m:nor/>
                        </m:rPr>
                        <w:rPr>
                          <w:lang w:val="fr-FR"/>
                        </w:rPr>
                        <m:t>+</m:t>
                      </m:r>
                      <m:sSub>
                        <m:sSubPr>
                          <m:ctrlPr>
                            <w:rPr>
                              <w:rFonts w:ascii="Cambria Math" w:hAnsi="Cambria Math"/>
                              <w:i/>
                            </w:rPr>
                          </m:ctrlPr>
                        </m:sSubPr>
                        <m:e>
                          <m:r>
                            <m:rPr>
                              <m:nor/>
                            </m:rPr>
                            <w:rPr>
                              <w:lang w:val="fr-FR"/>
                            </w:rPr>
                            <m:t>CC</m:t>
                          </m:r>
                        </m:e>
                        <m:sub>
                          <m:r>
                            <m:rPr>
                              <m:nor/>
                            </m:rPr>
                            <w:rPr>
                              <w:lang w:val="fr-FR"/>
                            </w:rPr>
                            <m:t>0,t</m:t>
                          </m:r>
                        </m:sub>
                      </m:sSub>
                    </m:e>
                  </m:d>
                </m:num>
                <m:den>
                  <m:sSup>
                    <m:sSupPr>
                      <m:ctrlPr>
                        <w:rPr>
                          <w:rFonts w:ascii="Cambria Math" w:hAnsi="Cambria Math"/>
                          <w:i/>
                        </w:rPr>
                      </m:ctrlPr>
                    </m:sSupPr>
                    <m:e>
                      <m:d>
                        <m:dPr>
                          <m:ctrlPr>
                            <w:rPr>
                              <w:rFonts w:ascii="Cambria Math" w:hAnsi="Cambria Math"/>
                              <w:i/>
                            </w:rPr>
                          </m:ctrlPr>
                        </m:dPr>
                        <m:e>
                          <m:r>
                            <m:rPr>
                              <m:nor/>
                            </m:rPr>
                            <w:rPr>
                              <w:lang w:val="fr-FR"/>
                            </w:rPr>
                            <m:t>1+r</m:t>
                          </m:r>
                        </m:e>
                      </m:d>
                    </m:e>
                    <m:sup>
                      <m:r>
                        <m:rPr>
                          <m:nor/>
                        </m:rPr>
                        <w:rPr>
                          <w:lang w:val="fr-FR"/>
                        </w:rPr>
                        <m:t>t</m:t>
                      </m:r>
                    </m:sup>
                  </m:sSup>
                </m:den>
              </m:f>
            </m:e>
          </m:nary>
          <m:r>
            <m:rPr>
              <m:nor/>
            </m:rPr>
            <w:rPr>
              <w:lang w:val="fr-FR"/>
            </w:rPr>
            <m:t xml:space="preserve"> for i={RO2,RO4}</m:t>
          </m:r>
        </m:oMath>
      </m:oMathPara>
    </w:p>
    <w:p w14:paraId="4D744049" w14:textId="77777777" w:rsidR="00D82A4B" w:rsidRPr="00D82A4B" w:rsidRDefault="00D82A4B" w:rsidP="00D82A4B">
      <w:pPr>
        <w:spacing w:before="120" w:after="120" w:line="276" w:lineRule="auto"/>
        <w:rPr>
          <w:i/>
          <w:lang w:val="fr-FR"/>
        </w:rPr>
      </w:pPr>
      <m:oMathPara>
        <m:oMath>
          <m:r>
            <m:rPr>
              <m:nor/>
            </m:rPr>
            <w:rPr>
              <w:lang w:val="fr-FR"/>
            </w:rPr>
            <m:t>s.t.</m:t>
          </m:r>
          <m:r>
            <m:rPr>
              <m:sty m:val="p"/>
            </m:rPr>
            <w:rPr>
              <w:rFonts w:ascii="Cambria Math" w:hAnsi="Cambria Math"/>
              <w:lang w:val="fr-FR"/>
            </w:rPr>
            <m:t xml:space="preserve"> </m:t>
          </m:r>
          <m:nary>
            <m:naryPr>
              <m:chr m:val="∑"/>
              <m:limLoc m:val="undOvr"/>
              <m:ctrlPr>
                <w:rPr>
                  <w:rFonts w:ascii="Cambria Math" w:hAnsi="Cambria Math"/>
                  <w:i/>
                </w:rPr>
              </m:ctrlPr>
            </m:naryPr>
            <m:sub>
              <m:r>
                <m:rPr>
                  <m:nor/>
                </m:rPr>
                <w:rPr>
                  <w:lang w:val="fr-FR"/>
                </w:rPr>
                <m:t>t=1</m:t>
              </m:r>
            </m:sub>
            <m:sup>
              <m:r>
                <m:rPr>
                  <m:nor/>
                </m:rPr>
                <w:rPr>
                  <w:lang w:val="fr-FR"/>
                </w:rPr>
                <m:t>20</m:t>
              </m:r>
            </m:sup>
            <m:e>
              <m:sSub>
                <m:sSubPr>
                  <m:ctrlPr>
                    <w:rPr>
                      <w:rFonts w:ascii="Cambria Math" w:hAnsi="Cambria Math"/>
                      <w:i/>
                    </w:rPr>
                  </m:ctrlPr>
                </m:sSubPr>
                <m:e>
                  <m:r>
                    <m:rPr>
                      <m:nor/>
                    </m:rPr>
                    <w:rPr>
                      <w:lang w:val="fr-FR"/>
                    </w:rPr>
                    <m:t>RE</m:t>
                  </m:r>
                </m:e>
                <m:sub>
                  <m:r>
                    <m:rPr>
                      <m:nor/>
                    </m:rPr>
                    <w:rPr>
                      <w:lang w:val="fr-FR"/>
                    </w:rPr>
                    <m:t>RO4,t</m:t>
                  </m:r>
                </m:sub>
              </m:sSub>
            </m:e>
          </m:nary>
          <m:r>
            <m:rPr>
              <m:nor/>
            </m:rPr>
            <w:rPr>
              <w:lang w:val="fr-FR"/>
            </w:rPr>
            <m:t>=</m:t>
          </m:r>
          <m:nary>
            <m:naryPr>
              <m:chr m:val="∑"/>
              <m:limLoc m:val="undOvr"/>
              <m:ctrlPr>
                <w:rPr>
                  <w:rFonts w:ascii="Cambria Math" w:hAnsi="Cambria Math"/>
                  <w:i/>
                </w:rPr>
              </m:ctrlPr>
            </m:naryPr>
            <m:sub>
              <m:r>
                <m:rPr>
                  <m:nor/>
                </m:rPr>
                <w:rPr>
                  <w:lang w:val="fr-FR"/>
                </w:rPr>
                <m:t>t=1</m:t>
              </m:r>
            </m:sub>
            <m:sup>
              <m:r>
                <m:rPr>
                  <m:nor/>
                </m:rPr>
                <w:rPr>
                  <w:lang w:val="fr-FR"/>
                </w:rPr>
                <m:t>20</m:t>
              </m:r>
            </m:sup>
            <m:e>
              <m:sSub>
                <m:sSubPr>
                  <m:ctrlPr>
                    <w:rPr>
                      <w:rFonts w:ascii="Cambria Math" w:hAnsi="Cambria Math"/>
                      <w:i/>
                    </w:rPr>
                  </m:ctrlPr>
                </m:sSubPr>
                <m:e>
                  <m:r>
                    <m:rPr>
                      <m:nor/>
                    </m:rPr>
                    <w:rPr>
                      <w:lang w:val="fr-FR"/>
                    </w:rPr>
                    <m:t>RE</m:t>
                  </m:r>
                </m:e>
                <m:sub>
                  <m:r>
                    <m:rPr>
                      <m:nor/>
                    </m:rPr>
                    <w:rPr>
                      <w:lang w:val="fr-FR"/>
                    </w:rPr>
                    <m:t>RO2,t</m:t>
                  </m:r>
                </m:sub>
              </m:sSub>
              <m:r>
                <m:rPr>
                  <m:nor/>
                </m:rPr>
                <w:rPr>
                  <w:lang w:val="fr-FR"/>
                </w:rPr>
                <m:t>.</m:t>
              </m:r>
            </m:e>
          </m:nary>
        </m:oMath>
      </m:oMathPara>
    </w:p>
    <w:p w14:paraId="5A23840E" w14:textId="61DAAB94" w:rsidR="00D82A4B" w:rsidRPr="00D82A4B" w:rsidRDefault="00D82A4B" w:rsidP="00E05E47">
      <w:pPr>
        <w:widowControl/>
        <w:autoSpaceDE w:val="0"/>
        <w:autoSpaceDN w:val="0"/>
        <w:adjustRightInd w:val="0"/>
        <w:spacing w:before="120" w:after="120" w:line="276" w:lineRule="auto"/>
        <w:rPr>
          <w:snapToGrid/>
          <w:lang w:eastAsia="en-US"/>
        </w:rPr>
      </w:pPr>
      <w:r w:rsidRPr="00D82A4B">
        <w:rPr>
          <w:snapToGrid/>
          <w:lang w:eastAsia="en-US"/>
        </w:rPr>
        <w:t xml:space="preserve">In </w:t>
      </w:r>
      <w:r w:rsidR="00E64A11">
        <w:rPr>
          <w:snapToGrid/>
          <w:lang w:eastAsia="en-US"/>
        </w:rPr>
        <w:t>summary</w:t>
      </w:r>
      <w:r w:rsidRPr="00D82A4B">
        <w:rPr>
          <w:snapToGrid/>
          <w:lang w:eastAsia="en-US"/>
        </w:rPr>
        <w:t xml:space="preserve">, the model sums the differences between cost streams (RC=replacement cost, MC=maintenance cost, CC=control cost, r=social discount rate) accruing under business as usual and the respective restriction option subject to the constraint that both RO2 and RO4 would emit the same quantities of polymeric infill material (RE=restriction effectiveness). Given the assumptions on implementation costs reported in </w:t>
      </w:r>
      <w:r w:rsidR="004D11CB">
        <w:rPr>
          <w:snapToGrid/>
          <w:lang w:eastAsia="en-US"/>
        </w:rPr>
        <w:fldChar w:fldCharType="begin"/>
      </w:r>
      <w:r w:rsidR="004D11CB">
        <w:rPr>
          <w:snapToGrid/>
          <w:lang w:eastAsia="en-US"/>
        </w:rPr>
        <w:instrText xml:space="preserve"> REF _Ref32509664 \h </w:instrText>
      </w:r>
      <w:r w:rsidR="004D11CB">
        <w:rPr>
          <w:snapToGrid/>
          <w:lang w:eastAsia="en-US"/>
        </w:rPr>
      </w:r>
      <w:r w:rsidR="004D11CB">
        <w:rPr>
          <w:snapToGrid/>
          <w:lang w:eastAsia="en-US"/>
        </w:rPr>
        <w:fldChar w:fldCharType="separate"/>
      </w:r>
      <w:r w:rsidR="00853562">
        <w:t xml:space="preserve">Table </w:t>
      </w:r>
      <w:r w:rsidR="00853562">
        <w:rPr>
          <w:noProof/>
        </w:rPr>
        <w:t>9</w:t>
      </w:r>
      <w:r w:rsidR="004D11CB">
        <w:rPr>
          <w:snapToGrid/>
          <w:lang w:eastAsia="en-US"/>
        </w:rPr>
        <w:fldChar w:fldCharType="end"/>
      </w:r>
      <w:del w:id="714" w:author="Author">
        <w:r w:rsidRPr="00D82A4B" w:rsidDel="00375F9E">
          <w:rPr>
            <w:snapToGrid/>
            <w:lang w:eastAsia="en-US"/>
          </w:rPr>
          <w:fldChar w:fldCharType="begin"/>
        </w:r>
        <w:r w:rsidRPr="00D82A4B" w:rsidDel="00375F9E">
          <w:rPr>
            <w:snapToGrid/>
            <w:lang w:eastAsia="en-US"/>
          </w:rPr>
          <w:delInstrText xml:space="preserve"> REF _Ref27490644 \h  \* MERGEFORMAT </w:delInstrText>
        </w:r>
        <w:r w:rsidRPr="00D82A4B" w:rsidDel="00375F9E">
          <w:rPr>
            <w:snapToGrid/>
            <w:lang w:eastAsia="en-US"/>
          </w:rPr>
        </w:r>
        <w:r w:rsidRPr="00D82A4B" w:rsidDel="00375F9E">
          <w:rPr>
            <w:snapToGrid/>
            <w:lang w:eastAsia="en-US"/>
          </w:rPr>
          <w:fldChar w:fldCharType="end"/>
        </w:r>
      </w:del>
      <w:r w:rsidRPr="00D82A4B">
        <w:rPr>
          <w:snapToGrid/>
          <w:lang w:eastAsia="en-US"/>
        </w:rPr>
        <w:t>, and the fact that RO2 foresees a transition period of 6 years after EiF, RO4 would require the implementation of RMMs appropriate in reducing annual emissions to 10% within 3 years after EiF. This then permits to obtain cost-effectiveness ratios of 33.3 €/kg of emissions avoided for RO2 and 2.2 €/kg of emissions avoided for RO4, respectively. As the residual emissions over the analytical horizon of 20 years (80 000 tonnes) are required to be the same under both options, one may directly compare the present value of implementation costs which amounts to €9.6bn for RO2 and €1.3bn for RO4, respectively. This finding supports the Dossier Submitter’s qualitati</w:t>
      </w:r>
      <w:r w:rsidR="00F05241">
        <w:rPr>
          <w:snapToGrid/>
          <w:lang w:eastAsia="en-US"/>
        </w:rPr>
        <w:t xml:space="preserve">ve restriction option analysis </w:t>
      </w:r>
      <w:r w:rsidRPr="00D82A4B">
        <w:rPr>
          <w:snapToGrid/>
          <w:lang w:eastAsia="en-US"/>
        </w:rPr>
        <w:t>and suggests that a swift implementation of technical RMMs may be the most proportionate restriction option.</w:t>
      </w:r>
    </w:p>
    <w:p w14:paraId="1F8E04D3" w14:textId="68C95BED" w:rsidR="00D82A4B" w:rsidRDefault="00E64A11" w:rsidP="00E05E47">
      <w:pPr>
        <w:pStyle w:val="Default"/>
        <w:spacing w:before="120" w:after="120" w:line="276" w:lineRule="auto"/>
        <w:rPr>
          <w:color w:val="auto"/>
          <w:sz w:val="20"/>
          <w:szCs w:val="20"/>
        </w:rPr>
      </w:pPr>
      <w:r w:rsidRPr="00E64A11">
        <w:rPr>
          <w:color w:val="auto"/>
          <w:sz w:val="20"/>
          <w:szCs w:val="20"/>
        </w:rPr>
        <w:t xml:space="preserve">The Dossier Submitter concludes that i) all restriction options analysed are practical and monitorable, and ii) RO4 is likely to emerge as the best option unless </w:t>
      </w:r>
      <w:del w:id="715" w:author="Author">
        <w:r w:rsidRPr="00E64A11" w:rsidDel="00375F9E">
          <w:rPr>
            <w:color w:val="auto"/>
            <w:sz w:val="20"/>
            <w:szCs w:val="20"/>
          </w:rPr>
          <w:delText xml:space="preserve">one </w:delText>
        </w:r>
      </w:del>
      <w:r w:rsidRPr="00E64A11">
        <w:rPr>
          <w:color w:val="auto"/>
          <w:sz w:val="20"/>
          <w:szCs w:val="20"/>
        </w:rPr>
        <w:t>the decision maker favours emission reduction much more than any of the other key dimensions</w:t>
      </w:r>
      <w:ins w:id="716" w:author="Author">
        <w:r w:rsidR="00375F9E">
          <w:rPr>
            <w:color w:val="auto"/>
            <w:sz w:val="20"/>
            <w:szCs w:val="20"/>
          </w:rPr>
          <w:t>,</w:t>
        </w:r>
      </w:ins>
      <w:r w:rsidRPr="00E64A11">
        <w:rPr>
          <w:color w:val="auto"/>
          <w:sz w:val="20"/>
          <w:szCs w:val="20"/>
        </w:rPr>
        <w:t xml:space="preserve"> in which case RO2 is the most proportional option</w:t>
      </w:r>
      <w:r>
        <w:rPr>
          <w:color w:val="auto"/>
          <w:sz w:val="20"/>
          <w:szCs w:val="20"/>
        </w:rPr>
        <w:t>.</w:t>
      </w:r>
    </w:p>
    <w:p w14:paraId="265BD02C" w14:textId="563EA432" w:rsidR="0015088D" w:rsidRPr="00F7417B" w:rsidRDefault="0015088D" w:rsidP="0053060D">
      <w:pPr>
        <w:jc w:val="both"/>
        <w:rPr>
          <w:b/>
        </w:rPr>
      </w:pPr>
      <w:r w:rsidRPr="00FE4C6C">
        <w:rPr>
          <w:b/>
        </w:rPr>
        <w:t>C</w:t>
      </w:r>
      <w:r w:rsidR="005F4A2E" w:rsidRPr="00FE4C6C">
        <w:rPr>
          <w:b/>
        </w:rPr>
        <w:t>osts</w:t>
      </w:r>
      <w:r w:rsidRPr="00FE4C6C">
        <w:rPr>
          <w:b/>
        </w:rPr>
        <w:t xml:space="preserve"> of </w:t>
      </w:r>
      <w:r w:rsidR="00A251D8" w:rsidRPr="00FE4C6C">
        <w:rPr>
          <w:b/>
        </w:rPr>
        <w:t>‘</w:t>
      </w:r>
      <w:r w:rsidRPr="00FE4C6C">
        <w:rPr>
          <w:b/>
        </w:rPr>
        <w:t>instruction</w:t>
      </w:r>
      <w:r w:rsidR="00C27E60" w:rsidRPr="00FE4C6C">
        <w:rPr>
          <w:b/>
        </w:rPr>
        <w:t>s</w:t>
      </w:r>
      <w:r w:rsidRPr="00FE4C6C">
        <w:rPr>
          <w:b/>
        </w:rPr>
        <w:t xml:space="preserve"> </w:t>
      </w:r>
      <w:r w:rsidR="00A251D8" w:rsidRPr="00FE4C6C">
        <w:rPr>
          <w:b/>
        </w:rPr>
        <w:t>for use</w:t>
      </w:r>
      <w:ins w:id="717" w:author="Author">
        <w:r w:rsidR="00874EF6">
          <w:rPr>
            <w:b/>
          </w:rPr>
          <w:t xml:space="preserve"> and disposal</w:t>
        </w:r>
      </w:ins>
      <w:r w:rsidR="00A251D8" w:rsidRPr="00FE4C6C">
        <w:rPr>
          <w:b/>
        </w:rPr>
        <w:t xml:space="preserve">’ </w:t>
      </w:r>
      <w:r w:rsidRPr="00FE4C6C">
        <w:rPr>
          <w:b/>
        </w:rPr>
        <w:t>and reporting requirement</w:t>
      </w:r>
      <w:r w:rsidR="00883A93" w:rsidRPr="00FE4C6C">
        <w:rPr>
          <w:b/>
        </w:rPr>
        <w:t>s</w:t>
      </w:r>
    </w:p>
    <w:p w14:paraId="2B4DE055" w14:textId="77777777" w:rsidR="004570CC" w:rsidRDefault="004570CC" w:rsidP="00E05E47">
      <w:pPr>
        <w:spacing w:before="120" w:after="120" w:line="276" w:lineRule="auto"/>
        <w:jc w:val="both"/>
      </w:pPr>
      <w:r>
        <w:t>Sectors also using microplastics but not covered by the ban</w:t>
      </w:r>
      <w:r w:rsidR="003E0311">
        <w:t xml:space="preserve">, e.g. </w:t>
      </w:r>
      <w:r w:rsidR="003E0311" w:rsidRPr="00E22897">
        <w:t>construction products, medical devices, medicinal products, paints and coatings or printing inks</w:t>
      </w:r>
      <w:r w:rsidR="003E0311" w:rsidRPr="002C082E">
        <w:t>,</w:t>
      </w:r>
      <w:r w:rsidR="003E0311">
        <w:t xml:space="preserve"> are required to </w:t>
      </w:r>
      <w:r w:rsidR="00177FC8">
        <w:t xml:space="preserve">inform </w:t>
      </w:r>
      <w:r w:rsidR="00936F69">
        <w:t xml:space="preserve">users how </w:t>
      </w:r>
      <w:r w:rsidR="00ED7EAC">
        <w:t xml:space="preserve">to minimise </w:t>
      </w:r>
      <w:r w:rsidR="00936F69">
        <w:t xml:space="preserve">microplastic emissions to the environment </w:t>
      </w:r>
      <w:r w:rsidR="00177FC8">
        <w:t>as well as to report key information to ECHA.</w:t>
      </w:r>
    </w:p>
    <w:p w14:paraId="65A3E722" w14:textId="69473634" w:rsidR="008322DF" w:rsidRDefault="004B0DBE" w:rsidP="00E05E47">
      <w:pPr>
        <w:spacing w:before="120" w:after="120" w:line="276" w:lineRule="auto"/>
        <w:jc w:val="both"/>
      </w:pPr>
      <w:r>
        <w:t xml:space="preserve">The requirement to </w:t>
      </w:r>
      <w:r w:rsidR="00006BC2">
        <w:t>communicate</w:t>
      </w:r>
      <w:r>
        <w:t xml:space="preserve"> </w:t>
      </w:r>
      <w:r w:rsidR="001A4B49">
        <w:t>‘</w:t>
      </w:r>
      <w:r>
        <w:t>instructions for use</w:t>
      </w:r>
      <w:ins w:id="718" w:author="Author">
        <w:r w:rsidR="00874EF6">
          <w:t xml:space="preserve"> and disposal</w:t>
        </w:r>
      </w:ins>
      <w:r w:rsidR="001A4B49">
        <w:t>’</w:t>
      </w:r>
      <w:r>
        <w:t xml:space="preserve"> </w:t>
      </w:r>
      <w:r w:rsidR="00006BC2">
        <w:t xml:space="preserve">along the supply chain </w:t>
      </w:r>
      <w:r>
        <w:t xml:space="preserve">in order </w:t>
      </w:r>
      <w:r w:rsidRPr="00A7136C">
        <w:t>to avoid releases of microplastics to the environment</w:t>
      </w:r>
      <w:r w:rsidR="00006BC2">
        <w:t>, e.g. by labelling or updated SDS,</w:t>
      </w:r>
      <w:r w:rsidRPr="00C75B39">
        <w:t xml:space="preserve"> </w:t>
      </w:r>
      <w:r w:rsidR="00006BC2">
        <w:t>may</w:t>
      </w:r>
      <w:r>
        <w:t xml:space="preserve"> generate i</w:t>
      </w:r>
      <w:r w:rsidRPr="00C75B39">
        <w:t>ncremental costs</w:t>
      </w:r>
      <w:r>
        <w:t xml:space="preserve"> </w:t>
      </w:r>
      <w:r w:rsidR="00006BC2">
        <w:t>to industry actors. The Dossier Submitter expects these costs</w:t>
      </w:r>
      <w:r w:rsidR="008322DF" w:rsidRPr="00C75B39">
        <w:t xml:space="preserve"> to be minor, as requirements for product labelling (or updates of SDS) exist for almost all sectors under existing legislation (e.g. CLP, CPR</w:t>
      </w:r>
      <w:r w:rsidR="006E1A8C">
        <w:t xml:space="preserve"> and</w:t>
      </w:r>
      <w:r w:rsidR="00830901">
        <w:t xml:space="preserve"> </w:t>
      </w:r>
      <w:r w:rsidR="008322DF" w:rsidRPr="00C75B39">
        <w:t xml:space="preserve">medicinal products regulation). They are updated on a regular basis, both due to regulatory requirements and due to periodic </w:t>
      </w:r>
      <w:r w:rsidR="00936F69" w:rsidRPr="00C75B39">
        <w:t xml:space="preserve">market-driven </w:t>
      </w:r>
      <w:r w:rsidR="008322DF" w:rsidRPr="00C75B39">
        <w:t>changes to products (reformulations)</w:t>
      </w:r>
      <w:r w:rsidR="008322DF">
        <w:t>.</w:t>
      </w:r>
    </w:p>
    <w:p w14:paraId="5BE6DD6A" w14:textId="77777777" w:rsidR="004570CC" w:rsidRDefault="0000299F" w:rsidP="00E05E47">
      <w:pPr>
        <w:spacing w:before="120" w:after="120" w:line="276" w:lineRule="auto"/>
        <w:jc w:val="both"/>
        <w:rPr>
          <w:snapToGrid/>
        </w:rPr>
      </w:pPr>
      <w:r w:rsidRPr="00C75B39">
        <w:t xml:space="preserve">The proposal </w:t>
      </w:r>
      <w:r w:rsidR="004570CC">
        <w:t xml:space="preserve">also </w:t>
      </w:r>
      <w:r w:rsidR="00ED7EAC">
        <w:t xml:space="preserve">includes </w:t>
      </w:r>
      <w:r w:rsidRPr="00C75B39">
        <w:t>require</w:t>
      </w:r>
      <w:r w:rsidR="00ED7EAC">
        <w:t>ments for</w:t>
      </w:r>
      <w:r w:rsidRPr="00C75B39">
        <w:t xml:space="preserve"> downstream user</w:t>
      </w:r>
      <w:r>
        <w:t>s</w:t>
      </w:r>
      <w:r w:rsidRPr="00C75B39">
        <w:t xml:space="preserve"> </w:t>
      </w:r>
      <w:r w:rsidR="00942D12">
        <w:t>of</w:t>
      </w:r>
      <w:r w:rsidR="00942D12" w:rsidRPr="00C75B39">
        <w:t xml:space="preserve"> </w:t>
      </w:r>
      <w:r w:rsidRPr="00C75B39">
        <w:t>microplastic</w:t>
      </w:r>
      <w:r w:rsidR="00ED7EAC">
        <w:t>s</w:t>
      </w:r>
      <w:r w:rsidRPr="00C75B39">
        <w:t xml:space="preserve"> at industrial site</w:t>
      </w:r>
      <w:r>
        <w:t>s</w:t>
      </w:r>
      <w:r w:rsidRPr="00C75B39">
        <w:t xml:space="preserve"> </w:t>
      </w:r>
      <w:r>
        <w:t>as well as</w:t>
      </w:r>
      <w:r w:rsidRPr="00C75B39">
        <w:t xml:space="preserve"> importer</w:t>
      </w:r>
      <w:r>
        <w:t>s</w:t>
      </w:r>
      <w:r w:rsidRPr="00C75B39">
        <w:t xml:space="preserve"> or downstream user</w:t>
      </w:r>
      <w:r>
        <w:t>s</w:t>
      </w:r>
      <w:r w:rsidRPr="00C75B39">
        <w:t xml:space="preserve"> placing a substance or mixture containing microplastic</w:t>
      </w:r>
      <w:r w:rsidR="00936F69">
        <w:t>s</w:t>
      </w:r>
      <w:r w:rsidRPr="00C75B39">
        <w:t xml:space="preserve"> on the market f</w:t>
      </w:r>
      <w:r>
        <w:t>or a</w:t>
      </w:r>
      <w:r w:rsidR="00AA379D">
        <w:t>n</w:t>
      </w:r>
      <w:r>
        <w:t xml:space="preserve"> </w:t>
      </w:r>
      <w:r w:rsidRPr="00C75B39">
        <w:t>end use, to report</w:t>
      </w:r>
      <w:r>
        <w:t xml:space="preserve"> </w:t>
      </w:r>
      <w:r w:rsidR="00AA379D">
        <w:t xml:space="preserve">each year </w:t>
      </w:r>
      <w:r>
        <w:t>the</w:t>
      </w:r>
      <w:r w:rsidRPr="00C75B39">
        <w:t xml:space="preserve"> identity,</w:t>
      </w:r>
      <w:r w:rsidR="00AA379D">
        <w:t xml:space="preserve"> </w:t>
      </w:r>
      <w:r w:rsidRPr="00C75B39">
        <w:t xml:space="preserve">quantity </w:t>
      </w:r>
      <w:r w:rsidR="00AA379D">
        <w:t>and emissions of the microplastics used</w:t>
      </w:r>
      <w:r w:rsidRPr="00C75B39">
        <w:t xml:space="preserve"> to ECHA </w:t>
      </w:r>
      <w:r w:rsidR="00AA379D">
        <w:t>via</w:t>
      </w:r>
      <w:r w:rsidRPr="00C75B39">
        <w:t xml:space="preserve"> a prescribed electronic format</w:t>
      </w:r>
      <w:r w:rsidR="00AA379D">
        <w:t>. This requirement will entail</w:t>
      </w:r>
      <w:r w:rsidR="00AA379D">
        <w:rPr>
          <w:snapToGrid/>
        </w:rPr>
        <w:t xml:space="preserve"> </w:t>
      </w:r>
      <w:r w:rsidR="00A57F16" w:rsidRPr="00F7417B">
        <w:rPr>
          <w:snapToGrid/>
        </w:rPr>
        <w:t>annual administrative reporting costs for industry</w:t>
      </w:r>
      <w:r w:rsidR="001A4B49">
        <w:rPr>
          <w:snapToGrid/>
        </w:rPr>
        <w:t xml:space="preserve"> (and authorities to process the information reported)</w:t>
      </w:r>
      <w:r w:rsidR="00A57F16" w:rsidRPr="00F7417B">
        <w:rPr>
          <w:snapToGrid/>
        </w:rPr>
        <w:t xml:space="preserve">, </w:t>
      </w:r>
      <w:r w:rsidR="00AA379D">
        <w:rPr>
          <w:snapToGrid/>
        </w:rPr>
        <w:t xml:space="preserve">which were not quantified in the assessment. </w:t>
      </w:r>
      <w:r w:rsidR="00ED7EAC">
        <w:rPr>
          <w:snapToGrid/>
        </w:rPr>
        <w:t>The</w:t>
      </w:r>
      <w:r w:rsidR="00A57F16" w:rsidRPr="00F7417B">
        <w:rPr>
          <w:snapToGrid/>
        </w:rPr>
        <w:t xml:space="preserve"> one-time costs </w:t>
      </w:r>
      <w:r w:rsidR="00ED7EAC">
        <w:rPr>
          <w:snapToGrid/>
        </w:rPr>
        <w:t xml:space="preserve">for </w:t>
      </w:r>
      <w:r w:rsidR="00A57F16" w:rsidRPr="00F7417B">
        <w:rPr>
          <w:snapToGrid/>
        </w:rPr>
        <w:t>developing a reporting system for authorities</w:t>
      </w:r>
      <w:r w:rsidR="004E25C9">
        <w:rPr>
          <w:snapToGrid/>
        </w:rPr>
        <w:t xml:space="preserve"> (ECHA)</w:t>
      </w:r>
      <w:r w:rsidR="00ED7EAC">
        <w:rPr>
          <w:snapToGrid/>
        </w:rPr>
        <w:t xml:space="preserve"> </w:t>
      </w:r>
      <w:r w:rsidR="004E25C9">
        <w:rPr>
          <w:snapToGrid/>
        </w:rPr>
        <w:t xml:space="preserve">were estimated </w:t>
      </w:r>
      <w:r w:rsidR="00ED7EAC">
        <w:rPr>
          <w:snapToGrid/>
        </w:rPr>
        <w:t>at €</w:t>
      </w:r>
      <w:r w:rsidR="004E25C9">
        <w:rPr>
          <w:snapToGrid/>
        </w:rPr>
        <w:t>50</w:t>
      </w:r>
      <w:r w:rsidR="00D70E70">
        <w:rPr>
          <w:snapToGrid/>
        </w:rPr>
        <w:t xml:space="preserve"> </w:t>
      </w:r>
      <w:r w:rsidR="004E25C9">
        <w:rPr>
          <w:snapToGrid/>
        </w:rPr>
        <w:t>000</w:t>
      </w:r>
      <w:r w:rsidR="00A57F16" w:rsidRPr="00F7417B">
        <w:rPr>
          <w:snapToGrid/>
        </w:rPr>
        <w:t>.</w:t>
      </w:r>
    </w:p>
    <w:p w14:paraId="42C91216" w14:textId="77777777" w:rsidR="00A57F16" w:rsidRDefault="00A57F16" w:rsidP="00E05E47">
      <w:pPr>
        <w:spacing w:before="120" w:after="120" w:line="276" w:lineRule="auto"/>
        <w:jc w:val="both"/>
        <w:rPr>
          <w:snapToGrid/>
        </w:rPr>
      </w:pPr>
      <w:r>
        <w:rPr>
          <w:snapToGrid/>
        </w:rPr>
        <w:t>According to the Dossier Submitter</w:t>
      </w:r>
      <w:r w:rsidRPr="00F7417B">
        <w:rPr>
          <w:snapToGrid/>
        </w:rPr>
        <w:t xml:space="preserve">, </w:t>
      </w:r>
      <w:r w:rsidR="00ED7EAC">
        <w:rPr>
          <w:snapToGrid/>
        </w:rPr>
        <w:t xml:space="preserve">the two requirements are complementary and </w:t>
      </w:r>
      <w:r w:rsidRPr="00F7417B">
        <w:rPr>
          <w:snapToGrid/>
        </w:rPr>
        <w:t>sufficient time is given to</w:t>
      </w:r>
      <w:r>
        <w:rPr>
          <w:snapToGrid/>
        </w:rPr>
        <w:t xml:space="preserve"> stakeholders to comply with both</w:t>
      </w:r>
      <w:r w:rsidRPr="00F7417B">
        <w:rPr>
          <w:snapToGrid/>
        </w:rPr>
        <w:t>, which is anticipated to minimise impacts.</w:t>
      </w:r>
    </w:p>
    <w:p w14:paraId="36C7A305" w14:textId="77777777" w:rsidR="008E549F" w:rsidRDefault="00644C5B" w:rsidP="00E05E47">
      <w:pPr>
        <w:spacing w:before="120" w:after="120" w:line="276" w:lineRule="auto"/>
        <w:jc w:val="both"/>
      </w:pPr>
      <w:r>
        <w:t>However, during the consultation many comments were received indicating that the requirement to provide ‘instructions for use</w:t>
      </w:r>
      <w:r w:rsidR="00D14369">
        <w:t xml:space="preserve"> and disposal</w:t>
      </w:r>
      <w:r>
        <w:t xml:space="preserve">’ as well as to report to ECHA could entail substantial costs to industry. Based on information received, the Dossier Submitter </w:t>
      </w:r>
      <w:r w:rsidR="00D14369">
        <w:t>assessed</w:t>
      </w:r>
      <w:r>
        <w:t xml:space="preserve"> the economic impact in more detail.</w:t>
      </w:r>
    </w:p>
    <w:p w14:paraId="23C5C62B" w14:textId="77777777" w:rsidR="0015088D" w:rsidRDefault="0015088D" w:rsidP="0053060D">
      <w:pPr>
        <w:jc w:val="both"/>
        <w:rPr>
          <w:b/>
        </w:rPr>
      </w:pPr>
      <w:r w:rsidRPr="00F7417B">
        <w:rPr>
          <w:b/>
        </w:rPr>
        <w:t>Enforcement costs</w:t>
      </w:r>
    </w:p>
    <w:p w14:paraId="755020CE" w14:textId="61693559" w:rsidR="00164E66" w:rsidRDefault="00740558" w:rsidP="00E05E47">
      <w:pPr>
        <w:spacing w:before="120" w:after="120" w:line="276" w:lineRule="auto"/>
        <w:jc w:val="both"/>
      </w:pPr>
      <w:r w:rsidRPr="00F7417B">
        <w:rPr>
          <w:snapToGrid/>
        </w:rPr>
        <w:t>The costs to enforcement authorities and industry consist of administrative (staff salaries, materials, equipment and overhead) and analytical (to develop testing methods and test products for compliance) costs for enforcement</w:t>
      </w:r>
      <w:r>
        <w:rPr>
          <w:snapToGrid/>
        </w:rPr>
        <w:t xml:space="preserve">. </w:t>
      </w:r>
      <w:r w:rsidR="00DE13B4">
        <w:t>The Dossier Submitter has estimated enforcement costs of the restriction</w:t>
      </w:r>
      <w:r w:rsidR="009642F4">
        <w:t xml:space="preserve"> based on </w:t>
      </w:r>
      <w:r>
        <w:t>the approach developed by ECHA</w:t>
      </w:r>
      <w:r>
        <w:rPr>
          <w:rStyle w:val="FootnoteReference"/>
        </w:rPr>
        <w:footnoteReference w:id="39"/>
      </w:r>
      <w:r>
        <w:t xml:space="preserve"> </w:t>
      </w:r>
      <w:r w:rsidR="009C77D9">
        <w:t xml:space="preserve">also </w:t>
      </w:r>
      <w:r>
        <w:t>recognising</w:t>
      </w:r>
      <w:r w:rsidR="00DE13B4" w:rsidRPr="00DE13B4">
        <w:t xml:space="preserve"> the limitations of this approach</w:t>
      </w:r>
      <w:r>
        <w:t xml:space="preserve">. </w:t>
      </w:r>
      <w:r w:rsidR="000F4D76">
        <w:t>I</w:t>
      </w:r>
      <w:r w:rsidR="00DE13B4" w:rsidRPr="00DE13B4">
        <w:t>n the absence of other estimates</w:t>
      </w:r>
      <w:r w:rsidR="000F4D76">
        <w:t xml:space="preserve"> of enforcement costs</w:t>
      </w:r>
      <w:r w:rsidR="00DE13B4" w:rsidRPr="00DE13B4">
        <w:t xml:space="preserve">, </w:t>
      </w:r>
      <w:r>
        <w:t>it is assumed</w:t>
      </w:r>
      <w:r w:rsidR="00DE13B4" w:rsidRPr="00DE13B4">
        <w:t xml:space="preserve"> that each of the </w:t>
      </w:r>
      <w:r w:rsidR="00D70E70">
        <w:t>product groups</w:t>
      </w:r>
      <w:r w:rsidR="00D70E70" w:rsidRPr="00DE13B4">
        <w:t xml:space="preserve"> </w:t>
      </w:r>
      <w:r w:rsidR="00DE13B4" w:rsidRPr="00DE13B4">
        <w:t>for which a restriction on the placing on the market is proposed would result in administrative enforcement costs of €55</w:t>
      </w:r>
      <w:ins w:id="721" w:author="Author">
        <w:r w:rsidR="00E03FA2">
          <w:t> </w:t>
        </w:r>
      </w:ins>
      <w:del w:id="722" w:author="Author">
        <w:r w:rsidR="00DE13B4" w:rsidRPr="00DE13B4" w:rsidDel="00E03FA2">
          <w:delText xml:space="preserve"> </w:delText>
        </w:r>
      </w:del>
      <w:r w:rsidR="00DE13B4" w:rsidRPr="00DE13B4">
        <w:t>000 per year.</w:t>
      </w:r>
      <w:r>
        <w:t xml:space="preserve"> </w:t>
      </w:r>
      <w:r w:rsidR="000F4D76">
        <w:t>Consequently</w:t>
      </w:r>
      <w:r>
        <w:t>, t</w:t>
      </w:r>
      <w:r w:rsidR="00C27E60" w:rsidRPr="00C75B39">
        <w:t xml:space="preserve">he enforcement costs of the proposed restriction </w:t>
      </w:r>
      <w:r w:rsidR="000257A3">
        <w:t xml:space="preserve">to authorities </w:t>
      </w:r>
      <w:r>
        <w:t>were</w:t>
      </w:r>
      <w:r w:rsidR="00C27E60" w:rsidRPr="00C75B39">
        <w:t xml:space="preserve"> estimated at about €3 million for the duration of the study period</w:t>
      </w:r>
      <w:r w:rsidR="00D70E70">
        <w:t xml:space="preserve"> (NPV)</w:t>
      </w:r>
      <w:r w:rsidR="00C27E60">
        <w:t>.</w:t>
      </w:r>
    </w:p>
    <w:p w14:paraId="20C9B292" w14:textId="77777777" w:rsidR="00926CEF" w:rsidRDefault="000350B7" w:rsidP="00E05E47">
      <w:pPr>
        <w:spacing w:before="120" w:after="120" w:line="276" w:lineRule="auto"/>
      </w:pPr>
      <w:r>
        <w:t>The Dossier Submitter points out that c</w:t>
      </w:r>
      <w:r w:rsidR="00926CEF">
        <w:t xml:space="preserve">ompliance can be ensured </w:t>
      </w:r>
      <w:r>
        <w:t xml:space="preserve">solely </w:t>
      </w:r>
      <w:r w:rsidR="00926CEF">
        <w:t xml:space="preserve">on the basis on labelling for many products, </w:t>
      </w:r>
      <w:r w:rsidR="00CC7E12">
        <w:t xml:space="preserve">because information on their ingredients are </w:t>
      </w:r>
      <w:r w:rsidR="00926CEF">
        <w:t>already required under existing legislation (e.g.</w:t>
      </w:r>
      <w:r w:rsidR="00CC7E12">
        <w:t xml:space="preserve"> </w:t>
      </w:r>
      <w:r w:rsidR="00926CEF">
        <w:t xml:space="preserve">under the </w:t>
      </w:r>
      <w:r w:rsidR="00CC7E12">
        <w:t>cosmetic product regulation</w:t>
      </w:r>
      <w:r w:rsidR="00926CEF">
        <w:t xml:space="preserve">, </w:t>
      </w:r>
      <w:r w:rsidR="00CC7E12">
        <w:t>d</w:t>
      </w:r>
      <w:r w:rsidR="00926CEF">
        <w:t>etergents regulation, medicinal products regulation</w:t>
      </w:r>
      <w:r w:rsidR="00CC7E12">
        <w:t xml:space="preserve"> or </w:t>
      </w:r>
      <w:r w:rsidR="00926CEF">
        <w:t>medical devices regulations). The restriction itself proposes measures that will facilitate enforcement by requiring that key information is included on the label (or SDS or instructions of use)</w:t>
      </w:r>
      <w:r w:rsidR="00CC7E12">
        <w:t xml:space="preserve"> </w:t>
      </w:r>
      <w:r w:rsidR="00926CEF">
        <w:t>enabling information to be passed down the supply chain. Therefore, it can be assumed that the need to test for the presence of microplastics in materials or final products will be minimal for both industry and enforcement authorities.</w:t>
      </w:r>
    </w:p>
    <w:p w14:paraId="74D45810" w14:textId="77777777" w:rsidR="001842CC" w:rsidRPr="00426A76" w:rsidRDefault="001842CC" w:rsidP="00426A76">
      <w:pPr>
        <w:rPr>
          <w:b/>
          <w:bCs/>
          <w:sz w:val="22"/>
          <w:szCs w:val="22"/>
        </w:rPr>
      </w:pPr>
      <w:r w:rsidRPr="00E22897">
        <w:rPr>
          <w:b/>
          <w:bCs/>
          <w:sz w:val="22"/>
          <w:szCs w:val="22"/>
        </w:rPr>
        <w:t xml:space="preserve">SEAC </w:t>
      </w:r>
      <w:r w:rsidR="00786E11" w:rsidRPr="00E22897">
        <w:rPr>
          <w:b/>
          <w:bCs/>
          <w:sz w:val="22"/>
          <w:szCs w:val="22"/>
        </w:rPr>
        <w:t>conclusion(s)</w:t>
      </w:r>
    </w:p>
    <w:p w14:paraId="11435387" w14:textId="77777777" w:rsidR="00FF6874" w:rsidRPr="008E549F" w:rsidRDefault="00FF6874" w:rsidP="0053060D">
      <w:pPr>
        <w:spacing w:after="120" w:line="276" w:lineRule="auto"/>
        <w:jc w:val="both"/>
      </w:pPr>
      <w:r w:rsidRPr="00C74417">
        <w:t xml:space="preserve">SEAC </w:t>
      </w:r>
      <w:r w:rsidR="004A06ED" w:rsidRPr="00C74417">
        <w:t>agrees with</w:t>
      </w:r>
      <w:r w:rsidRPr="00C74417">
        <w:t xml:space="preserve"> the cost assessment performed by the Dossier Submitter as an </w:t>
      </w:r>
      <w:r w:rsidRPr="008E549F">
        <w:t>appropriate and pragmatic approach to assess the economic impacts of the proposed restriction.</w:t>
      </w:r>
    </w:p>
    <w:p w14:paraId="5EE8234E" w14:textId="77777777" w:rsidR="001842CC" w:rsidRDefault="00FF6874" w:rsidP="0053060D">
      <w:pPr>
        <w:spacing w:after="120" w:line="276" w:lineRule="auto"/>
        <w:jc w:val="both"/>
      </w:pPr>
      <w:r w:rsidRPr="008E549F">
        <w:t>SEAC highlights that the presented cost estimates cannot</w:t>
      </w:r>
      <w:r w:rsidRPr="00C74417">
        <w:t xml:space="preserve"> be regarded as precise figures</w:t>
      </w:r>
      <w:r w:rsidR="00B315A0">
        <w:t>, because</w:t>
      </w:r>
      <w:r w:rsidRPr="00C74417">
        <w:t xml:space="preserve"> </w:t>
      </w:r>
      <w:r w:rsidR="00C742F6">
        <w:t xml:space="preserve">the </w:t>
      </w:r>
      <w:r w:rsidRPr="00C74417">
        <w:t>data to underpin the</w:t>
      </w:r>
      <w:r w:rsidR="00A54B7A">
        <w:t xml:space="preserve"> cost</w:t>
      </w:r>
      <w:r w:rsidRPr="00C74417">
        <w:t xml:space="preserve"> assessment</w:t>
      </w:r>
      <w:r w:rsidR="00A54B7A">
        <w:t xml:space="preserve"> are limited</w:t>
      </w:r>
      <w:r w:rsidR="00F57F02">
        <w:t xml:space="preserve"> and</w:t>
      </w:r>
      <w:r w:rsidR="00550157">
        <w:t xml:space="preserve"> significant</w:t>
      </w:r>
      <w:r w:rsidR="00F57F02">
        <w:t xml:space="preserve"> uncertainties</w:t>
      </w:r>
      <w:r w:rsidR="00D038B4">
        <w:t xml:space="preserve"> to assess the economic impact of the proposal remain</w:t>
      </w:r>
      <w:r w:rsidR="00874C82">
        <w:t>.</w:t>
      </w:r>
      <w:r w:rsidRPr="00C74417">
        <w:t xml:space="preserve"> </w:t>
      </w:r>
      <w:r w:rsidR="00874C82">
        <w:t>T</w:t>
      </w:r>
      <w:r w:rsidRPr="00C74417">
        <w:t>he</w:t>
      </w:r>
      <w:r w:rsidR="00A54B7A">
        <w:t>refore</w:t>
      </w:r>
      <w:r w:rsidR="00C742F6">
        <w:t>,</w:t>
      </w:r>
      <w:r w:rsidR="00A54B7A">
        <w:t xml:space="preserve"> the cost figures </w:t>
      </w:r>
      <w:r w:rsidRPr="00C74417">
        <w:t>rather illustrate the range of costs that may result from the proposed</w:t>
      </w:r>
      <w:r w:rsidR="00874C82">
        <w:t xml:space="preserve"> restriction</w:t>
      </w:r>
      <w:r w:rsidRPr="00C74417">
        <w:t>.</w:t>
      </w:r>
    </w:p>
    <w:p w14:paraId="0A9F4932" w14:textId="5DB6A685" w:rsidR="00C257C4" w:rsidRPr="001870CB" w:rsidRDefault="001870CB" w:rsidP="0053060D">
      <w:pPr>
        <w:spacing w:after="120" w:line="276" w:lineRule="auto"/>
        <w:jc w:val="both"/>
      </w:pPr>
      <w:r w:rsidRPr="001870CB">
        <w:t xml:space="preserve">SEAC </w:t>
      </w:r>
      <w:r w:rsidR="0069071E">
        <w:t>notes</w:t>
      </w:r>
      <w:r w:rsidR="0069071E" w:rsidRPr="001870CB">
        <w:t xml:space="preserve"> </w:t>
      </w:r>
      <w:r w:rsidRPr="001870CB">
        <w:t>that</w:t>
      </w:r>
      <w:r w:rsidR="0069071E">
        <w:t>, as reported by the Dossier Submitter,</w:t>
      </w:r>
      <w:r w:rsidRPr="001870CB">
        <w:t xml:space="preserve"> for </w:t>
      </w:r>
      <w:ins w:id="723" w:author="Author">
        <w:r w:rsidR="007B78DC">
          <w:t>cosmetics</w:t>
        </w:r>
        <w:r w:rsidR="00D747FB">
          <w:t xml:space="preserve">, in particular for </w:t>
        </w:r>
      </w:ins>
      <w:del w:id="724" w:author="Author">
        <w:r w:rsidRPr="001870CB" w:rsidDel="00D747FB">
          <w:delText>some product groups</w:delText>
        </w:r>
        <w:r w:rsidR="00874C82" w:rsidRPr="001870CB" w:rsidDel="00D747FB">
          <w:delText xml:space="preserve">, e.g. </w:delText>
        </w:r>
      </w:del>
      <w:r w:rsidR="00874C82" w:rsidRPr="001870CB">
        <w:t>leave</w:t>
      </w:r>
      <w:r w:rsidR="00874C82">
        <w:t>-</w:t>
      </w:r>
      <w:r w:rsidR="00874C82" w:rsidRPr="001870CB">
        <w:t>on cosmetic</w:t>
      </w:r>
      <w:r w:rsidR="0069071E">
        <w:t xml:space="preserve"> products</w:t>
      </w:r>
      <w:r w:rsidR="00874C82" w:rsidRPr="001870CB">
        <w:t>,</w:t>
      </w:r>
      <w:r w:rsidR="00874C82">
        <w:t xml:space="preserve"> </w:t>
      </w:r>
      <w:r w:rsidRPr="001870CB">
        <w:t xml:space="preserve">the costs to substitute microplastics </w:t>
      </w:r>
      <w:r w:rsidR="0069071E">
        <w:t xml:space="preserve">are </w:t>
      </w:r>
      <w:r w:rsidR="00B315A0">
        <w:t>significantly</w:t>
      </w:r>
      <w:r w:rsidR="00874C82">
        <w:t xml:space="preserve"> higher</w:t>
      </w:r>
      <w:r w:rsidRPr="001870CB">
        <w:t xml:space="preserve"> </w:t>
      </w:r>
      <w:r w:rsidR="00874C82">
        <w:t xml:space="preserve">than for the </w:t>
      </w:r>
      <w:r w:rsidRPr="001870CB">
        <w:t>other sectors.</w:t>
      </w:r>
    </w:p>
    <w:p w14:paraId="1BC7BF2F" w14:textId="2F574AF7" w:rsidR="00C257C4" w:rsidRDefault="00A54B7A" w:rsidP="0053060D">
      <w:pPr>
        <w:spacing w:after="120" w:line="276" w:lineRule="auto"/>
        <w:jc w:val="both"/>
      </w:pPr>
      <w:r w:rsidRPr="00F81B15">
        <w:t>In addition,</w:t>
      </w:r>
      <w:r w:rsidR="001870CB" w:rsidRPr="00F81B15">
        <w:t xml:space="preserve"> </w:t>
      </w:r>
      <w:r w:rsidR="00E76236" w:rsidRPr="00F81B15">
        <w:t xml:space="preserve">for </w:t>
      </w:r>
      <w:r w:rsidR="001870CB" w:rsidRPr="00F81B15">
        <w:t xml:space="preserve">some functions of microplastics, i.e. </w:t>
      </w:r>
      <w:r w:rsidRPr="00F81B15">
        <w:t xml:space="preserve">for </w:t>
      </w:r>
      <w:r w:rsidR="001870CB" w:rsidRPr="00F81B15">
        <w:t>e</w:t>
      </w:r>
      <w:r w:rsidR="00C257C4" w:rsidRPr="00F81B15">
        <w:t>ncapsulati</w:t>
      </w:r>
      <w:r w:rsidR="001870CB" w:rsidRPr="00F81B15">
        <w:t>on,</w:t>
      </w:r>
      <w:r w:rsidR="00E76236" w:rsidRPr="00F81B15">
        <w:t xml:space="preserve"> substitution</w:t>
      </w:r>
      <w:r w:rsidR="001870CB" w:rsidRPr="00F81B15">
        <w:t xml:space="preserve"> seem</w:t>
      </w:r>
      <w:r w:rsidR="00E76236" w:rsidRPr="00F81B15">
        <w:t>s</w:t>
      </w:r>
      <w:r w:rsidR="001870CB" w:rsidRPr="00F81B15">
        <w:t xml:space="preserve"> to be significantly more complex and costly to be achieved</w:t>
      </w:r>
      <w:r w:rsidR="00E76236" w:rsidRPr="00F81B15">
        <w:t>,</w:t>
      </w:r>
      <w:r w:rsidR="001870CB" w:rsidRPr="00F81B15">
        <w:t xml:space="preserve"> because alternatives </w:t>
      </w:r>
      <w:r w:rsidR="00314269" w:rsidRPr="00F81B15">
        <w:t>still need to be developed</w:t>
      </w:r>
      <w:r w:rsidR="001870CB" w:rsidRPr="00F81B15">
        <w:t>.</w:t>
      </w:r>
      <w:ins w:id="725" w:author="Author">
        <w:r w:rsidR="00F81B15">
          <w:t xml:space="preserve"> For these uses, the costs resulting from the proposed restriction </w:t>
        </w:r>
        <w:r w:rsidR="00D44ADB">
          <w:t xml:space="preserve">ultimately depend on the availability of alternatives </w:t>
        </w:r>
        <w:r w:rsidR="00233932">
          <w:t>before</w:t>
        </w:r>
        <w:r w:rsidR="00D44ADB">
          <w:t xml:space="preserve"> the end of the transition period.</w:t>
        </w:r>
      </w:ins>
    </w:p>
    <w:p w14:paraId="58FE3481" w14:textId="77777777" w:rsidR="00BB6E41" w:rsidRDefault="00C32E26" w:rsidP="0053060D">
      <w:pPr>
        <w:spacing w:after="120" w:line="276" w:lineRule="auto"/>
        <w:jc w:val="both"/>
      </w:pPr>
      <w:r>
        <w:t xml:space="preserve">For </w:t>
      </w:r>
      <w:r w:rsidR="00BB6E41">
        <w:t>synthetic infill material the implementation of technical measures to reduce releases is likely to entail significantly lower costs than the substitution of microplastics.</w:t>
      </w:r>
    </w:p>
    <w:p w14:paraId="6B0F24A3" w14:textId="4E1B0CA5" w:rsidR="001B1ED0" w:rsidRDefault="00A20D3E" w:rsidP="0053060D">
      <w:pPr>
        <w:spacing w:after="120" w:line="276" w:lineRule="auto"/>
        <w:jc w:val="both"/>
        <w:rPr>
          <w:ins w:id="726" w:author="Author"/>
        </w:rPr>
      </w:pPr>
      <w:r w:rsidRPr="00DE28D2">
        <w:t xml:space="preserve">SEAC agrees that the costs incurred by sectors derogated from a ban of microplastics to provide ‘instructions for use and disposal’ </w:t>
      </w:r>
      <w:del w:id="727" w:author="Author">
        <w:r w:rsidRPr="00DE28D2" w:rsidDel="001B1ED0">
          <w:delText xml:space="preserve">and reporting </w:delText>
        </w:r>
      </w:del>
      <w:ins w:id="728" w:author="Author">
        <w:r w:rsidR="00256CF2">
          <w:t>is likely to</w:t>
        </w:r>
        <w:del w:id="729" w:author="Author">
          <w:r w:rsidR="00256CF2" w:rsidDel="001B1ED0">
            <w:delText xml:space="preserve"> </w:delText>
          </w:r>
          <w:r w:rsidR="00256CF2">
            <w:delText>be moderate</w:delText>
          </w:r>
        </w:del>
      </w:ins>
      <w:del w:id="730" w:author="Author">
        <w:r w:rsidR="00A047F4" w:rsidRPr="00DE28D2" w:rsidDel="00256CF2">
          <w:delText>will</w:delText>
        </w:r>
      </w:del>
      <w:r w:rsidR="00A047F4" w:rsidRPr="00DE28D2">
        <w:t xml:space="preserve"> be moderate, in particular as </w:t>
      </w:r>
      <w:del w:id="731" w:author="Author">
        <w:r w:rsidR="00A047F4" w:rsidRPr="00DE28D2" w:rsidDel="004644F1">
          <w:delText>not all actors of the supply-chain will be affected</w:delText>
        </w:r>
        <w:r w:rsidR="003B730D" w:rsidRPr="00DE28D2" w:rsidDel="004644F1">
          <w:delText xml:space="preserve">, </w:delText>
        </w:r>
      </w:del>
      <w:ins w:id="732" w:author="Author">
        <w:r w:rsidR="00EF4591">
          <w:t xml:space="preserve">cost-effective communication tools are available, </w:t>
        </w:r>
      </w:ins>
      <w:r w:rsidR="003B730D" w:rsidRPr="00DE28D2">
        <w:t>the extent of information required is limited and the transition period</w:t>
      </w:r>
      <w:del w:id="733" w:author="Author">
        <w:r w:rsidR="003B730D" w:rsidRPr="00DE28D2" w:rsidDel="00EF4591">
          <w:delText>s</w:delText>
        </w:r>
      </w:del>
      <w:r w:rsidR="003B730D" w:rsidRPr="00DE28D2">
        <w:t xml:space="preserve"> </w:t>
      </w:r>
      <w:r w:rsidR="00E54E1E" w:rsidRPr="00DE28D2">
        <w:t>give actors sufficient time to smoothly implement the requirements.</w:t>
      </w:r>
    </w:p>
    <w:p w14:paraId="1B9A3FC3" w14:textId="2A019D73" w:rsidR="001B1ED0" w:rsidDel="001B1ED0" w:rsidRDefault="00256CF2" w:rsidP="001B1ED0">
      <w:pPr>
        <w:spacing w:after="120" w:line="276" w:lineRule="auto"/>
        <w:jc w:val="both"/>
        <w:rPr>
          <w:del w:id="734" w:author="Author"/>
          <w:moveTo w:id="735" w:author="Author"/>
        </w:rPr>
      </w:pPr>
      <w:ins w:id="736" w:author="Author">
        <w:del w:id="737" w:author="Author">
          <w:r w:rsidDel="001B1ED0">
            <w:delText xml:space="preserve"> </w:delText>
          </w:r>
        </w:del>
        <w:r>
          <w:t>For the reporting</w:t>
        </w:r>
        <w:r w:rsidR="00903EFF">
          <w:t>,</w:t>
        </w:r>
        <w:r>
          <w:t xml:space="preserve"> </w:t>
        </w:r>
      </w:ins>
      <w:moveToRangeStart w:id="738" w:author="Author" w:name="move56676809"/>
      <w:moveTo w:id="739" w:author="Author">
        <w:del w:id="740" w:author="Author">
          <w:r w:rsidR="001B1ED0" w:rsidDel="001B1ED0">
            <w:delText xml:space="preserve">As the number of companies and products affected is large, SEAC considers that </w:delText>
          </w:r>
        </w:del>
        <w:r w:rsidR="001B1ED0">
          <w:t>the total costs of reporting could be substantial</w:t>
        </w:r>
      </w:moveTo>
      <w:ins w:id="741" w:author="Author">
        <w:r w:rsidR="001B1ED0">
          <w:t xml:space="preserve"> as the number of companies affected is likely to be large.</w:t>
        </w:r>
      </w:ins>
      <w:moveTo w:id="742" w:author="Author">
        <w:del w:id="743" w:author="Author">
          <w:r w:rsidR="001B1ED0" w:rsidDel="001B1ED0">
            <w:delText>.</w:delText>
          </w:r>
        </w:del>
      </w:moveTo>
      <w:ins w:id="744" w:author="Author">
        <w:r w:rsidR="001B1ED0">
          <w:t xml:space="preserve"> </w:t>
        </w:r>
      </w:ins>
    </w:p>
    <w:moveToRangeEnd w:id="738"/>
    <w:p w14:paraId="3C09833C" w14:textId="22D608CA" w:rsidR="00D005D2" w:rsidRPr="00DE28D2" w:rsidRDefault="00256CF2" w:rsidP="0053060D">
      <w:pPr>
        <w:spacing w:after="120" w:line="276" w:lineRule="auto"/>
        <w:jc w:val="both"/>
      </w:pPr>
      <w:ins w:id="745" w:author="Author">
        <w:r>
          <w:t>SEAC considers that there are different options to reduce the costs of the requirement</w:t>
        </w:r>
        <w:r w:rsidR="00154C48">
          <w:t xml:space="preserve">, e.g. </w:t>
        </w:r>
        <w:r w:rsidR="001B1ED0">
          <w:t xml:space="preserve">by excluding certain actors (small or micro-sized companies) from the requirement or by </w:t>
        </w:r>
        <w:r w:rsidR="00154C48">
          <w:t>setting a threshold for microplastics volumes used or released to be reported</w:t>
        </w:r>
        <w:r w:rsidR="00903EFF">
          <w:t>.</w:t>
        </w:r>
        <w:del w:id="746" w:author="Author">
          <w:r w:rsidDel="00903EFF">
            <w:delText>,</w:delText>
          </w:r>
        </w:del>
        <w:r>
          <w:t xml:space="preserve"> </w:t>
        </w:r>
        <w:del w:id="747" w:author="Author">
          <w:r w:rsidDel="00903EFF">
            <w:delText>h</w:delText>
          </w:r>
        </w:del>
        <w:r w:rsidR="00903EFF">
          <w:t>H</w:t>
        </w:r>
        <w:r>
          <w:t>owever</w:t>
        </w:r>
        <w:r w:rsidR="001B1ED0">
          <w:t>,</w:t>
        </w:r>
        <w:r>
          <w:t xml:space="preserve"> these options might compromise </w:t>
        </w:r>
        <w:r w:rsidR="003A2C9A">
          <w:t xml:space="preserve">the value of information obtained and hence </w:t>
        </w:r>
        <w:r>
          <w:t xml:space="preserve">its </w:t>
        </w:r>
        <w:del w:id="748" w:author="Author">
          <w:r w:rsidDel="003A2C9A">
            <w:delText>benefits</w:delText>
          </w:r>
        </w:del>
        <w:r w:rsidR="003A2C9A">
          <w:t>usefulness</w:t>
        </w:r>
        <w:r>
          <w:t xml:space="preserve"> for future risk management</w:t>
        </w:r>
        <w:r w:rsidR="001B1ED0">
          <w:t xml:space="preserve"> (see discussion on proportionality)</w:t>
        </w:r>
        <w:r>
          <w:t>.</w:t>
        </w:r>
      </w:ins>
    </w:p>
    <w:p w14:paraId="18EBA3EC" w14:textId="77777777" w:rsidR="005158B4" w:rsidRPr="00426A76" w:rsidRDefault="001842CC" w:rsidP="00426A76">
      <w:pPr>
        <w:rPr>
          <w:b/>
          <w:bCs/>
          <w:sz w:val="22"/>
          <w:szCs w:val="22"/>
        </w:rPr>
      </w:pPr>
      <w:bookmarkStart w:id="749" w:name="_Ref16862716"/>
      <w:r w:rsidRPr="00426A76">
        <w:rPr>
          <w:b/>
          <w:bCs/>
          <w:sz w:val="22"/>
          <w:szCs w:val="22"/>
        </w:rPr>
        <w:t xml:space="preserve">Key elements underpinning the SEAC </w:t>
      </w:r>
      <w:r w:rsidR="00786E11" w:rsidRPr="00426A76">
        <w:rPr>
          <w:b/>
          <w:bCs/>
          <w:sz w:val="22"/>
          <w:szCs w:val="22"/>
        </w:rPr>
        <w:t>conclusion(s)</w:t>
      </w:r>
      <w:r w:rsidRPr="00426A76">
        <w:rPr>
          <w:b/>
          <w:bCs/>
          <w:sz w:val="22"/>
          <w:szCs w:val="22"/>
        </w:rPr>
        <w:t>:</w:t>
      </w:r>
      <w:bookmarkEnd w:id="749"/>
    </w:p>
    <w:p w14:paraId="22FC4EA8" w14:textId="77777777" w:rsidR="002D4B6D" w:rsidRPr="00B43019" w:rsidRDefault="0014756B" w:rsidP="0053060D">
      <w:pPr>
        <w:pStyle w:val="ListParagraph"/>
        <w:numPr>
          <w:ilvl w:val="0"/>
          <w:numId w:val="41"/>
        </w:numPr>
        <w:spacing w:after="120"/>
        <w:ind w:left="357" w:hanging="357"/>
        <w:jc w:val="both"/>
        <w:rPr>
          <w:b/>
        </w:rPr>
      </w:pPr>
      <w:r w:rsidRPr="00B43019">
        <w:rPr>
          <w:b/>
        </w:rPr>
        <w:t>Cost assessment: Overall view</w:t>
      </w:r>
    </w:p>
    <w:p w14:paraId="4462462B" w14:textId="77777777" w:rsidR="005B5313" w:rsidRPr="005B5313" w:rsidRDefault="005B5313" w:rsidP="0053060D">
      <w:pPr>
        <w:spacing w:after="120" w:line="276" w:lineRule="auto"/>
        <w:jc w:val="both"/>
        <w:rPr>
          <w:b/>
        </w:rPr>
      </w:pPr>
      <w:r w:rsidRPr="005B5313">
        <w:rPr>
          <w:b/>
        </w:rPr>
        <w:t>Substitution costs</w:t>
      </w:r>
    </w:p>
    <w:p w14:paraId="092AAFDF" w14:textId="77777777" w:rsidR="00EF0D11" w:rsidRPr="00C74417" w:rsidRDefault="00EF0D11" w:rsidP="0053060D">
      <w:pPr>
        <w:spacing w:after="120" w:line="276" w:lineRule="auto"/>
        <w:jc w:val="both"/>
      </w:pPr>
      <w:r w:rsidRPr="00C74417">
        <w:t xml:space="preserve">SEAC considers the approach taken by the Dossier Submitter – i.e. to structure the cost assessment by industry sector and product group </w:t>
      </w:r>
      <w:r w:rsidR="006171FE">
        <w:t>–</w:t>
      </w:r>
      <w:r w:rsidRPr="00C74417">
        <w:t xml:space="preserve"> to be appropriate</w:t>
      </w:r>
      <w:r w:rsidR="004842E7" w:rsidRPr="00C74417">
        <w:t xml:space="preserve"> </w:t>
      </w:r>
      <w:r w:rsidRPr="00C74417">
        <w:t>taking into account the multiple applications and functions of intentionally added microplastics</w:t>
      </w:r>
      <w:r w:rsidR="0030175A" w:rsidRPr="00C74417">
        <w:t>, and resulting impacts of the proposed restriction</w:t>
      </w:r>
      <w:r w:rsidRPr="00C74417">
        <w:t>.</w:t>
      </w:r>
    </w:p>
    <w:p w14:paraId="45A9C618" w14:textId="77777777" w:rsidR="00EF0D11" w:rsidRPr="00C74417" w:rsidRDefault="00EF0D11" w:rsidP="0053060D">
      <w:pPr>
        <w:spacing w:after="120" w:line="276" w:lineRule="auto"/>
        <w:jc w:val="both"/>
      </w:pPr>
      <w:r w:rsidRPr="00C74417">
        <w:t xml:space="preserve">Available data to assess the costs of the proposed restriction </w:t>
      </w:r>
      <w:r w:rsidR="004842E7" w:rsidRPr="00C74417">
        <w:t xml:space="preserve">is </w:t>
      </w:r>
      <w:r w:rsidRPr="00C74417">
        <w:t>scarce</w:t>
      </w:r>
      <w:r w:rsidR="00346B15">
        <w:t>,</w:t>
      </w:r>
      <w:r w:rsidR="006D6893" w:rsidRPr="00C74417">
        <w:t xml:space="preserve"> meaning that</w:t>
      </w:r>
      <w:r w:rsidRPr="00C74417">
        <w:t xml:space="preserve"> there was li</w:t>
      </w:r>
      <w:r w:rsidR="006D6893" w:rsidRPr="00C74417">
        <w:t>mited</w:t>
      </w:r>
      <w:r w:rsidRPr="00C74417">
        <w:t xml:space="preserve"> evidence to derive essential parameters used in the assessment, e.g. the number of products </w:t>
      </w:r>
      <w:r w:rsidR="002C1708">
        <w:t xml:space="preserve">and tonnages </w:t>
      </w:r>
      <w:r w:rsidRPr="00C74417">
        <w:t>affected or the cost per reformulation</w:t>
      </w:r>
      <w:r w:rsidR="004842E7" w:rsidRPr="00C74417">
        <w:t xml:space="preserve">. </w:t>
      </w:r>
      <w:r w:rsidR="00445738" w:rsidRPr="00C74417">
        <w:t>Therefore</w:t>
      </w:r>
      <w:r w:rsidR="00A8002B" w:rsidRPr="00C74417">
        <w:t>,</w:t>
      </w:r>
      <w:r w:rsidR="004842E7" w:rsidRPr="00C74417">
        <w:t xml:space="preserve"> </w:t>
      </w:r>
      <w:r w:rsidRPr="00C74417">
        <w:t>the Dossier Submitter had to make assumptions and generalisations</w:t>
      </w:r>
      <w:r w:rsidR="004842E7" w:rsidRPr="00C74417">
        <w:t xml:space="preserve">, which </w:t>
      </w:r>
      <w:r w:rsidRPr="00C74417">
        <w:t xml:space="preserve">seem </w:t>
      </w:r>
      <w:r w:rsidR="002C0B11" w:rsidRPr="00C74417">
        <w:t xml:space="preserve">plausible and </w:t>
      </w:r>
      <w:r w:rsidR="00AB7816">
        <w:t>underpinned by available information</w:t>
      </w:r>
      <w:r w:rsidR="00A8002B" w:rsidRPr="00C74417">
        <w:t xml:space="preserve">. </w:t>
      </w:r>
      <w:r w:rsidR="00AB7816">
        <w:t>H</w:t>
      </w:r>
      <w:r w:rsidR="00A8002B" w:rsidRPr="00C74417">
        <w:t>owever</w:t>
      </w:r>
      <w:r w:rsidR="00AB7816">
        <w:t xml:space="preserve">, </w:t>
      </w:r>
      <w:r w:rsidR="008A07F7">
        <w:t>even though SEAC considers the assumptions made are appropriate to assess the economic impact of the proposal, it is</w:t>
      </w:r>
      <w:r w:rsidRPr="00C74417">
        <w:t xml:space="preserve"> not possible for SEAC to </w:t>
      </w:r>
      <w:r w:rsidR="008A07F7">
        <w:t>make a final judgement</w:t>
      </w:r>
      <w:r w:rsidR="008A07F7" w:rsidRPr="00C74417">
        <w:t xml:space="preserve"> </w:t>
      </w:r>
      <w:r w:rsidRPr="00C74417">
        <w:t>on their validity</w:t>
      </w:r>
      <w:r w:rsidR="008A07F7">
        <w:t xml:space="preserve"> due to the </w:t>
      </w:r>
      <w:r w:rsidR="003D4503">
        <w:t>limited data available</w:t>
      </w:r>
      <w:r w:rsidRPr="00C74417">
        <w:t xml:space="preserve">. </w:t>
      </w:r>
      <w:r w:rsidRPr="004262E7">
        <w:t xml:space="preserve">SEAC notes that </w:t>
      </w:r>
      <w:r w:rsidR="002F74FB">
        <w:t>the</w:t>
      </w:r>
      <w:r w:rsidR="002F74FB" w:rsidRPr="004262E7">
        <w:t xml:space="preserve"> </w:t>
      </w:r>
      <w:r w:rsidRPr="004262E7">
        <w:t xml:space="preserve">assumptions made </w:t>
      </w:r>
      <w:r w:rsidR="00824FAF">
        <w:t>in</w:t>
      </w:r>
      <w:r w:rsidR="00824FAF" w:rsidRPr="004262E7">
        <w:t xml:space="preserve"> </w:t>
      </w:r>
      <w:r w:rsidRPr="004262E7">
        <w:t xml:space="preserve">the assessment for the different sectors </w:t>
      </w:r>
      <w:r w:rsidR="004262E7">
        <w:t>covered by the ban (</w:t>
      </w:r>
      <w:r w:rsidRPr="004262E7">
        <w:t>agriculture/horticulture, cosmetic</w:t>
      </w:r>
      <w:r w:rsidR="00824FAF">
        <w:t xml:space="preserve"> products</w:t>
      </w:r>
      <w:r w:rsidRPr="004262E7">
        <w:t xml:space="preserve"> and </w:t>
      </w:r>
      <w:r w:rsidR="00445DA8" w:rsidRPr="004262E7">
        <w:t>detergents/maintenance products</w:t>
      </w:r>
      <w:r w:rsidR="004262E7">
        <w:t>)</w:t>
      </w:r>
      <w:r w:rsidRPr="004262E7">
        <w:t xml:space="preserve"> </w:t>
      </w:r>
      <w:r w:rsidR="002F74FB">
        <w:t xml:space="preserve">partly </w:t>
      </w:r>
      <w:r w:rsidR="00B93353" w:rsidRPr="004262E7">
        <w:t>diverge from each other</w:t>
      </w:r>
      <w:r w:rsidR="0075512B">
        <w:t xml:space="preserve"> without </w:t>
      </w:r>
      <w:r w:rsidR="003D4503">
        <w:t xml:space="preserve">always </w:t>
      </w:r>
      <w:r w:rsidR="0075512B">
        <w:t>giving the reasons for doing so</w:t>
      </w:r>
      <w:r w:rsidR="00B93353" w:rsidRPr="004262E7">
        <w:t xml:space="preserve">, </w:t>
      </w:r>
      <w:r w:rsidR="003A3CEA">
        <w:t xml:space="preserve">e.g. </w:t>
      </w:r>
      <w:r w:rsidR="00A8002B" w:rsidRPr="004262E7">
        <w:t>assumptions on the coordination of R&amp;D activities</w:t>
      </w:r>
      <w:r w:rsidR="004262E7">
        <w:t xml:space="preserve"> </w:t>
      </w:r>
      <w:r w:rsidR="009956A6">
        <w:t>and baseline reformulations</w:t>
      </w:r>
      <w:r w:rsidR="00A8002B" w:rsidRPr="004262E7">
        <w:t xml:space="preserve">, on the replacement of </w:t>
      </w:r>
      <w:r w:rsidR="00C75EEE" w:rsidRPr="004262E7">
        <w:t xml:space="preserve">affected </w:t>
      </w:r>
      <w:r w:rsidR="00A8002B" w:rsidRPr="004262E7">
        <w:t xml:space="preserve">products by </w:t>
      </w:r>
      <w:r w:rsidR="00B93353" w:rsidRPr="004262E7">
        <w:t xml:space="preserve">microplastic-free </w:t>
      </w:r>
      <w:r w:rsidR="00A8002B" w:rsidRPr="004262E7">
        <w:t>products already on the market</w:t>
      </w:r>
      <w:r w:rsidR="00CD0101" w:rsidRPr="004262E7">
        <w:t xml:space="preserve"> or on </w:t>
      </w:r>
      <w:r w:rsidR="00B767AF" w:rsidRPr="004262E7">
        <w:t xml:space="preserve">the </w:t>
      </w:r>
      <w:r w:rsidR="004262E7" w:rsidRPr="004262E7">
        <w:t xml:space="preserve">incurrence </w:t>
      </w:r>
      <w:r w:rsidR="00B767AF" w:rsidRPr="004262E7">
        <w:t>of raw material costs.</w:t>
      </w:r>
      <w:r w:rsidR="003A3CEA">
        <w:t xml:space="preserve"> </w:t>
      </w:r>
      <w:r w:rsidR="0075512B">
        <w:t xml:space="preserve">Generally, a </w:t>
      </w:r>
      <w:r w:rsidR="003A3CEA">
        <w:t xml:space="preserve">more harmonised approach </w:t>
      </w:r>
      <w:r w:rsidR="002F74FB">
        <w:t xml:space="preserve">to </w:t>
      </w:r>
      <w:r w:rsidR="0075512B">
        <w:t>assessing</w:t>
      </w:r>
      <w:r w:rsidR="002F74FB">
        <w:t xml:space="preserve"> substitution </w:t>
      </w:r>
      <w:r w:rsidR="0075512B">
        <w:t>costs would have been desirable.</w:t>
      </w:r>
    </w:p>
    <w:p w14:paraId="1D215685" w14:textId="77777777" w:rsidR="00EF0D11" w:rsidRPr="00C74417" w:rsidRDefault="00EF0D11" w:rsidP="0053060D">
      <w:pPr>
        <w:spacing w:after="120" w:line="276" w:lineRule="auto"/>
        <w:jc w:val="both"/>
      </w:pPr>
      <w:r w:rsidRPr="00C74417">
        <w:t>To account for the uncertainties resulting from th</w:t>
      </w:r>
      <w:r w:rsidR="009956A6">
        <w:t>e</w:t>
      </w:r>
      <w:r w:rsidRPr="00C74417">
        <w:t xml:space="preserve"> </w:t>
      </w:r>
      <w:r w:rsidR="002C1708">
        <w:t>limited</w:t>
      </w:r>
      <w:r w:rsidRPr="00C74417">
        <w:t xml:space="preserve"> data, the Dossier Submitter defined a low </w:t>
      </w:r>
      <w:r w:rsidR="009E5276">
        <w:t xml:space="preserve">and high </w:t>
      </w:r>
      <w:r w:rsidRPr="00C74417">
        <w:t xml:space="preserve">scenario </w:t>
      </w:r>
      <w:r w:rsidR="00F436A2">
        <w:t xml:space="preserve">for each sector assessed </w:t>
      </w:r>
      <w:r w:rsidR="002C1708">
        <w:t>based on</w:t>
      </w:r>
      <w:r w:rsidR="002C1708" w:rsidRPr="00C74417">
        <w:t xml:space="preserve"> </w:t>
      </w:r>
      <w:r w:rsidRPr="00C74417">
        <w:t xml:space="preserve">sensitivity values </w:t>
      </w:r>
      <w:r w:rsidR="00A8002B" w:rsidRPr="00C74417">
        <w:t xml:space="preserve">for the </w:t>
      </w:r>
      <w:r w:rsidRPr="00C74417">
        <w:t>different assumptions made</w:t>
      </w:r>
      <w:r w:rsidR="00A8002B" w:rsidRPr="00C74417">
        <w:t>.</w:t>
      </w:r>
      <w:r w:rsidRPr="00C74417">
        <w:t xml:space="preserve"> </w:t>
      </w:r>
      <w:r w:rsidR="00F436A2">
        <w:t xml:space="preserve">This results in </w:t>
      </w:r>
      <w:r w:rsidR="002C1708">
        <w:t>a</w:t>
      </w:r>
      <w:r w:rsidR="002C1708" w:rsidRPr="00C74417">
        <w:t xml:space="preserve"> </w:t>
      </w:r>
      <w:r w:rsidRPr="00C74417">
        <w:t xml:space="preserve">broad range of possible costs presented in the </w:t>
      </w:r>
      <w:r w:rsidR="00346B15">
        <w:t>d</w:t>
      </w:r>
      <w:r w:rsidRPr="00C74417">
        <w:t xml:space="preserve">ossier. </w:t>
      </w:r>
      <w:r w:rsidR="009E5276">
        <w:t xml:space="preserve">SEAC notes that some assumptions made for the low and high scenario may lead to under- or overestimation of costs. </w:t>
      </w:r>
      <w:r w:rsidR="006C4E2F">
        <w:t>S</w:t>
      </w:r>
      <w:r w:rsidR="0019107A">
        <w:t xml:space="preserve">ome </w:t>
      </w:r>
      <w:r w:rsidR="006F546B">
        <w:t xml:space="preserve">assumptions </w:t>
      </w:r>
      <w:r w:rsidR="0019107A">
        <w:t>made in</w:t>
      </w:r>
      <w:r w:rsidR="006F546B">
        <w:t xml:space="preserve"> the cost assessment</w:t>
      </w:r>
      <w:r w:rsidR="0019107A">
        <w:t xml:space="preserve"> </w:t>
      </w:r>
      <w:r w:rsidR="006C4E2F">
        <w:t xml:space="preserve">were revised based on information received in the </w:t>
      </w:r>
      <w:r w:rsidR="00F95D8D">
        <w:t>consultation. As a result, the cost ranges were narrowed down</w:t>
      </w:r>
      <w:r w:rsidR="00CA5619">
        <w:t xml:space="preserve"> for some sectors</w:t>
      </w:r>
      <w:r w:rsidR="00F95D8D">
        <w:t xml:space="preserve">. </w:t>
      </w:r>
      <w:r w:rsidR="00F30305">
        <w:t>Overall</w:t>
      </w:r>
      <w:r w:rsidR="006F546B">
        <w:t>, it is difficult for SEAC</w:t>
      </w:r>
      <w:r w:rsidR="00CA5619">
        <w:t xml:space="preserve"> </w:t>
      </w:r>
      <w:r w:rsidR="006F546B">
        <w:t xml:space="preserve">to draw a final conclusion on the </w:t>
      </w:r>
      <w:r w:rsidR="00CA5619">
        <w:t xml:space="preserve">exact </w:t>
      </w:r>
      <w:r w:rsidR="005C2413">
        <w:t>level</w:t>
      </w:r>
      <w:r w:rsidR="0092727A">
        <w:t xml:space="preserve"> </w:t>
      </w:r>
      <w:r w:rsidR="006F546B">
        <w:t xml:space="preserve">of the costs of the proposed </w:t>
      </w:r>
      <w:r w:rsidR="00935402">
        <w:t>ban</w:t>
      </w:r>
      <w:r w:rsidR="006F546B">
        <w:t>.</w:t>
      </w:r>
      <w:r w:rsidR="002A12AC">
        <w:t xml:space="preserve"> </w:t>
      </w:r>
      <w:r w:rsidR="0092727A">
        <w:t xml:space="preserve">However, SEAC </w:t>
      </w:r>
      <w:r w:rsidR="005C2413">
        <w:t xml:space="preserve">considers that the range of costs estimated by the Dossier Submitter </w:t>
      </w:r>
      <w:r w:rsidR="00ED64A2">
        <w:t xml:space="preserve">is likely to </w:t>
      </w:r>
      <w:r w:rsidR="005C2413">
        <w:t xml:space="preserve">illustrate the order </w:t>
      </w:r>
      <w:r w:rsidR="00A05B4A">
        <w:t xml:space="preserve">of </w:t>
      </w:r>
      <w:r w:rsidR="005C2413">
        <w:t>magnitude of costs to be expected</w:t>
      </w:r>
      <w:r w:rsidR="001922E3">
        <w:t xml:space="preserve"> from the proposal.</w:t>
      </w:r>
    </w:p>
    <w:p w14:paraId="2300F0F4" w14:textId="77777777" w:rsidR="00EF0D11" w:rsidRPr="00C74417" w:rsidRDefault="00EF0D11" w:rsidP="0053060D">
      <w:pPr>
        <w:spacing w:after="120" w:line="276" w:lineRule="auto"/>
        <w:jc w:val="both"/>
      </w:pPr>
      <w:r w:rsidRPr="00C74417">
        <w:t xml:space="preserve">The Dossier Submitter estimated the costs (as well as the benefits) over a 20-year period. SEAC </w:t>
      </w:r>
      <w:r w:rsidR="009956A6">
        <w:t>considers this</w:t>
      </w:r>
      <w:r w:rsidR="009956A6" w:rsidRPr="00C74417">
        <w:t xml:space="preserve"> </w:t>
      </w:r>
      <w:r w:rsidR="009956A6">
        <w:t>a reasonable timeframe to assess the impacts of the proposed restriction</w:t>
      </w:r>
      <w:r w:rsidRPr="00C74417">
        <w:t>.</w:t>
      </w:r>
    </w:p>
    <w:p w14:paraId="762882CD" w14:textId="77777777" w:rsidR="002942FD" w:rsidRDefault="00EF0D11" w:rsidP="0053060D">
      <w:pPr>
        <w:spacing w:after="120" w:line="276" w:lineRule="auto"/>
        <w:jc w:val="both"/>
      </w:pPr>
      <w:r w:rsidRPr="00C74417">
        <w:t xml:space="preserve">The main cost elements </w:t>
      </w:r>
      <w:r w:rsidR="00175ED7">
        <w:t xml:space="preserve">of the substitution costs – reformulation and raw material costs </w:t>
      </w:r>
      <w:r w:rsidR="00486294">
        <w:t xml:space="preserve">as well as </w:t>
      </w:r>
      <w:r w:rsidR="00B6532A">
        <w:t>a potential loss in product performance</w:t>
      </w:r>
      <w:r w:rsidR="00175ED7">
        <w:t xml:space="preserve">– </w:t>
      </w:r>
      <w:r w:rsidRPr="00C74417">
        <w:t>are discussed below.</w:t>
      </w:r>
    </w:p>
    <w:p w14:paraId="0B2EDB3A" w14:textId="77777777" w:rsidR="00EF0D11" w:rsidRPr="00C74417" w:rsidRDefault="00EF0D11" w:rsidP="0053060D">
      <w:pPr>
        <w:spacing w:after="120" w:line="276" w:lineRule="auto"/>
        <w:jc w:val="both"/>
        <w:rPr>
          <w:u w:val="single"/>
        </w:rPr>
      </w:pPr>
      <w:r w:rsidRPr="00C74417">
        <w:rPr>
          <w:u w:val="single"/>
        </w:rPr>
        <w:t>Reformulation costs</w:t>
      </w:r>
    </w:p>
    <w:p w14:paraId="1F9CF127" w14:textId="77777777" w:rsidR="00BB2469" w:rsidRDefault="00EF0D11" w:rsidP="0053060D">
      <w:pPr>
        <w:spacing w:after="120" w:line="276" w:lineRule="auto"/>
        <w:jc w:val="both"/>
      </w:pPr>
      <w:r w:rsidRPr="00C74417">
        <w:t xml:space="preserve">SEAC agrees with the Dossier Submitter that the cost of reformulating products </w:t>
      </w:r>
      <w:r w:rsidR="009A4535">
        <w:t>in response to</w:t>
      </w:r>
      <w:r w:rsidR="00FD49F9">
        <w:t xml:space="preserve"> </w:t>
      </w:r>
      <w:r w:rsidR="009A4535">
        <w:t>the</w:t>
      </w:r>
      <w:r w:rsidR="00FD49F9">
        <w:t xml:space="preserve"> proposed ban o</w:t>
      </w:r>
      <w:r w:rsidR="009A4535">
        <w:t>f</w:t>
      </w:r>
      <w:r w:rsidR="00FD49F9">
        <w:t xml:space="preserve"> the placing on the market</w:t>
      </w:r>
      <w:r w:rsidRPr="00C74417">
        <w:t xml:space="preserve"> can be expected to be the main </w:t>
      </w:r>
      <w:r w:rsidR="00FD49F9">
        <w:t>socio-</w:t>
      </w:r>
      <w:r w:rsidRPr="00C74417">
        <w:t xml:space="preserve">economic impact of the restriction. SEAC points out that </w:t>
      </w:r>
      <w:r w:rsidR="00CF6A65">
        <w:t xml:space="preserve">for some product groups (e.g. cosmetics) </w:t>
      </w:r>
      <w:r w:rsidR="001D17AC">
        <w:t xml:space="preserve">the proposed restriction will </w:t>
      </w:r>
      <w:r w:rsidR="00024009" w:rsidRPr="00CF6A65">
        <w:t xml:space="preserve">not </w:t>
      </w:r>
      <w:r w:rsidR="003D38EB">
        <w:t>create</w:t>
      </w:r>
      <w:r w:rsidR="003D38EB" w:rsidRPr="00CF6A65">
        <w:t xml:space="preserve"> </w:t>
      </w:r>
      <w:r w:rsidR="00024009">
        <w:t xml:space="preserve">a </w:t>
      </w:r>
      <w:r w:rsidRPr="00C74417">
        <w:t xml:space="preserve">need to reformulate </w:t>
      </w:r>
      <w:r w:rsidRPr="003D38EB">
        <w:rPr>
          <w:i/>
        </w:rPr>
        <w:t>per se</w:t>
      </w:r>
      <w:r w:rsidRPr="00C74417">
        <w:t xml:space="preserve">, </w:t>
      </w:r>
      <w:r w:rsidR="00AB575F">
        <w:t xml:space="preserve">because they are </w:t>
      </w:r>
      <w:r w:rsidR="003D38EB">
        <w:t xml:space="preserve">currently </w:t>
      </w:r>
      <w:r w:rsidR="00AB575F">
        <w:t>reformulated at regular intervals</w:t>
      </w:r>
      <w:r w:rsidR="00D57D0B">
        <w:t>, but</w:t>
      </w:r>
      <w:r w:rsidR="00AB575F">
        <w:t xml:space="preserve"> </w:t>
      </w:r>
      <w:r w:rsidR="00AB575F" w:rsidRPr="00C74417">
        <w:t xml:space="preserve">will bring </w:t>
      </w:r>
      <w:r w:rsidR="00024009">
        <w:t xml:space="preserve">reformulation efforts, </w:t>
      </w:r>
      <w:r w:rsidR="00024009" w:rsidRPr="00CF6A65">
        <w:t>and the associated costs</w:t>
      </w:r>
      <w:r w:rsidR="00024009">
        <w:t>,</w:t>
      </w:r>
      <w:r w:rsidR="00AB575F" w:rsidRPr="00C74417">
        <w:t xml:space="preserve"> forward to an earlier point in time (i.e. during the transition period)</w:t>
      </w:r>
      <w:r w:rsidR="00EC7E3E">
        <w:rPr>
          <w:rStyle w:val="FootnoteReference"/>
        </w:rPr>
        <w:footnoteReference w:id="40"/>
      </w:r>
      <w:r w:rsidR="00024009">
        <w:t>.</w:t>
      </w:r>
      <w:r w:rsidR="00CF6A65">
        <w:t xml:space="preserve"> </w:t>
      </w:r>
      <w:r w:rsidR="00FF39A4">
        <w:t>For</w:t>
      </w:r>
      <w:r w:rsidR="001232B0">
        <w:t xml:space="preserve"> other </w:t>
      </w:r>
      <w:r w:rsidR="00FF39A4">
        <w:t>product groups</w:t>
      </w:r>
      <w:r w:rsidR="001232B0">
        <w:t>, e.g. capsule suspension plant protection products, genuinely new formulations will be required to comply with the proposed restriction.</w:t>
      </w:r>
      <w:r w:rsidRPr="00C74417">
        <w:t xml:space="preserve"> </w:t>
      </w:r>
      <w:r w:rsidR="00F25C73">
        <w:t>I</w:t>
      </w:r>
      <w:r w:rsidR="00090E70">
        <w:t>n the former case, i</w:t>
      </w:r>
      <w:r w:rsidR="00F25C73">
        <w:t>t can be expected that the reformulation efforts triggered by the proposed restriction will be coordinated</w:t>
      </w:r>
      <w:r w:rsidR="00175ED7">
        <w:t xml:space="preserve"> with baseline reformulations</w:t>
      </w:r>
      <w:r w:rsidR="00F25C73">
        <w:t>.</w:t>
      </w:r>
    </w:p>
    <w:p w14:paraId="3084E54C" w14:textId="77777777" w:rsidR="00EF2707" w:rsidRDefault="00EF0D11" w:rsidP="0053060D">
      <w:pPr>
        <w:spacing w:after="120" w:line="276" w:lineRule="auto"/>
        <w:jc w:val="both"/>
      </w:pPr>
      <w:r w:rsidRPr="00C74417">
        <w:t>The magnitude of reformulation costs</w:t>
      </w:r>
      <w:r w:rsidR="007578CA">
        <w:t xml:space="preserve"> induced by the restriction</w:t>
      </w:r>
      <w:r w:rsidRPr="00C74417">
        <w:t xml:space="preserve"> depend</w:t>
      </w:r>
      <w:r w:rsidR="00706F3D" w:rsidRPr="00C74417">
        <w:t>s</w:t>
      </w:r>
      <w:r w:rsidRPr="00C74417">
        <w:t xml:space="preserve"> on the number of </w:t>
      </w:r>
      <w:r w:rsidR="00FD49F9">
        <w:t xml:space="preserve">microplastic-containing </w:t>
      </w:r>
      <w:r w:rsidRPr="00C74417">
        <w:t>products on the market</w:t>
      </w:r>
      <w:r w:rsidR="007578CA">
        <w:t>,</w:t>
      </w:r>
      <w:r w:rsidRPr="00C74417">
        <w:t xml:space="preserve"> in which microplastics </w:t>
      </w:r>
      <w:r w:rsidR="00546EE1">
        <w:t>will</w:t>
      </w:r>
      <w:r w:rsidR="00706F3D" w:rsidRPr="00C74417">
        <w:t xml:space="preserve"> </w:t>
      </w:r>
      <w:r w:rsidRPr="00C74417">
        <w:t>be replaced</w:t>
      </w:r>
      <w:r w:rsidR="000D54C6">
        <w:t xml:space="preserve"> (</w:t>
      </w:r>
      <w:r w:rsidR="00090E70">
        <w:t xml:space="preserve">i.e. the </w:t>
      </w:r>
      <w:r w:rsidR="000D54C6">
        <w:t>number of reformulations)</w:t>
      </w:r>
      <w:r w:rsidRPr="00C74417">
        <w:t>, and on the cost per reformulation. The Dossier Submitter used different data sources to estimate these parameters.</w:t>
      </w:r>
      <w:r w:rsidR="00CE2B3D">
        <w:t xml:space="preserve"> </w:t>
      </w:r>
      <w:r w:rsidR="00584978">
        <w:t>To estimate</w:t>
      </w:r>
      <w:r w:rsidR="00584978" w:rsidRPr="00C74417">
        <w:t xml:space="preserve"> </w:t>
      </w:r>
      <w:r w:rsidRPr="00C74417">
        <w:t xml:space="preserve">the </w:t>
      </w:r>
      <w:r w:rsidRPr="00C74417">
        <w:rPr>
          <w:b/>
        </w:rPr>
        <w:t xml:space="preserve">number of </w:t>
      </w:r>
      <w:r w:rsidR="000D54C6">
        <w:rPr>
          <w:b/>
        </w:rPr>
        <w:t>reformulations</w:t>
      </w:r>
      <w:r w:rsidRPr="00C74417">
        <w:t>,</w:t>
      </w:r>
      <w:r w:rsidR="00D672D6">
        <w:t xml:space="preserve"> the Dossier Submitter used</w:t>
      </w:r>
      <w:r w:rsidRPr="00C74417">
        <w:t xml:space="preserve"> product databases (cosmetic</w:t>
      </w:r>
      <w:r w:rsidR="007902D5">
        <w:t xml:space="preserve"> products</w:t>
      </w:r>
      <w:r w:rsidRPr="00C74417">
        <w:t>)</w:t>
      </w:r>
      <w:r w:rsidR="00312D06">
        <w:t xml:space="preserve"> and</w:t>
      </w:r>
      <w:r w:rsidR="005127C9">
        <w:t xml:space="preserve"> </w:t>
      </w:r>
      <w:r w:rsidRPr="00C74417">
        <w:t>information provided by industry (detergents</w:t>
      </w:r>
      <w:r w:rsidR="003000B9">
        <w:t>, cosmetic</w:t>
      </w:r>
      <w:r w:rsidR="007902D5">
        <w:t xml:space="preserve"> products</w:t>
      </w:r>
      <w:r w:rsidR="0010017A">
        <w:t xml:space="preserve">, </w:t>
      </w:r>
      <w:r w:rsidR="0010017A" w:rsidRPr="00C74417">
        <w:t>agriculture</w:t>
      </w:r>
      <w:r w:rsidR="0010017A">
        <w:t xml:space="preserve"> and horticulture</w:t>
      </w:r>
      <w:r w:rsidRPr="00C74417">
        <w:t xml:space="preserve">) </w:t>
      </w:r>
      <w:r w:rsidR="00312D06">
        <w:t>complemented by</w:t>
      </w:r>
      <w:r w:rsidR="005127C9">
        <w:t xml:space="preserve"> </w:t>
      </w:r>
      <w:r w:rsidR="00D672D6">
        <w:t>ma</w:t>
      </w:r>
      <w:r w:rsidR="005127C9">
        <w:t>k</w:t>
      </w:r>
      <w:r w:rsidR="00312D06">
        <w:t>ing</w:t>
      </w:r>
      <w:r w:rsidR="00D672D6">
        <w:t xml:space="preserve"> </w:t>
      </w:r>
      <w:r w:rsidRPr="00C74417">
        <w:t>assumptions</w:t>
      </w:r>
      <w:r w:rsidR="007A6E18" w:rsidRPr="00C74417">
        <w:t xml:space="preserve"> where no information was </w:t>
      </w:r>
      <w:r w:rsidR="00C32447" w:rsidRPr="00C74417">
        <w:t xml:space="preserve">available. </w:t>
      </w:r>
      <w:r w:rsidRPr="00C74417">
        <w:t>It is difficult to evaluate the reliability of the figures applied by the Dossier Submitter, whe</w:t>
      </w:r>
      <w:r w:rsidR="00D672D6">
        <w:t>n</w:t>
      </w:r>
      <w:r w:rsidRPr="00C74417">
        <w:t xml:space="preserve"> these </w:t>
      </w:r>
      <w:r w:rsidR="00D672D6">
        <w:t>were</w:t>
      </w:r>
      <w:r w:rsidR="00D672D6" w:rsidRPr="00C74417">
        <w:t xml:space="preserve"> </w:t>
      </w:r>
      <w:r w:rsidRPr="00C74417">
        <w:t xml:space="preserve">based on assumptions or on </w:t>
      </w:r>
      <w:r w:rsidR="00312D06">
        <w:t xml:space="preserve">limited </w:t>
      </w:r>
      <w:r w:rsidRPr="00C74417">
        <w:t xml:space="preserve">information received from industry. </w:t>
      </w:r>
      <w:r w:rsidR="00AD3630" w:rsidRPr="00C74417">
        <w:t xml:space="preserve">However, SEAC considers that the figures and assumptions used are a reasonable approach to the assessment taking into account the </w:t>
      </w:r>
      <w:r w:rsidR="003000B9">
        <w:t>limited</w:t>
      </w:r>
      <w:r w:rsidR="00AD3630" w:rsidRPr="00C74417">
        <w:t xml:space="preserve"> information</w:t>
      </w:r>
      <w:r w:rsidR="005E428F">
        <w:t xml:space="preserve"> available</w:t>
      </w:r>
      <w:r w:rsidR="001468F3">
        <w:t>.</w:t>
      </w:r>
      <w:r w:rsidR="00AD3630" w:rsidRPr="00C74417">
        <w:t xml:space="preserve"> </w:t>
      </w:r>
      <w:r w:rsidR="008D18D5">
        <w:t>T</w:t>
      </w:r>
      <w:r w:rsidRPr="00C74417">
        <w:t>he use of product databases</w:t>
      </w:r>
      <w:r w:rsidR="00CF655B" w:rsidRPr="00C74417">
        <w:t>,</w:t>
      </w:r>
      <w:r w:rsidRPr="00C74417">
        <w:t xml:space="preserve"> as available for </w:t>
      </w:r>
      <w:r w:rsidR="00244390">
        <w:t xml:space="preserve">the </w:t>
      </w:r>
      <w:r w:rsidRPr="00C74417">
        <w:t>cosmetics sector</w:t>
      </w:r>
      <w:r w:rsidR="00CF655B" w:rsidRPr="00C74417">
        <w:t>,</w:t>
      </w:r>
      <w:r w:rsidRPr="00C74417">
        <w:t xml:space="preserve"> is </w:t>
      </w:r>
      <w:r w:rsidR="00244390">
        <w:t>the most</w:t>
      </w:r>
      <w:r w:rsidRPr="00C74417">
        <w:t xml:space="preserve"> transparent approach to estimate the number of products potentially affected. </w:t>
      </w:r>
      <w:r w:rsidR="0027062A">
        <w:t>However, there are still</w:t>
      </w:r>
      <w:r w:rsidR="00231B8F">
        <w:t xml:space="preserve"> significant </w:t>
      </w:r>
      <w:r w:rsidR="002668C1">
        <w:t>uncertain</w:t>
      </w:r>
      <w:r w:rsidR="00231B8F">
        <w:t xml:space="preserve">ties </w:t>
      </w:r>
      <w:r w:rsidR="0027062A">
        <w:t>related to</w:t>
      </w:r>
      <w:r w:rsidR="00231B8F">
        <w:t xml:space="preserve"> the number of reformulations </w:t>
      </w:r>
      <w:r w:rsidR="00447664">
        <w:t>triggered by</w:t>
      </w:r>
      <w:r w:rsidR="00231B8F">
        <w:t xml:space="preserve"> the proposed restriction</w:t>
      </w:r>
      <w:r w:rsidR="004E62AD">
        <w:t>, for instance as products may be included</w:t>
      </w:r>
      <w:r w:rsidR="00035539">
        <w:t xml:space="preserve"> in the cost calculations</w:t>
      </w:r>
      <w:r w:rsidR="004E62AD">
        <w:t xml:space="preserve"> that are </w:t>
      </w:r>
      <w:r w:rsidR="00EF2707">
        <w:t>not covered by</w:t>
      </w:r>
      <w:r w:rsidR="004E62AD">
        <w:t xml:space="preserve"> the ban</w:t>
      </w:r>
      <w:r w:rsidR="00EF2707">
        <w:t>, because the</w:t>
      </w:r>
      <w:r w:rsidR="004E62AD">
        <w:t xml:space="preserve"> polymers </w:t>
      </w:r>
      <w:r w:rsidR="00EF2707">
        <w:t xml:space="preserve">or uses are </w:t>
      </w:r>
      <w:r w:rsidR="007902D5">
        <w:t>derogated from the ban on placing on the market</w:t>
      </w:r>
      <w:r w:rsidR="00EF2707">
        <w:t xml:space="preserve"> (e.g. </w:t>
      </w:r>
      <w:r w:rsidR="001E0837">
        <w:t xml:space="preserve">biodegradable or </w:t>
      </w:r>
      <w:r w:rsidR="00EF2707">
        <w:t>liquid polymers or polymers with film-forming function</w:t>
      </w:r>
      <w:r w:rsidR="007902D5">
        <w:t xml:space="preserve"> that lose their microplastic form at the point of end use</w:t>
      </w:r>
      <w:r w:rsidR="00EF2707">
        <w:t>)</w:t>
      </w:r>
      <w:r w:rsidR="00231B8F">
        <w:t>.</w:t>
      </w:r>
      <w:r w:rsidR="00EF2707">
        <w:t xml:space="preserve"> </w:t>
      </w:r>
      <w:r w:rsidR="00CD254B">
        <w:t xml:space="preserve">The Dossier Submitter addressed these uncertainties by developing low and high scenarios, which </w:t>
      </w:r>
      <w:r w:rsidR="00B32C65">
        <w:t>result in</w:t>
      </w:r>
      <w:r w:rsidR="00CD254B">
        <w:t xml:space="preserve"> the broad range of cost estimates.</w:t>
      </w:r>
    </w:p>
    <w:p w14:paraId="755D56D8" w14:textId="77777777" w:rsidR="00EF0D11" w:rsidRPr="00C74417" w:rsidRDefault="00CD254B" w:rsidP="0053060D">
      <w:pPr>
        <w:spacing w:after="120" w:line="276" w:lineRule="auto"/>
        <w:jc w:val="both"/>
      </w:pPr>
      <w:r>
        <w:t xml:space="preserve">Another important factor to consider is that </w:t>
      </w:r>
      <w:r w:rsidR="008B4A97">
        <w:t>the number</w:t>
      </w:r>
      <w:r>
        <w:t xml:space="preserve"> of products containing microplastics is not equal</w:t>
      </w:r>
      <w:r w:rsidR="008B4A97">
        <w:t xml:space="preserve"> to </w:t>
      </w:r>
      <w:r>
        <w:t xml:space="preserve">the number of </w:t>
      </w:r>
      <w:r w:rsidR="008B4A97">
        <w:t>reformulations</w:t>
      </w:r>
      <w:r w:rsidR="009042A2">
        <w:t xml:space="preserve"> </w:t>
      </w:r>
      <w:r w:rsidR="009C784A">
        <w:t xml:space="preserve">that will actually </w:t>
      </w:r>
      <w:r w:rsidR="00D136B6">
        <w:t>occur</w:t>
      </w:r>
      <w:r w:rsidR="009042A2">
        <w:t xml:space="preserve"> in response to </w:t>
      </w:r>
      <w:r w:rsidR="00FC3EC2">
        <w:t xml:space="preserve">the proposed </w:t>
      </w:r>
      <w:r w:rsidR="009042A2">
        <w:t>regulatory action</w:t>
      </w:r>
      <w:r w:rsidR="008B4A97">
        <w:t xml:space="preserve">. </w:t>
      </w:r>
      <w:r w:rsidR="00EF0D11" w:rsidRPr="00C74417">
        <w:t xml:space="preserve">SEAC agrees with the Dossier Submitter that not all products containing microplastics will be reformulated in response to the proposed restriction. Depending on the market conditions of </w:t>
      </w:r>
      <w:r w:rsidR="009042A2">
        <w:t>a</w:t>
      </w:r>
      <w:r w:rsidR="009042A2" w:rsidRPr="00C74417">
        <w:t xml:space="preserve"> </w:t>
      </w:r>
      <w:r w:rsidR="00EF0D11" w:rsidRPr="00C74417">
        <w:t>specific product</w:t>
      </w:r>
      <w:r w:rsidR="00690B98">
        <w:t xml:space="preserve"> (e.g. when there is sufficient supply of microplastic-free products)</w:t>
      </w:r>
      <w:r w:rsidR="008076D6">
        <w:t>, the functionality of the microplastic in the product</w:t>
      </w:r>
      <w:r w:rsidR="00D136B6">
        <w:t xml:space="preserve"> and the capacity of a company to reformulate</w:t>
      </w:r>
      <w:r w:rsidR="00CF655B" w:rsidRPr="00C74417">
        <w:t>,</w:t>
      </w:r>
      <w:r w:rsidR="00EF0D11" w:rsidRPr="00C74417">
        <w:t xml:space="preserve"> industry may choose to</w:t>
      </w:r>
      <w:r w:rsidR="009042A2">
        <w:t xml:space="preserve"> rather</w:t>
      </w:r>
      <w:r w:rsidR="00EF0D11" w:rsidRPr="00C74417">
        <w:t xml:space="preserve"> discontinue its production. This possibility </w:t>
      </w:r>
      <w:r w:rsidR="009042A2">
        <w:t>is</w:t>
      </w:r>
      <w:r w:rsidR="00EF0D11" w:rsidRPr="00C74417">
        <w:t xml:space="preserve"> reflected in the </w:t>
      </w:r>
      <w:r w:rsidR="00690B98">
        <w:t xml:space="preserve">underlying assumptions of the </w:t>
      </w:r>
      <w:r w:rsidR="009042A2">
        <w:t xml:space="preserve">cost </w:t>
      </w:r>
      <w:r w:rsidR="00EF0D11" w:rsidRPr="00C74417">
        <w:t>assessment for the cosmetics sector</w:t>
      </w:r>
      <w:r w:rsidR="004A4376">
        <w:t xml:space="preserve"> </w:t>
      </w:r>
      <w:r w:rsidR="007D7FD6">
        <w:t xml:space="preserve">and was underpinned by contributions received from industry during the consultation </w:t>
      </w:r>
      <w:r w:rsidR="004A4376">
        <w:t>(see below)</w:t>
      </w:r>
      <w:r w:rsidR="00CF655B" w:rsidRPr="00C74417">
        <w:t xml:space="preserve">. </w:t>
      </w:r>
      <w:r w:rsidR="00EF0D11" w:rsidRPr="00C74417">
        <w:t xml:space="preserve">SEAC notes that for other sectors (agriculture, detergents) </w:t>
      </w:r>
      <w:r w:rsidR="009042A2">
        <w:t>such a</w:t>
      </w:r>
      <w:r w:rsidR="009042A2" w:rsidRPr="00C74417">
        <w:t xml:space="preserve"> </w:t>
      </w:r>
      <w:r w:rsidR="00EF0D11" w:rsidRPr="00C74417">
        <w:t xml:space="preserve">differentiation was not included, </w:t>
      </w:r>
      <w:r w:rsidR="009042A2">
        <w:t>either</w:t>
      </w:r>
      <w:r w:rsidR="009042A2" w:rsidRPr="00C74417">
        <w:t xml:space="preserve"> </w:t>
      </w:r>
      <w:r w:rsidR="00EF0D11" w:rsidRPr="00C74417">
        <w:t xml:space="preserve">because of missing data </w:t>
      </w:r>
      <w:r w:rsidR="001E0837">
        <w:t xml:space="preserve">(agriculture) or because information </w:t>
      </w:r>
      <w:r w:rsidR="00690B98">
        <w:t>on the expected number of reformulation</w:t>
      </w:r>
      <w:r w:rsidR="00E87F70">
        <w:t>s</w:t>
      </w:r>
      <w:r w:rsidR="00690B98">
        <w:t xml:space="preserve"> provided</w:t>
      </w:r>
      <w:r w:rsidR="001E0837">
        <w:t xml:space="preserve"> by industry was used (detergents)</w:t>
      </w:r>
      <w:r w:rsidR="00EF0D11" w:rsidRPr="00C74417">
        <w:t>.</w:t>
      </w:r>
    </w:p>
    <w:p w14:paraId="18D98C31" w14:textId="400B6F38" w:rsidR="00316BD6" w:rsidRPr="00C74417" w:rsidRDefault="00EF0D11" w:rsidP="0053060D">
      <w:pPr>
        <w:spacing w:after="120" w:line="276" w:lineRule="auto"/>
        <w:jc w:val="both"/>
      </w:pPr>
      <w:r w:rsidRPr="00C74417">
        <w:t xml:space="preserve">The </w:t>
      </w:r>
      <w:r w:rsidR="00316BD6" w:rsidRPr="00C74417">
        <w:rPr>
          <w:b/>
        </w:rPr>
        <w:t>cost</w:t>
      </w:r>
      <w:r w:rsidRPr="00C74417">
        <w:rPr>
          <w:b/>
        </w:rPr>
        <w:t xml:space="preserve"> per reformulation</w:t>
      </w:r>
      <w:r w:rsidR="00316BD6" w:rsidRPr="00C74417">
        <w:t xml:space="preserve"> was</w:t>
      </w:r>
      <w:r w:rsidRPr="00C74417">
        <w:t xml:space="preserve"> estimated by the Dossier Submitter for each sector or product group based on information received from industry. SEAC notes that the costs per reformulation vary considerably </w:t>
      </w:r>
      <w:r w:rsidR="007B056C">
        <w:t>(ranging from €10</w:t>
      </w:r>
      <w:r w:rsidR="00B36600">
        <w:t xml:space="preserve"> </w:t>
      </w:r>
      <w:r w:rsidR="007B056C">
        <w:t xml:space="preserve">000 to more than €1 million) </w:t>
      </w:r>
      <w:r w:rsidR="002B3E93">
        <w:t>among</w:t>
      </w:r>
      <w:r w:rsidR="002B3E93" w:rsidRPr="00C74417">
        <w:t xml:space="preserve"> </w:t>
      </w:r>
      <w:r w:rsidRPr="00C74417">
        <w:t>the different industry sectors</w:t>
      </w:r>
      <w:r w:rsidR="00CF655B" w:rsidRPr="00C74417">
        <w:t xml:space="preserve">. </w:t>
      </w:r>
      <w:r w:rsidR="00001707">
        <w:t>S</w:t>
      </w:r>
      <w:r w:rsidR="002A7B63" w:rsidRPr="00485212">
        <w:t xml:space="preserve">ome differences in costs </w:t>
      </w:r>
      <w:r w:rsidR="007E0BB2">
        <w:t>are</w:t>
      </w:r>
      <w:r w:rsidR="007E0BB2" w:rsidRPr="00485212">
        <w:t xml:space="preserve"> </w:t>
      </w:r>
      <w:r w:rsidR="002A7B63" w:rsidRPr="00485212">
        <w:t>plausible</w:t>
      </w:r>
      <w:r w:rsidR="00020E74" w:rsidRPr="00485212">
        <w:t xml:space="preserve">, because of different </w:t>
      </w:r>
      <w:r w:rsidR="00F20087">
        <w:t xml:space="preserve">product requirements determining </w:t>
      </w:r>
      <w:r w:rsidR="00001707">
        <w:t xml:space="preserve">the </w:t>
      </w:r>
      <w:r w:rsidR="00D10354" w:rsidRPr="00485212">
        <w:t xml:space="preserve">resources </w:t>
      </w:r>
      <w:r w:rsidR="00001707">
        <w:t>needed</w:t>
      </w:r>
      <w:r w:rsidR="00D10354" w:rsidRPr="00485212">
        <w:t xml:space="preserve"> to complete the reformulations</w:t>
      </w:r>
      <w:ins w:id="750" w:author="Author">
        <w:r w:rsidR="00942EC6">
          <w:t xml:space="preserve"> as </w:t>
        </w:r>
        <w:r w:rsidR="00942EC6" w:rsidRPr="00314A66">
          <w:t>well as the difference</w:t>
        </w:r>
        <w:r w:rsidR="00135D5F" w:rsidRPr="00314A66">
          <w:t xml:space="preserve">s in the </w:t>
        </w:r>
        <w:r w:rsidR="001F7A20">
          <w:t xml:space="preserve">current </w:t>
        </w:r>
        <w:r w:rsidR="00135D5F" w:rsidRPr="00314A66">
          <w:t>availability of</w:t>
        </w:r>
        <w:r w:rsidR="002A25D7" w:rsidRPr="00314A66">
          <w:t xml:space="preserve"> </w:t>
        </w:r>
        <w:del w:id="751" w:author="Author">
          <w:r w:rsidR="002A25D7" w:rsidRPr="00314A66" w:rsidDel="001F7A20">
            <w:delText>existing</w:delText>
          </w:r>
        </w:del>
        <w:r w:rsidR="00135D5F" w:rsidRPr="00314A66">
          <w:t xml:space="preserve">alternatives and R&amp;D </w:t>
        </w:r>
        <w:del w:id="752" w:author="Author">
          <w:r w:rsidR="00135D5F" w:rsidRPr="00314A66" w:rsidDel="002A25D7">
            <w:delText>spending</w:delText>
          </w:r>
        </w:del>
        <w:r w:rsidR="002A25D7" w:rsidRPr="00314A66">
          <w:t>budgets</w:t>
        </w:r>
      </w:ins>
      <w:r w:rsidR="00001707">
        <w:t>. However</w:t>
      </w:r>
      <w:r w:rsidR="002A7B63" w:rsidRPr="00485212">
        <w:t xml:space="preserve">, SEAC </w:t>
      </w:r>
      <w:r w:rsidR="007D5113" w:rsidRPr="00485212">
        <w:t xml:space="preserve">also </w:t>
      </w:r>
      <w:r w:rsidR="007D5113">
        <w:t xml:space="preserve">observes </w:t>
      </w:r>
      <w:r w:rsidR="007D5113" w:rsidRPr="00485212">
        <w:t xml:space="preserve">that the functions of microplastics </w:t>
      </w:r>
      <w:r w:rsidR="005C41B4">
        <w:t xml:space="preserve">in different products </w:t>
      </w:r>
      <w:r w:rsidR="007D5113" w:rsidRPr="00485212">
        <w:t>are partly similar (</w:t>
      </w:r>
      <w:r w:rsidR="007D5113" w:rsidRPr="00D95E15">
        <w:t>e.g. encapsulation or opacifying)</w:t>
      </w:r>
      <w:r w:rsidR="007D5113" w:rsidRPr="00485212">
        <w:rPr>
          <w:rStyle w:val="FootnoteReference"/>
        </w:rPr>
        <w:footnoteReference w:id="41"/>
      </w:r>
      <w:r w:rsidR="007D5113">
        <w:t xml:space="preserve">, which makes </w:t>
      </w:r>
      <w:r w:rsidR="007D5113" w:rsidRPr="00485212">
        <w:t xml:space="preserve">it difficult </w:t>
      </w:r>
      <w:r w:rsidR="002A7B63" w:rsidRPr="00485212">
        <w:t xml:space="preserve">to </w:t>
      </w:r>
      <w:r w:rsidR="002B115C" w:rsidRPr="00485212">
        <w:t xml:space="preserve">judge the validity of these </w:t>
      </w:r>
      <w:r w:rsidR="00D95E15">
        <w:t>differences</w:t>
      </w:r>
      <w:r w:rsidR="00D95E15" w:rsidRPr="00485212">
        <w:t xml:space="preserve"> </w:t>
      </w:r>
      <w:r w:rsidR="007D5113">
        <w:t xml:space="preserve">in costs </w:t>
      </w:r>
      <w:r w:rsidRPr="00485212">
        <w:t xml:space="preserve">based on </w:t>
      </w:r>
      <w:r w:rsidR="00D95E15">
        <w:t>available</w:t>
      </w:r>
      <w:r w:rsidR="00D95E15" w:rsidRPr="00485212">
        <w:t xml:space="preserve"> </w:t>
      </w:r>
      <w:r w:rsidRPr="00485212">
        <w:t>information.</w:t>
      </w:r>
      <w:r w:rsidRPr="002B115C">
        <w:t xml:space="preserve"> </w:t>
      </w:r>
    </w:p>
    <w:p w14:paraId="7D2F6BD8" w14:textId="50C2A7B3" w:rsidR="00EF0D11" w:rsidRDefault="00316BD6" w:rsidP="0053060D">
      <w:pPr>
        <w:spacing w:after="120" w:line="276" w:lineRule="auto"/>
        <w:jc w:val="both"/>
        <w:rPr>
          <w:ins w:id="753" w:author="Author"/>
        </w:rPr>
      </w:pPr>
      <w:r w:rsidRPr="00C74417">
        <w:t xml:space="preserve">SEAC </w:t>
      </w:r>
      <w:r w:rsidR="0066000F">
        <w:t>highlights</w:t>
      </w:r>
      <w:r w:rsidR="0066000F" w:rsidRPr="00C74417">
        <w:t xml:space="preserve"> </w:t>
      </w:r>
      <w:r w:rsidRPr="00C74417">
        <w:t xml:space="preserve">that the cost per reformulation is likely to decrease with an increasing number of products that need </w:t>
      </w:r>
      <w:r w:rsidR="00661A8A">
        <w:t xml:space="preserve">to be </w:t>
      </w:r>
      <w:r w:rsidRPr="00C74417">
        <w:t>reformulat</w:t>
      </w:r>
      <w:r w:rsidR="00661A8A">
        <w:t>ed because of both</w:t>
      </w:r>
      <w:r w:rsidRPr="00C74417">
        <w:t xml:space="preserve"> </w:t>
      </w:r>
      <w:r w:rsidR="00546EE1">
        <w:t>learning effects</w:t>
      </w:r>
      <w:r w:rsidR="00277D0E">
        <w:t xml:space="preserve"> and </w:t>
      </w:r>
      <w:r w:rsidRPr="00C74417">
        <w:t xml:space="preserve">economies of scale. </w:t>
      </w:r>
      <w:del w:id="754" w:author="Author">
        <w:r w:rsidRPr="00C74417" w:rsidDel="00BD4420">
          <w:delText>The</w:delText>
        </w:r>
        <w:r w:rsidR="00027BD1" w:rsidDel="00BD4420">
          <w:delText>refore,</w:delText>
        </w:r>
      </w:del>
      <w:ins w:id="755" w:author="Author">
        <w:r w:rsidR="00BD4420">
          <w:t>Total</w:t>
        </w:r>
      </w:ins>
      <w:r w:rsidRPr="00C74417">
        <w:t xml:space="preserve"> spending on R&amp;D to develop alternatives is </w:t>
      </w:r>
      <w:ins w:id="756" w:author="Author">
        <w:r w:rsidR="00B86AE2">
          <w:t xml:space="preserve">largely uncertain. Furthermore, it is </w:t>
        </w:r>
      </w:ins>
      <w:r w:rsidRPr="00C74417">
        <w:t xml:space="preserve">difficult to quantify </w:t>
      </w:r>
      <w:ins w:id="757" w:author="Author">
        <w:r w:rsidR="00B86AE2">
          <w:t xml:space="preserve">R&amp;D costs </w:t>
        </w:r>
      </w:ins>
      <w:r w:rsidRPr="00C74417">
        <w:t>per product</w:t>
      </w:r>
      <w:r w:rsidR="00027BD1">
        <w:t>, because</w:t>
      </w:r>
      <w:r w:rsidRPr="00C74417">
        <w:t xml:space="preserve"> the number of products to be reformulated</w:t>
      </w:r>
      <w:r w:rsidR="00437EAF">
        <w:t xml:space="preserve"> </w:t>
      </w:r>
      <w:r w:rsidR="00027BD1">
        <w:t>capitalising</w:t>
      </w:r>
      <w:r w:rsidR="00437EAF">
        <w:t xml:space="preserve"> th</w:t>
      </w:r>
      <w:r w:rsidR="00027BD1">
        <w:t>e</w:t>
      </w:r>
      <w:r w:rsidR="00437EAF">
        <w:t xml:space="preserve"> R&amp;D </w:t>
      </w:r>
      <w:r w:rsidR="00027BD1">
        <w:t>investment</w:t>
      </w:r>
      <w:r w:rsidR="00CE6AE3">
        <w:t xml:space="preserve"> needs to be known</w:t>
      </w:r>
      <w:r w:rsidRPr="00C74417">
        <w:t>.</w:t>
      </w:r>
      <w:r w:rsidR="00CE6AE3">
        <w:t xml:space="preserve"> </w:t>
      </w:r>
      <w:del w:id="758" w:author="Author">
        <w:r w:rsidR="00CE6AE3" w:rsidDel="00916B7F">
          <w:delText>F</w:delText>
        </w:r>
        <w:r w:rsidRPr="00C74417" w:rsidDel="00916B7F">
          <w:delText>urthermore</w:delText>
        </w:r>
      </w:del>
      <w:ins w:id="759" w:author="Author">
        <w:r w:rsidR="00916B7F">
          <w:t>In terms of the net impacts of the restriction proposal</w:t>
        </w:r>
      </w:ins>
      <w:r w:rsidRPr="00C74417">
        <w:t xml:space="preserve">, </w:t>
      </w:r>
      <w:ins w:id="760" w:author="Author">
        <w:r w:rsidR="00916B7F">
          <w:t xml:space="preserve">it is important to take into account that </w:t>
        </w:r>
      </w:ins>
      <w:r w:rsidRPr="00C74417">
        <w:t xml:space="preserve">a share of product reformulations may be coordinated with ongoing R&amp;D activities and product development meaning that </w:t>
      </w:r>
      <w:r w:rsidR="0066000F">
        <w:t xml:space="preserve">for these baseline reformulations </w:t>
      </w:r>
      <w:r w:rsidRPr="00C74417">
        <w:t>no extra cost is induced by the proposed ban. For some sectors (cosmetic</w:t>
      </w:r>
      <w:r w:rsidR="00EE233A">
        <w:t xml:space="preserve"> products</w:t>
      </w:r>
      <w:r w:rsidRPr="00C74417">
        <w:t>, detergents) the Dossier Submitter took this into account in the underlying assumptions of the cost assessments</w:t>
      </w:r>
      <w:r w:rsidR="0066000F">
        <w:t xml:space="preserve"> by estimating the share of baseline reformulations</w:t>
      </w:r>
      <w:r w:rsidRPr="00C74417">
        <w:t>.</w:t>
      </w:r>
      <w:r w:rsidR="00CE6AE3">
        <w:t xml:space="preserve"> SEAC </w:t>
      </w:r>
      <w:r w:rsidR="0066000F">
        <w:t xml:space="preserve">considers this approach </w:t>
      </w:r>
      <w:r w:rsidR="00801DD2">
        <w:t>to be useful in order to derive a more realistic number of reformulations induced by the proposed restriction.</w:t>
      </w:r>
    </w:p>
    <w:p w14:paraId="2484B571" w14:textId="16A49341" w:rsidR="000A5AEA" w:rsidRDefault="00DA5FA8" w:rsidP="0053060D">
      <w:pPr>
        <w:spacing w:after="120" w:line="276" w:lineRule="auto"/>
        <w:jc w:val="both"/>
      </w:pPr>
      <w:ins w:id="761" w:author="Author">
        <w:r w:rsidRPr="001F7A20">
          <w:t>During the consultation o</w:t>
        </w:r>
        <w:del w:id="762" w:author="Author">
          <w:r w:rsidRPr="001F7A20" w:rsidDel="004D0FD6">
            <w:delText>f</w:delText>
          </w:r>
        </w:del>
        <w:r w:rsidR="004D0FD6">
          <w:t>n</w:t>
        </w:r>
        <w:r w:rsidRPr="001F7A20">
          <w:t xml:space="preserve"> the SEAC draft opinion, there were comments raising the potentially high costs of biodegradability testing resulting from the criteria proposed by RAC</w:t>
        </w:r>
        <w:r w:rsidR="00524400">
          <w:t xml:space="preserve"> including cost estimates to accomplish ISO tests (group 4) and </w:t>
        </w:r>
        <w:r w:rsidR="00AF4AB1">
          <w:t xml:space="preserve">OECD simulation tests (Group 5) </w:t>
        </w:r>
        <w:r w:rsidR="00524400">
          <w:t>(e.g. #663, #784, #785)</w:t>
        </w:r>
        <w:r w:rsidRPr="001F7A20">
          <w:t xml:space="preserve">. SEAC </w:t>
        </w:r>
        <w:r w:rsidR="00F717CD" w:rsidRPr="001F7A20">
          <w:t xml:space="preserve">considers biodegradability testing </w:t>
        </w:r>
        <w:del w:id="763" w:author="Author">
          <w:r w:rsidR="00F717CD" w:rsidRPr="001F7A20" w:rsidDel="002A25D7">
            <w:delText>as</w:delText>
          </w:r>
        </w:del>
        <w:r w:rsidR="002A25D7" w:rsidRPr="001F7A20">
          <w:t>an integral</w:t>
        </w:r>
        <w:r w:rsidR="00F717CD" w:rsidRPr="001F7A20">
          <w:t xml:space="preserve"> part of </w:t>
        </w:r>
        <w:r w:rsidR="00DE541B" w:rsidRPr="001F7A20">
          <w:t>R</w:t>
        </w:r>
        <w:r w:rsidR="00787C61" w:rsidRPr="001F7A20">
          <w:t xml:space="preserve">&amp;D spending </w:t>
        </w:r>
        <w:r w:rsidR="00F717CD" w:rsidRPr="001F7A20">
          <w:t xml:space="preserve">to develop alternatives, hence </w:t>
        </w:r>
        <w:r w:rsidR="00A86AF2" w:rsidRPr="001F7A20">
          <w:t xml:space="preserve">in principle </w:t>
        </w:r>
        <w:r w:rsidR="00F717CD" w:rsidRPr="001F7A20">
          <w:t xml:space="preserve">the testing requirements resulting from biodegradability criteria influence reformulation costs. </w:t>
        </w:r>
        <w:del w:id="764" w:author="Author">
          <w:r w:rsidR="00AF4AB1" w:rsidDel="000702A9">
            <w:delText>In this respect, t</w:delText>
          </w:r>
        </w:del>
        <w:r w:rsidR="000702A9">
          <w:t>T</w:t>
        </w:r>
        <w:r w:rsidR="00AF4AB1">
          <w:t>he cost data received in the consultation provide an indication of potential testing costs for one polymer</w:t>
        </w:r>
        <w:r w:rsidR="004F3DB5">
          <w:rPr>
            <w:rStyle w:val="FootnoteReference"/>
          </w:rPr>
          <w:footnoteReference w:id="42"/>
        </w:r>
        <w:r w:rsidR="004C496C">
          <w:t xml:space="preserve">. </w:t>
        </w:r>
        <w:r w:rsidR="00F717CD" w:rsidRPr="001F7A20">
          <w:t xml:space="preserve">However, </w:t>
        </w:r>
        <w:r w:rsidR="004C496C">
          <w:t xml:space="preserve">based on this information </w:t>
        </w:r>
        <w:r w:rsidR="00F717CD" w:rsidRPr="001F7A20">
          <w:t xml:space="preserve">it is not possible to </w:t>
        </w:r>
        <w:del w:id="772" w:author="Author">
          <w:r w:rsidR="00F717CD" w:rsidRPr="001F7A20" w:rsidDel="00E47D2C">
            <w:delText>conclude on</w:delText>
          </w:r>
        </w:del>
        <w:r w:rsidR="00E47D2C">
          <w:t>provide a reliable estimate</w:t>
        </w:r>
        <w:r w:rsidR="00F717CD" w:rsidRPr="001F7A20">
          <w:t xml:space="preserve"> </w:t>
        </w:r>
        <w:del w:id="773" w:author="Author">
          <w:r w:rsidR="00F717CD" w:rsidRPr="001F7A20" w:rsidDel="00E47D2C">
            <w:delText xml:space="preserve">the </w:delText>
          </w:r>
          <w:r w:rsidR="004C496C" w:rsidDel="00E47D2C">
            <w:delText xml:space="preserve">overall </w:delText>
          </w:r>
          <w:r w:rsidR="00F717CD" w:rsidRPr="001F7A20" w:rsidDel="00E47D2C">
            <w:delText xml:space="preserve">magnitude </w:delText>
          </w:r>
        </w:del>
        <w:r w:rsidR="00F717CD" w:rsidRPr="001F7A20">
          <w:t xml:space="preserve">of </w:t>
        </w:r>
        <w:del w:id="774" w:author="Author">
          <w:r w:rsidR="002A25D7" w:rsidRPr="001F7A20" w:rsidDel="004C496C">
            <w:delText>such</w:delText>
          </w:r>
          <w:r w:rsidR="002A25D7" w:rsidRPr="001F7A20" w:rsidDel="0093488F">
            <w:delText xml:space="preserve"> </w:delText>
          </w:r>
          <w:r w:rsidR="004C496C" w:rsidDel="00E47D2C">
            <w:delText>the</w:delText>
          </w:r>
        </w:del>
        <w:r w:rsidR="00E47D2C">
          <w:t>total</w:t>
        </w:r>
        <w:r w:rsidR="004C496C">
          <w:t xml:space="preserve"> </w:t>
        </w:r>
        <w:r w:rsidR="00A86AF2" w:rsidRPr="001F7A20">
          <w:t>testing costs</w:t>
        </w:r>
        <w:r w:rsidR="00F717CD" w:rsidRPr="001F7A20">
          <w:t xml:space="preserve"> </w:t>
        </w:r>
        <w:r w:rsidR="00A86AF2" w:rsidRPr="001F7A20">
          <w:t>resulting from the biodegradability criteria</w:t>
        </w:r>
        <w:r w:rsidR="00AF4AB1">
          <w:t>,</w:t>
        </w:r>
        <w:r w:rsidR="002A25D7" w:rsidRPr="001F7A20">
          <w:t xml:space="preserve"> because</w:t>
        </w:r>
        <w:del w:id="775" w:author="Author">
          <w:r w:rsidR="002A25D7" w:rsidRPr="001F7A20" w:rsidDel="00BF769D">
            <w:delText xml:space="preserve"> </w:delText>
          </w:r>
        </w:del>
        <w:r w:rsidR="004C496C">
          <w:t xml:space="preserve"> </w:t>
        </w:r>
        <w:r w:rsidR="004F3DB5">
          <w:t xml:space="preserve">(i) </w:t>
        </w:r>
        <w:r w:rsidR="004C496C">
          <w:t xml:space="preserve">the number of </w:t>
        </w:r>
        <w:r w:rsidR="004F3DB5">
          <w:t xml:space="preserve">polymers </w:t>
        </w:r>
        <w:r w:rsidR="00E47D2C">
          <w:t xml:space="preserve">to be tested in response to the restriction proposal and (ii) the average number of the different types of </w:t>
        </w:r>
        <w:r w:rsidR="004C496C">
          <w:t xml:space="preserve">tests </w:t>
        </w:r>
        <w:r w:rsidR="00BF769D">
          <w:t xml:space="preserve">that will be </w:t>
        </w:r>
        <w:r w:rsidR="004C496C">
          <w:t>performed</w:t>
        </w:r>
        <w:r w:rsidR="00E47D2C">
          <w:t xml:space="preserve"> per polymer</w:t>
        </w:r>
        <w:r w:rsidR="004C496C">
          <w:t xml:space="preserve"> </w:t>
        </w:r>
        <w:del w:id="776" w:author="Author">
          <w:r w:rsidR="004C496C" w:rsidDel="00E47D2C">
            <w:delText xml:space="preserve">in response to the restriction proposal </w:delText>
          </w:r>
        </w:del>
        <w:r w:rsidR="00BF769D">
          <w:t>is unknown</w:t>
        </w:r>
        <w:r w:rsidR="004C496C">
          <w:t xml:space="preserve"> </w:t>
        </w:r>
        <w:del w:id="777" w:author="Author">
          <w:r w:rsidR="002A25D7" w:rsidRPr="001F7A20" w:rsidDel="00AF4AB1">
            <w:delText>TBA</w:delText>
          </w:r>
        </w:del>
        <w:r w:rsidR="00A86AF2" w:rsidRPr="001F7A20">
          <w:t>.</w:t>
        </w:r>
        <w:r w:rsidR="00E47D2C">
          <w:t xml:space="preserve"> </w:t>
        </w:r>
        <w:r w:rsidR="0093488F">
          <w:t xml:space="preserve">Therefore, SEAC cannot conclude on </w:t>
        </w:r>
        <w:r w:rsidR="0093488F" w:rsidRPr="001F7A20">
          <w:t xml:space="preserve">the </w:t>
        </w:r>
        <w:r w:rsidR="0093488F">
          <w:t xml:space="preserve">overall </w:t>
        </w:r>
        <w:r w:rsidR="0093488F" w:rsidRPr="001F7A20">
          <w:t>magnitude</w:t>
        </w:r>
        <w:r w:rsidR="0093488F">
          <w:t xml:space="preserve"> of biodegradability testing costs.</w:t>
        </w:r>
      </w:ins>
    </w:p>
    <w:p w14:paraId="1F492865" w14:textId="77777777" w:rsidR="00654771" w:rsidRPr="00C74417" w:rsidRDefault="00654771" w:rsidP="0053060D">
      <w:pPr>
        <w:spacing w:after="120" w:line="276" w:lineRule="auto"/>
        <w:jc w:val="both"/>
        <w:rPr>
          <w:u w:val="single"/>
        </w:rPr>
      </w:pPr>
      <w:r w:rsidRPr="00C74417">
        <w:rPr>
          <w:u w:val="single"/>
        </w:rPr>
        <w:t>Raw material costs</w:t>
      </w:r>
    </w:p>
    <w:p w14:paraId="549F65F5" w14:textId="77777777" w:rsidR="00654771" w:rsidRPr="00C74417" w:rsidRDefault="00654771" w:rsidP="0053060D">
      <w:pPr>
        <w:spacing w:after="120" w:line="276" w:lineRule="auto"/>
        <w:jc w:val="both"/>
      </w:pPr>
      <w:r w:rsidRPr="00C74417">
        <w:t>Besides the reformulation cost, the Dossier Submitter also estimated the raw material cost of replacing microplastics for some sectors (cosmetics, detergents) based on use volumes, price data on microplastics and the estimated increased price (price premium) of alternatives. Based on this assessment raw material costs are generally much lower than reformulation costs. SEAC agrees with this conclusion.</w:t>
      </w:r>
    </w:p>
    <w:p w14:paraId="02175BD9" w14:textId="6A601723" w:rsidR="00654771" w:rsidRDefault="00654771" w:rsidP="0053060D">
      <w:pPr>
        <w:spacing w:after="120" w:line="276" w:lineRule="auto"/>
        <w:jc w:val="both"/>
      </w:pPr>
      <w:r w:rsidRPr="00C74417">
        <w:t xml:space="preserve">SEAC notes that </w:t>
      </w:r>
      <w:r>
        <w:t>the assumptions made in the assessment of raw material costs</w:t>
      </w:r>
      <w:r w:rsidRPr="00C74417">
        <w:t xml:space="preserve"> </w:t>
      </w:r>
      <w:r>
        <w:t>partly diverge between the different sectors</w:t>
      </w:r>
      <w:r w:rsidR="009F7436">
        <w:t xml:space="preserve">. For example, no </w:t>
      </w:r>
      <w:ins w:id="778" w:author="Author">
        <w:r w:rsidR="00CE66DD">
          <w:t xml:space="preserve">incremental </w:t>
        </w:r>
      </w:ins>
      <w:r w:rsidR="009F7436">
        <w:t>material costs are estimated for the agriculture/horticulture product groups,</w:t>
      </w:r>
      <w:ins w:id="779" w:author="Author">
        <w:r w:rsidR="00CE66DD">
          <w:t xml:space="preserve"> whereas</w:t>
        </w:r>
      </w:ins>
      <w:r w:rsidR="009F7436">
        <w:t xml:space="preserve"> </w:t>
      </w:r>
      <w:del w:id="780" w:author="Author">
        <w:r w:rsidR="00042839" w:rsidDel="00CF77E7">
          <w:delText>the</w:delText>
        </w:r>
        <w:r w:rsidR="009F7436" w:rsidDel="00CF77E7">
          <w:delText xml:space="preserve"> </w:delText>
        </w:r>
        <w:r w:rsidR="00A0334E" w:rsidDel="00CF77E7">
          <w:delText xml:space="preserve">baseline </w:delText>
        </w:r>
        <w:r w:rsidR="009F7436" w:rsidDel="00CF77E7">
          <w:delText xml:space="preserve">price assumed </w:delText>
        </w:r>
        <w:r w:rsidR="00A0334E" w:rsidDel="00CF77E7">
          <w:delText xml:space="preserve">for </w:delText>
        </w:r>
        <w:r w:rsidR="009F7436" w:rsidDel="00CF77E7">
          <w:delText>microplastics</w:delText>
        </w:r>
        <w:r w:rsidDel="00CF77E7">
          <w:delText xml:space="preserve"> </w:delText>
        </w:r>
      </w:del>
      <w:r w:rsidR="009F7436">
        <w:t>for detergents and cosmetics</w:t>
      </w:r>
      <w:r w:rsidR="00042839">
        <w:t xml:space="preserve"> </w:t>
      </w:r>
      <w:del w:id="781" w:author="Author">
        <w:r w:rsidR="00042839" w:rsidDel="003801B8">
          <w:delText>is respectively €1 100 and €1 300/tonne</w:delText>
        </w:r>
        <w:r w:rsidR="00A0334E" w:rsidDel="003801B8">
          <w:delText xml:space="preserve">, with assumptions for both sectors of </w:delText>
        </w:r>
      </w:del>
      <w:r w:rsidR="00A0334E">
        <w:t xml:space="preserve">50% price </w:t>
      </w:r>
      <w:del w:id="782" w:author="Author">
        <w:r w:rsidR="00A0334E" w:rsidDel="003801B8">
          <w:delText>difference with the</w:delText>
        </w:r>
      </w:del>
      <w:ins w:id="783" w:author="Author">
        <w:r w:rsidR="003801B8">
          <w:t>increase was assumed for</w:t>
        </w:r>
      </w:ins>
      <w:r w:rsidR="00A0334E">
        <w:t xml:space="preserve"> alternatives as per information</w:t>
      </w:r>
      <w:r w:rsidR="00A0334E" w:rsidRPr="00A0334E">
        <w:t xml:space="preserve"> </w:t>
      </w:r>
      <w:r w:rsidR="00A0334E">
        <w:t>from industry</w:t>
      </w:r>
      <w:r w:rsidR="009F7436">
        <w:t xml:space="preserve">. It would have been desirable </w:t>
      </w:r>
      <w:del w:id="784" w:author="Author">
        <w:r w:rsidR="009F7436" w:rsidDel="0037377C">
          <w:delText xml:space="preserve">for </w:delText>
        </w:r>
      </w:del>
      <w:ins w:id="785" w:author="Author">
        <w:r w:rsidR="0037377C">
          <w:t xml:space="preserve">if </w:t>
        </w:r>
      </w:ins>
      <w:r w:rsidR="003977A0">
        <w:t xml:space="preserve">the Dossier Submitter </w:t>
      </w:r>
      <w:del w:id="786" w:author="Author">
        <w:r w:rsidR="009F7436" w:rsidDel="0037377C">
          <w:delText xml:space="preserve">to </w:delText>
        </w:r>
      </w:del>
      <w:ins w:id="787" w:author="Author">
        <w:r w:rsidR="0037377C">
          <w:t xml:space="preserve">had </w:t>
        </w:r>
      </w:ins>
      <w:r w:rsidR="009F7436">
        <w:t>provide</w:t>
      </w:r>
      <w:ins w:id="788" w:author="Author">
        <w:r w:rsidR="0037377C">
          <w:t>d</w:t>
        </w:r>
      </w:ins>
      <w:r w:rsidR="009F7436">
        <w:t xml:space="preserve"> </w:t>
      </w:r>
      <w:r w:rsidRPr="00C74417">
        <w:t xml:space="preserve">further </w:t>
      </w:r>
      <w:r w:rsidR="003977A0">
        <w:t xml:space="preserve">justification </w:t>
      </w:r>
      <w:r w:rsidRPr="00C74417">
        <w:t xml:space="preserve">of the </w:t>
      </w:r>
      <w:ins w:id="789" w:author="Author">
        <w:r w:rsidR="0037377C">
          <w:t xml:space="preserve">different </w:t>
        </w:r>
      </w:ins>
      <w:r w:rsidRPr="00C74417">
        <w:t>approach</w:t>
      </w:r>
      <w:ins w:id="790" w:author="Author">
        <w:r w:rsidR="0037377C">
          <w:t>es</w:t>
        </w:r>
      </w:ins>
      <w:r w:rsidRPr="00C74417">
        <w:t xml:space="preserve"> </w:t>
      </w:r>
      <w:ins w:id="791" w:author="Author">
        <w:r w:rsidR="0037377C">
          <w:t xml:space="preserve">to </w:t>
        </w:r>
        <w:del w:id="792" w:author="Author">
          <w:r w:rsidR="0037377C" w:rsidDel="007D05EB">
            <w:delText>costing</w:delText>
          </w:r>
        </w:del>
        <w:r w:rsidR="007D05EB">
          <w:t>address</w:t>
        </w:r>
        <w:r w:rsidR="0037377C">
          <w:t xml:space="preserve"> raw material costs </w:t>
        </w:r>
      </w:ins>
      <w:r w:rsidRPr="00C74417">
        <w:t xml:space="preserve">for </w:t>
      </w:r>
      <w:ins w:id="793" w:author="Author">
        <w:r w:rsidR="0037377C">
          <w:t xml:space="preserve">the </w:t>
        </w:r>
      </w:ins>
      <w:r w:rsidRPr="00C74417">
        <w:t>different sectors.</w:t>
      </w:r>
      <w:r>
        <w:t xml:space="preserve"> </w:t>
      </w:r>
      <w:r w:rsidRPr="00AD09AD">
        <w:t xml:space="preserve">However, </w:t>
      </w:r>
      <w:ins w:id="794" w:author="Author">
        <w:r w:rsidR="0037377C" w:rsidRPr="00AD09AD">
          <w:t xml:space="preserve">given </w:t>
        </w:r>
        <w:del w:id="795" w:author="Author">
          <w:r w:rsidR="0037377C" w:rsidRPr="00AD09AD" w:rsidDel="00AD09AD">
            <w:delText>the costs for developing alternatives</w:delText>
          </w:r>
        </w:del>
        <w:r w:rsidR="00AD09AD" w:rsidRPr="00AD09AD">
          <w:t>that reformulation costs are the main economic impact to be expected</w:t>
        </w:r>
        <w:r w:rsidR="0037377C" w:rsidRPr="00AD09AD">
          <w:t xml:space="preserve"> </w:t>
        </w:r>
      </w:ins>
      <w:r w:rsidRPr="00AD09AD">
        <w:t>it is unlikely that raw material costs would change the overall order of magnitude of the costs of the proposed restriction.</w:t>
      </w:r>
    </w:p>
    <w:p w14:paraId="552B4043" w14:textId="77777777" w:rsidR="00654771" w:rsidRPr="00C74417" w:rsidRDefault="00654771" w:rsidP="0053060D">
      <w:pPr>
        <w:spacing w:after="120" w:line="276" w:lineRule="auto"/>
        <w:jc w:val="both"/>
        <w:rPr>
          <w:u w:val="single"/>
        </w:rPr>
      </w:pPr>
      <w:r w:rsidRPr="00B7627B">
        <w:rPr>
          <w:u w:val="single"/>
        </w:rPr>
        <w:t>Loss in product performance</w:t>
      </w:r>
    </w:p>
    <w:p w14:paraId="774D3F87" w14:textId="77777777" w:rsidR="00654771" w:rsidRDefault="00654771" w:rsidP="0053060D">
      <w:pPr>
        <w:spacing w:after="120" w:line="276" w:lineRule="auto"/>
        <w:jc w:val="both"/>
      </w:pPr>
      <w:r w:rsidRPr="00C74417">
        <w:t>SEAC points out that the replacement of microplastics in products as well as ceasing production of certain products as a reaction to the proposed restriction may entail a loss in product performance</w:t>
      </w:r>
      <w:r w:rsidR="00B43019">
        <w:t>,</w:t>
      </w:r>
      <w:r w:rsidR="00042839">
        <w:t xml:space="preserve"> and </w:t>
      </w:r>
      <w:r w:rsidR="00B43019">
        <w:t xml:space="preserve">hence in </w:t>
      </w:r>
      <w:r w:rsidR="00042839">
        <w:t>consumer surplus</w:t>
      </w:r>
      <w:r w:rsidRPr="00C74417">
        <w:t xml:space="preserve">. </w:t>
      </w:r>
      <w:r>
        <w:t>The Dossier Submitter did not</w:t>
      </w:r>
      <w:r w:rsidRPr="00C74417">
        <w:t xml:space="preserve"> </w:t>
      </w:r>
      <w:r>
        <w:t xml:space="preserve">quantify these impacts. Therefore, </w:t>
      </w:r>
      <w:r w:rsidRPr="00C74417">
        <w:t xml:space="preserve">SEAC cannot draw a firm conclusion </w:t>
      </w:r>
      <w:r>
        <w:t>on the magnitude of the</w:t>
      </w:r>
      <w:r w:rsidRPr="00C74417">
        <w:t xml:space="preserve"> losses in product performance.</w:t>
      </w:r>
      <w:r>
        <w:t xml:space="preserve"> The Dossier Submitter however assumes profit losses for some sectors in the worst-case scenario (some detergents and leave-on cosmetics) in the event some reformulations are unsuccessful.</w:t>
      </w:r>
    </w:p>
    <w:p w14:paraId="698B122E" w14:textId="77777777" w:rsidR="00654771" w:rsidRDefault="00654771" w:rsidP="0053060D">
      <w:pPr>
        <w:spacing w:after="120" w:line="276" w:lineRule="auto"/>
        <w:jc w:val="both"/>
      </w:pPr>
      <w:r>
        <w:t xml:space="preserve">In general, the existence of microplastic-free products within a product category suggests that the performance of alternatives is acceptable to replace microplastics, e.g. in rinse-off cosmetics. </w:t>
      </w:r>
      <w:r w:rsidR="00470849">
        <w:t>I</w:t>
      </w:r>
      <w:r>
        <w:t xml:space="preserve">n cases where the share of alternatives is small, e.g. in some leave-on cosmetic categories or for encapsulation technologies, SEAC considers that impacts on performance may be significant. However, this is highly uncertain as for several sectors alternative ingredients are yet to be identified and their performance </w:t>
      </w:r>
      <w:r w:rsidR="00470849">
        <w:t xml:space="preserve">is </w:t>
      </w:r>
      <w:r>
        <w:t>to be evaluated.</w:t>
      </w:r>
    </w:p>
    <w:p w14:paraId="17455D88" w14:textId="77777777" w:rsidR="008B5006" w:rsidRPr="008B5006" w:rsidRDefault="008B5006" w:rsidP="0053060D">
      <w:pPr>
        <w:spacing w:after="120" w:line="276" w:lineRule="auto"/>
        <w:jc w:val="both"/>
        <w:rPr>
          <w:b/>
        </w:rPr>
      </w:pPr>
      <w:r w:rsidRPr="008B5006">
        <w:rPr>
          <w:b/>
        </w:rPr>
        <w:t>Cost of implementing technical means to reduce emissions</w:t>
      </w:r>
    </w:p>
    <w:p w14:paraId="5B21F6AF" w14:textId="77777777" w:rsidR="00B4251F" w:rsidRPr="00F9053E" w:rsidRDefault="00466A99" w:rsidP="0053060D">
      <w:pPr>
        <w:spacing w:after="120" w:line="276" w:lineRule="auto"/>
        <w:jc w:val="both"/>
      </w:pPr>
      <w:r>
        <w:t xml:space="preserve">The Dossier Submitter estimated the costs to implement technical means to reduce emissions for relevant sectors, i.e. polymeric infill material and </w:t>
      </w:r>
      <w:r w:rsidRPr="00F9053E">
        <w:rPr>
          <w:i/>
        </w:rPr>
        <w:t>in vitro</w:t>
      </w:r>
      <w:r>
        <w:t xml:space="preserve"> diagnostics. These</w:t>
      </w:r>
      <w:r w:rsidR="00F9053E">
        <w:t xml:space="preserve"> are discussed under B. further below.</w:t>
      </w:r>
    </w:p>
    <w:p w14:paraId="41016DF8" w14:textId="77777777" w:rsidR="00131DA7" w:rsidRPr="00FC3091" w:rsidRDefault="00131DA7" w:rsidP="0053060D">
      <w:pPr>
        <w:jc w:val="both"/>
        <w:rPr>
          <w:b/>
        </w:rPr>
      </w:pPr>
      <w:r w:rsidRPr="00FC3091">
        <w:rPr>
          <w:b/>
        </w:rPr>
        <w:t>Costs of ‘instructions for use</w:t>
      </w:r>
      <w:r w:rsidR="00EE233A" w:rsidRPr="00FC3091">
        <w:rPr>
          <w:b/>
        </w:rPr>
        <w:t xml:space="preserve"> and disposal</w:t>
      </w:r>
      <w:r w:rsidRPr="00FC3091">
        <w:rPr>
          <w:b/>
        </w:rPr>
        <w:t>’ and reporting requirements</w:t>
      </w:r>
    </w:p>
    <w:p w14:paraId="26F10762" w14:textId="77777777" w:rsidR="00D566FC" w:rsidRPr="00FC3091" w:rsidRDefault="00131DA7" w:rsidP="0053060D">
      <w:pPr>
        <w:spacing w:after="120" w:line="276" w:lineRule="auto"/>
        <w:jc w:val="both"/>
        <w:rPr>
          <w:ins w:id="796" w:author="Author"/>
        </w:rPr>
      </w:pPr>
      <w:r w:rsidRPr="00FC3091">
        <w:t>The Dossier Submitter did not quantify the costs of the requirement</w:t>
      </w:r>
      <w:r w:rsidR="00A72189" w:rsidRPr="00FC3091">
        <w:t>s</w:t>
      </w:r>
      <w:r w:rsidRPr="00FC3091">
        <w:t xml:space="preserve"> to provide ‘instructions for use</w:t>
      </w:r>
      <w:r w:rsidR="00EE233A" w:rsidRPr="00FC3091">
        <w:t xml:space="preserve"> and disposal</w:t>
      </w:r>
      <w:r w:rsidRPr="00FC3091">
        <w:t xml:space="preserve">’ </w:t>
      </w:r>
      <w:r w:rsidR="00A72189" w:rsidRPr="00FC3091">
        <w:t xml:space="preserve">and to report on the uses and releases of microplastics </w:t>
      </w:r>
      <w:r w:rsidRPr="00FC3091">
        <w:t>incurred by industry based on the argument</w:t>
      </w:r>
      <w:r w:rsidR="00E17E22" w:rsidRPr="00FC3091">
        <w:t>s</w:t>
      </w:r>
      <w:r w:rsidRPr="00FC3091">
        <w:t xml:space="preserve"> that the </w:t>
      </w:r>
      <w:r w:rsidR="00A72189" w:rsidRPr="00FC3091">
        <w:t xml:space="preserve">effort needed to fulfil these requirements is expected to be limited and that the </w:t>
      </w:r>
      <w:r w:rsidRPr="00FC3091">
        <w:t>length of the transitional periods is sufficiently long to coordinate these requirements with other changes to the product labels (regulatory or market-driven)</w:t>
      </w:r>
      <w:r w:rsidR="00A72189" w:rsidRPr="00FC3091">
        <w:t xml:space="preserve"> and to </w:t>
      </w:r>
      <w:r w:rsidR="00121C89" w:rsidRPr="00FC3091">
        <w:t>establish the organisational structure needed</w:t>
      </w:r>
      <w:r w:rsidRPr="00FC3091">
        <w:t>. Therefore, these costs would be minor compared to the substitution costs.</w:t>
      </w:r>
    </w:p>
    <w:p w14:paraId="6EE48720" w14:textId="6A407DE2" w:rsidR="00A6379F" w:rsidRDefault="00131DA7" w:rsidP="0053060D">
      <w:pPr>
        <w:spacing w:after="120" w:line="276" w:lineRule="auto"/>
        <w:jc w:val="both"/>
      </w:pPr>
      <w:del w:id="797" w:author="Author">
        <w:r w:rsidRPr="00FC3091" w:rsidDel="00D566FC">
          <w:delText xml:space="preserve"> </w:delText>
        </w:r>
        <w:r w:rsidR="000F54D1" w:rsidRPr="00FC3091" w:rsidDel="00E82C9D">
          <w:delText xml:space="preserve">In general, </w:delText>
        </w:r>
        <w:r w:rsidRPr="00FC3091" w:rsidDel="00E82C9D">
          <w:delText xml:space="preserve">SEAC accepts this argument since it is unlikely that </w:delText>
        </w:r>
        <w:r w:rsidR="000F54D1" w:rsidRPr="00FC3091" w:rsidDel="00E82C9D">
          <w:delText>the</w:delText>
        </w:r>
        <w:r w:rsidRPr="00FC3091" w:rsidDel="00E82C9D">
          <w:delText xml:space="preserve"> costs </w:delText>
        </w:r>
        <w:r w:rsidR="000F54D1" w:rsidRPr="00FC3091" w:rsidDel="00E82C9D">
          <w:delText xml:space="preserve">to provide </w:delText>
        </w:r>
        <w:r w:rsidR="000F54D1" w:rsidRPr="00FC3091" w:rsidDel="00FC3091">
          <w:delText xml:space="preserve">instructions for use and disposal </w:delText>
        </w:r>
        <w:r w:rsidRPr="00FC3091" w:rsidDel="00E82C9D">
          <w:delText>(in terms of enhanced supply-chain communication)</w:delText>
        </w:r>
        <w:r w:rsidRPr="00FC3091" w:rsidDel="00E82C9D">
          <w:rPr>
            <w:u w:val="single"/>
          </w:rPr>
          <w:delText xml:space="preserve"> </w:delText>
        </w:r>
        <w:r w:rsidRPr="00FC3091" w:rsidDel="00E82C9D">
          <w:delText xml:space="preserve">would </w:delText>
        </w:r>
        <w:r w:rsidR="000F54D1" w:rsidRPr="00FC3091" w:rsidDel="00E82C9D">
          <w:delText xml:space="preserve">significantly </w:delText>
        </w:r>
        <w:r w:rsidRPr="00FC3091" w:rsidDel="00E82C9D">
          <w:delText>change the range of total costs</w:delText>
        </w:r>
        <w:r w:rsidR="000F54D1" w:rsidRPr="00FC3091" w:rsidDel="00E82C9D">
          <w:delText xml:space="preserve"> estimated by the Dossier Submitter</w:delText>
        </w:r>
        <w:r w:rsidRPr="00FC3091" w:rsidDel="00E82C9D">
          <w:delText>.</w:delText>
        </w:r>
        <w:r w:rsidR="000E6401" w:rsidRPr="00FC3091" w:rsidDel="00E82C9D">
          <w:delText xml:space="preserve"> </w:delText>
        </w:r>
      </w:del>
      <w:r w:rsidR="000E6401" w:rsidRPr="00FC3091">
        <w:t>The Dossier Submitter</w:t>
      </w:r>
      <w:ins w:id="798" w:author="Author">
        <w:r w:rsidR="00602024">
          <w:t>’</w:t>
        </w:r>
      </w:ins>
      <w:r w:rsidR="000E6401" w:rsidRPr="00FC3091">
        <w:t>s assessment and information received in the consultation are further discussed below under B.</w:t>
      </w:r>
    </w:p>
    <w:p w14:paraId="5020D421" w14:textId="77777777" w:rsidR="00131DA7" w:rsidRPr="009A414F" w:rsidRDefault="00131DA7" w:rsidP="0053060D">
      <w:pPr>
        <w:jc w:val="both"/>
        <w:rPr>
          <w:b/>
        </w:rPr>
      </w:pPr>
      <w:r w:rsidRPr="009A414F">
        <w:rPr>
          <w:b/>
        </w:rPr>
        <w:t>Enforcement costs</w:t>
      </w:r>
    </w:p>
    <w:p w14:paraId="1676D96C" w14:textId="77777777" w:rsidR="005158B4" w:rsidRDefault="00131DA7" w:rsidP="0053060D">
      <w:pPr>
        <w:spacing w:after="120" w:line="276" w:lineRule="auto"/>
        <w:jc w:val="both"/>
      </w:pPr>
      <w:r w:rsidRPr="00C74417">
        <w:t>Similarly, enforcement costs were not assessed</w:t>
      </w:r>
      <w:r>
        <w:t xml:space="preserve"> in detail</w:t>
      </w:r>
      <w:r w:rsidRPr="00C74417">
        <w:t xml:space="preserve"> by the Dossier Submitter apart from the </w:t>
      </w:r>
      <w:r w:rsidR="00823255">
        <w:t>default</w:t>
      </w:r>
      <w:r w:rsidR="00823255" w:rsidRPr="00C74417">
        <w:t xml:space="preserve"> </w:t>
      </w:r>
      <w:r w:rsidRPr="00C74417">
        <w:t xml:space="preserve">figure on enforcement costs of a restriction. SEAC considers that given the different sectors and multitude of products covered by the proposal, proper enforcement </w:t>
      </w:r>
      <w:r w:rsidR="007166C8">
        <w:t>is likely to</w:t>
      </w:r>
      <w:r w:rsidR="007166C8" w:rsidRPr="00C74417">
        <w:t xml:space="preserve"> </w:t>
      </w:r>
      <w:r w:rsidRPr="00C74417">
        <w:t>be quite resource intensive</w:t>
      </w:r>
      <w:r w:rsidR="007C0036">
        <w:t>, which is reflected in the cost assessment by estimating the enforcement cost to €</w:t>
      </w:r>
      <w:del w:id="799" w:author="Author">
        <w:r w:rsidR="007C0036" w:rsidDel="00955021">
          <w:delText xml:space="preserve"> </w:delText>
        </w:r>
      </w:del>
      <w:r w:rsidR="007C0036">
        <w:t>3 million</w:t>
      </w:r>
      <w:r w:rsidRPr="00C74417">
        <w:t xml:space="preserve">. However, it is uncertain if additional </w:t>
      </w:r>
      <w:r>
        <w:t>budget</w:t>
      </w:r>
      <w:r w:rsidRPr="00C74417">
        <w:t xml:space="preserve"> for enforcement would </w:t>
      </w:r>
      <w:r w:rsidR="00A0609F">
        <w:t xml:space="preserve">actually </w:t>
      </w:r>
      <w:r w:rsidRPr="00C74417">
        <w:t xml:space="preserve">be </w:t>
      </w:r>
      <w:r>
        <w:t>allocated for</w:t>
      </w:r>
      <w:r w:rsidRPr="00C74417">
        <w:t xml:space="preserve"> the implementation of the proposed restriction.</w:t>
      </w:r>
    </w:p>
    <w:p w14:paraId="687FB922" w14:textId="77777777" w:rsidR="00BA4BB0" w:rsidRDefault="00BA4BB0" w:rsidP="0053060D">
      <w:pPr>
        <w:spacing w:after="120" w:line="276" w:lineRule="auto"/>
        <w:jc w:val="both"/>
      </w:pPr>
      <w:r>
        <w:t xml:space="preserve">A major uncertainty is related to the </w:t>
      </w:r>
      <w:r w:rsidR="00CB0AD2">
        <w:t xml:space="preserve">resources </w:t>
      </w:r>
      <w:r>
        <w:t xml:space="preserve">industry will </w:t>
      </w:r>
      <w:r w:rsidR="00CB0AD2">
        <w:t>invest</w:t>
      </w:r>
      <w:r>
        <w:t xml:space="preserve"> </w:t>
      </w:r>
      <w:r w:rsidR="00CB0AD2">
        <w:t>for testing in order to ensure compliance with the proposed restriction. If many products will be tested, this would entail significant costs considering that the test methods that are already available are quite expensive</w:t>
      </w:r>
      <w:r w:rsidR="00A35595">
        <w:t xml:space="preserve">. However, SEAC in general agrees with the Dossier Submitter that for the products that will be covered by the proposed restriction </w:t>
      </w:r>
      <w:r w:rsidR="007B7123">
        <w:t xml:space="preserve">information on their ingredients should already be available based on current regulation. Also, imported products play a minor role in these sectors. Therefore, SEAC considers it unlikely that industry would undertake large-scale analytical testing. Nevertheless, </w:t>
      </w:r>
      <w:r w:rsidR="0098782F">
        <w:t xml:space="preserve">additional </w:t>
      </w:r>
      <w:r w:rsidR="007B7123">
        <w:t xml:space="preserve">administrative costs for </w:t>
      </w:r>
      <w:r w:rsidR="00E364B0">
        <w:t>intensified supply-chain</w:t>
      </w:r>
      <w:r w:rsidR="0098782F">
        <w:t xml:space="preserve"> communication will still be required</w:t>
      </w:r>
      <w:r w:rsidR="006322D2">
        <w:t xml:space="preserve">. The magnitude of this cost is uncertain, but </w:t>
      </w:r>
      <w:r w:rsidR="00A106C8">
        <w:t>it is likely to be minor compared to other economic impacts of the proposed restriction.</w:t>
      </w:r>
    </w:p>
    <w:p w14:paraId="06EE3056" w14:textId="77777777" w:rsidR="00D6739E" w:rsidRPr="007570BE" w:rsidRDefault="005158B4" w:rsidP="0053060D">
      <w:pPr>
        <w:pStyle w:val="ListParagraph"/>
        <w:numPr>
          <w:ilvl w:val="0"/>
          <w:numId w:val="41"/>
        </w:numPr>
        <w:spacing w:after="120"/>
        <w:jc w:val="both"/>
        <w:rPr>
          <w:b/>
        </w:rPr>
      </w:pPr>
      <w:r w:rsidRPr="007570BE">
        <w:rPr>
          <w:b/>
        </w:rPr>
        <w:t>Sectors affected</w:t>
      </w:r>
    </w:p>
    <w:p w14:paraId="7AC104B1" w14:textId="77777777" w:rsidR="00D6739E" w:rsidRPr="0069264E" w:rsidRDefault="00D6739E" w:rsidP="0053060D">
      <w:pPr>
        <w:spacing w:after="120" w:line="276" w:lineRule="auto"/>
        <w:jc w:val="both"/>
        <w:rPr>
          <w:b/>
        </w:rPr>
      </w:pPr>
      <w:r w:rsidRPr="00F7432A">
        <w:rPr>
          <w:b/>
        </w:rPr>
        <w:t>Cosmetic</w:t>
      </w:r>
      <w:r w:rsidR="00AF3FB8" w:rsidRPr="00F7432A">
        <w:rPr>
          <w:b/>
        </w:rPr>
        <w:t xml:space="preserve"> products</w:t>
      </w:r>
    </w:p>
    <w:p w14:paraId="59DDF602" w14:textId="77777777" w:rsidR="003D1B81" w:rsidRDefault="00225468" w:rsidP="0053060D">
      <w:pPr>
        <w:spacing w:after="120" w:line="276" w:lineRule="auto"/>
        <w:jc w:val="both"/>
      </w:pPr>
      <w:r>
        <w:t>Among the different product groups and sectors affected, the Dossier Submitter’s assessment</w:t>
      </w:r>
      <w:r w:rsidR="00CA1D20">
        <w:t xml:space="preserve"> (</w:t>
      </w:r>
      <w:r w:rsidR="008F0C3C">
        <w:t>Annex D5</w:t>
      </w:r>
      <w:r w:rsidR="00CA1D20">
        <w:t>)</w:t>
      </w:r>
      <w:r>
        <w:t xml:space="preserve"> shows that by far the largest share of costs will be incurred by the </w:t>
      </w:r>
      <w:r w:rsidRPr="0069264E">
        <w:t>cosmetics industry</w:t>
      </w:r>
      <w:r>
        <w:t xml:space="preserve">, in particular to substitute </w:t>
      </w:r>
      <w:r w:rsidR="00A729D6">
        <w:t>m</w:t>
      </w:r>
      <w:r>
        <w:t xml:space="preserve">icroplastics in </w:t>
      </w:r>
      <w:r w:rsidRPr="00290F4E">
        <w:t>leave-on cosmetic</w:t>
      </w:r>
      <w:r w:rsidR="00D817BF">
        <w:t xml:space="preserve"> products</w:t>
      </w:r>
      <w:r w:rsidR="00A729D6">
        <w:t>.</w:t>
      </w:r>
      <w:r w:rsidR="00E13C76">
        <w:t xml:space="preserve"> </w:t>
      </w:r>
      <w:r w:rsidR="00530268">
        <w:t>These costs arise from the large number of produc</w:t>
      </w:r>
      <w:r w:rsidR="001D6D04">
        <w:t xml:space="preserve">ts </w:t>
      </w:r>
      <w:r w:rsidR="007E0263">
        <w:t xml:space="preserve">that are </w:t>
      </w:r>
      <w:r w:rsidR="00E23869">
        <w:t>assumed</w:t>
      </w:r>
      <w:r w:rsidR="001D6D04">
        <w:t xml:space="preserve"> to </w:t>
      </w:r>
      <w:r w:rsidR="00E23869">
        <w:t xml:space="preserve">require </w:t>
      </w:r>
      <w:r w:rsidR="001D6D04">
        <w:t>reformulat</w:t>
      </w:r>
      <w:r w:rsidR="00E23869">
        <w:t xml:space="preserve">ion to comply with the proposed </w:t>
      </w:r>
      <w:r w:rsidR="00A36365">
        <w:t>restriction</w:t>
      </w:r>
      <w:r w:rsidR="001D6D04">
        <w:t xml:space="preserve"> and the relatively high cost per reformulation</w:t>
      </w:r>
      <w:r w:rsidR="006F19CF">
        <w:t>.</w:t>
      </w:r>
    </w:p>
    <w:p w14:paraId="3333805F" w14:textId="6967917B" w:rsidR="003A3337" w:rsidRDefault="00570599" w:rsidP="0053060D">
      <w:pPr>
        <w:spacing w:after="120" w:line="276" w:lineRule="auto"/>
        <w:jc w:val="both"/>
      </w:pPr>
      <w:r>
        <w:t>A major uncertainty in the estimation of costs to the cosmetic sector is</w:t>
      </w:r>
      <w:r w:rsidR="003D1B81">
        <w:t xml:space="preserve"> the </w:t>
      </w:r>
      <w:r w:rsidR="003D1B81" w:rsidRPr="008168FA">
        <w:rPr>
          <w:b/>
        </w:rPr>
        <w:t>number of reformulations</w:t>
      </w:r>
      <w:r>
        <w:rPr>
          <w:b/>
        </w:rPr>
        <w:t xml:space="preserve"> </w:t>
      </w:r>
      <w:r w:rsidRPr="00570599">
        <w:t>in response to the proposed restriction</w:t>
      </w:r>
      <w:r w:rsidR="00587220">
        <w:t xml:space="preserve"> due to the lack of specific quantitative information on the uses of microplastics (as defined by the restriction proposal) in cosmetics</w:t>
      </w:r>
      <w:r>
        <w:t>.</w:t>
      </w:r>
      <w:r w:rsidR="003D1B81">
        <w:t xml:space="preserve"> </w:t>
      </w:r>
      <w:r>
        <w:t>T</w:t>
      </w:r>
      <w:r w:rsidR="001B77E6" w:rsidRPr="001B77E6">
        <w:t>he Dossier Submitter</w:t>
      </w:r>
      <w:r>
        <w:t xml:space="preserve"> addressed this uncertainty by</w:t>
      </w:r>
      <w:r w:rsidR="001B77E6" w:rsidRPr="001B77E6">
        <w:t xml:space="preserve"> </w:t>
      </w:r>
      <w:r w:rsidR="00A4170B">
        <w:t>defin</w:t>
      </w:r>
      <w:r>
        <w:t>ing</w:t>
      </w:r>
      <w:r w:rsidR="00A4170B">
        <w:t xml:space="preserve"> a low</w:t>
      </w:r>
      <w:r w:rsidR="00717585">
        <w:t xml:space="preserve"> and high</w:t>
      </w:r>
      <w:r w:rsidR="00A4170B">
        <w:t xml:space="preserve"> scenario </w:t>
      </w:r>
      <w:r>
        <w:t>when estimating the number of formulations containing polymers</w:t>
      </w:r>
      <w:r w:rsidR="00C32447">
        <w:t>.</w:t>
      </w:r>
      <w:r>
        <w:t xml:space="preserve"> </w:t>
      </w:r>
      <w:r w:rsidR="00B3450E">
        <w:t xml:space="preserve">Using the </w:t>
      </w:r>
      <w:r w:rsidR="00717585">
        <w:t>CosmEthics database</w:t>
      </w:r>
      <w:r w:rsidR="00717585" w:rsidRPr="001B77E6">
        <w:t xml:space="preserve"> </w:t>
      </w:r>
      <w:r w:rsidR="00717585">
        <w:t xml:space="preserve">the Dossier Submitter </w:t>
      </w:r>
      <w:r w:rsidR="001B77E6" w:rsidRPr="001B77E6">
        <w:t xml:space="preserve">extracted all products that contained </w:t>
      </w:r>
      <w:r w:rsidR="00191D8D">
        <w:t xml:space="preserve">(i) </w:t>
      </w:r>
      <w:r w:rsidR="001B77E6" w:rsidRPr="001B77E6">
        <w:t xml:space="preserve">polymers </w:t>
      </w:r>
      <w:r w:rsidR="00CA1D20">
        <w:t xml:space="preserve">that are </w:t>
      </w:r>
      <w:r w:rsidR="00E4583D">
        <w:t>considered to be</w:t>
      </w:r>
      <w:r w:rsidR="00191D8D">
        <w:t xml:space="preserve"> microplastics </w:t>
      </w:r>
      <w:r w:rsidR="0040170B">
        <w:t>according to</w:t>
      </w:r>
      <w:r w:rsidR="003D1B81" w:rsidRPr="001B77E6">
        <w:t xml:space="preserve"> industry </w:t>
      </w:r>
      <w:r w:rsidR="00E4583D">
        <w:t xml:space="preserve">(a </w:t>
      </w:r>
      <w:r w:rsidR="006C3114">
        <w:t>selection of 19 polymers</w:t>
      </w:r>
      <w:r w:rsidR="00E4583D">
        <w:t>)</w:t>
      </w:r>
      <w:r w:rsidR="006C3114" w:rsidRPr="001B77E6">
        <w:t xml:space="preserve"> </w:t>
      </w:r>
      <w:r w:rsidR="003D1B81" w:rsidRPr="001B77E6">
        <w:t xml:space="preserve">for the low scenario </w:t>
      </w:r>
      <w:del w:id="800" w:author="Author">
        <w:r w:rsidR="001B77E6" w:rsidRPr="001B77E6" w:rsidDel="00166157">
          <w:delText xml:space="preserve">or </w:delText>
        </w:r>
      </w:del>
      <w:ins w:id="801" w:author="Author">
        <w:r w:rsidR="00166157">
          <w:t>and</w:t>
        </w:r>
        <w:r w:rsidR="00166157" w:rsidRPr="001B77E6">
          <w:t xml:space="preserve"> </w:t>
        </w:r>
      </w:ins>
      <w:r w:rsidR="00191D8D">
        <w:t xml:space="preserve">(ii) </w:t>
      </w:r>
      <w:r w:rsidR="001B77E6" w:rsidRPr="001B77E6">
        <w:t>all polymers</w:t>
      </w:r>
      <w:r w:rsidR="003451F0">
        <w:t xml:space="preserve"> for which there </w:t>
      </w:r>
      <w:r w:rsidR="00E2462A">
        <w:t>wa</w:t>
      </w:r>
      <w:r w:rsidR="003451F0">
        <w:t xml:space="preserve">s information that they can be used in cosmetics </w:t>
      </w:r>
      <w:r w:rsidR="003D1B81" w:rsidRPr="001B77E6">
        <w:t xml:space="preserve">in the high scenario </w:t>
      </w:r>
      <w:r w:rsidR="001B77E6" w:rsidRPr="001B77E6">
        <w:t xml:space="preserve">(520 polymers). SEAC </w:t>
      </w:r>
      <w:r w:rsidR="009052F1">
        <w:t>considers</w:t>
      </w:r>
      <w:r w:rsidR="001B77E6" w:rsidRPr="001B77E6">
        <w:t xml:space="preserve"> that </w:t>
      </w:r>
      <w:del w:id="802" w:author="Author">
        <w:r w:rsidR="00D56758" w:rsidDel="00166157">
          <w:delText xml:space="preserve">in particular </w:delText>
        </w:r>
      </w:del>
      <w:r w:rsidR="00D56758">
        <w:t>the high scenario</w:t>
      </w:r>
      <w:r w:rsidR="001B77E6" w:rsidRPr="001B77E6">
        <w:t xml:space="preserve"> overestimates the number of products </w:t>
      </w:r>
      <w:r w:rsidR="00D56758">
        <w:t>containing microplastics</w:t>
      </w:r>
      <w:r w:rsidR="001B77E6" w:rsidRPr="001B77E6">
        <w:t xml:space="preserve">, because not all polymers used in cosmetics will </w:t>
      </w:r>
      <w:r w:rsidR="00D56758">
        <w:t xml:space="preserve">actually </w:t>
      </w:r>
      <w:r w:rsidR="001B77E6" w:rsidRPr="001B77E6">
        <w:t xml:space="preserve">be covered by the proposed restriction, </w:t>
      </w:r>
      <w:r w:rsidR="00D56758">
        <w:t>either because</w:t>
      </w:r>
      <w:r w:rsidR="00D56758" w:rsidRPr="001B77E6">
        <w:t xml:space="preserve"> </w:t>
      </w:r>
      <w:r w:rsidR="001B77E6" w:rsidRPr="001B77E6">
        <w:t>they do not fall under the definition of</w:t>
      </w:r>
      <w:r w:rsidR="00D56758">
        <w:t xml:space="preserve"> a</w:t>
      </w:r>
      <w:r w:rsidR="001B77E6" w:rsidRPr="001B77E6">
        <w:t xml:space="preserve"> microplastic (e.g. </w:t>
      </w:r>
      <w:r w:rsidR="00D56758">
        <w:t xml:space="preserve">because they are </w:t>
      </w:r>
      <w:r w:rsidR="001B77E6" w:rsidRPr="001B77E6">
        <w:t>liquid</w:t>
      </w:r>
      <w:r w:rsidR="00D56758">
        <w:t>, soluble</w:t>
      </w:r>
      <w:r w:rsidR="003D1B81">
        <w:t xml:space="preserve"> or biodegradable</w:t>
      </w:r>
      <w:r w:rsidR="00E04383">
        <w:t xml:space="preserve"> polymers)</w:t>
      </w:r>
      <w:r w:rsidR="00191D8D">
        <w:t xml:space="preserve"> or</w:t>
      </w:r>
      <w:r w:rsidR="00D56758">
        <w:t xml:space="preserve"> they</w:t>
      </w:r>
      <w:r w:rsidR="00191D8D">
        <w:t xml:space="preserve"> </w:t>
      </w:r>
      <w:r w:rsidR="00191D8D" w:rsidRPr="001B77E6">
        <w:t>have film forming properti</w:t>
      </w:r>
      <w:r w:rsidR="00191D8D">
        <w:t xml:space="preserve">es (derogated by Paragraph </w:t>
      </w:r>
      <w:r w:rsidR="00D56758">
        <w:t>5</w:t>
      </w:r>
      <w:r w:rsidR="00191D8D">
        <w:t xml:space="preserve"> b</w:t>
      </w:r>
      <w:r w:rsidR="00191D8D" w:rsidRPr="00A37CC5">
        <w:t>)</w:t>
      </w:r>
      <w:r w:rsidR="0031097C" w:rsidRPr="0031097C">
        <w:rPr>
          <w:rStyle w:val="FootnoteReference"/>
        </w:rPr>
        <w:t xml:space="preserve"> </w:t>
      </w:r>
      <w:r w:rsidR="0031097C" w:rsidRPr="00A37CC5">
        <w:rPr>
          <w:rStyle w:val="FootnoteReference"/>
        </w:rPr>
        <w:footnoteReference w:id="43"/>
      </w:r>
      <w:r w:rsidR="00E04383" w:rsidRPr="00A37CC5">
        <w:t>.</w:t>
      </w:r>
      <w:r w:rsidR="008D1B40">
        <w:t xml:space="preserve"> </w:t>
      </w:r>
      <w:r w:rsidR="00E106A5">
        <w:t>Information</w:t>
      </w:r>
      <w:r w:rsidR="008D1B40">
        <w:t xml:space="preserve"> received </w:t>
      </w:r>
      <w:r w:rsidR="00E106A5">
        <w:t xml:space="preserve">from industry </w:t>
      </w:r>
      <w:r w:rsidR="008D1B40">
        <w:t xml:space="preserve">in </w:t>
      </w:r>
      <w:r w:rsidR="008D1B40" w:rsidRPr="00611624">
        <w:t>the</w:t>
      </w:r>
      <w:r w:rsidR="00611624">
        <w:t xml:space="preserve"> consultation</w:t>
      </w:r>
      <w:r w:rsidR="006328F9">
        <w:t xml:space="preserve"> substantiate that </w:t>
      </w:r>
      <w:r w:rsidR="00E106A5">
        <w:t xml:space="preserve">the total number of </w:t>
      </w:r>
      <w:r w:rsidR="0053277B">
        <w:t>formulations</w:t>
      </w:r>
      <w:r w:rsidR="00E106A5">
        <w:t xml:space="preserve"> </w:t>
      </w:r>
      <w:del w:id="803" w:author="Author">
        <w:r w:rsidR="00E106A5" w:rsidDel="00C12568">
          <w:delText>containing microplastics</w:delText>
        </w:r>
      </w:del>
      <w:ins w:id="804" w:author="Author">
        <w:r w:rsidR="00C12568">
          <w:t>covered by the proposed restriction</w:t>
        </w:r>
      </w:ins>
      <w:r w:rsidR="00E106A5">
        <w:t xml:space="preserve"> </w:t>
      </w:r>
      <w:r w:rsidR="0053277B">
        <w:t xml:space="preserve">is likely to </w:t>
      </w:r>
      <w:r w:rsidR="00E106A5">
        <w:t xml:space="preserve">be </w:t>
      </w:r>
      <w:ins w:id="805" w:author="Author">
        <w:r w:rsidR="00C12568">
          <w:t xml:space="preserve">at the </w:t>
        </w:r>
      </w:ins>
      <w:r w:rsidR="00E106A5">
        <w:t xml:space="preserve">lower </w:t>
      </w:r>
      <w:ins w:id="806" w:author="Author">
        <w:r w:rsidR="00C12568">
          <w:t xml:space="preserve">end </w:t>
        </w:r>
      </w:ins>
      <w:del w:id="807" w:author="Author">
        <w:r w:rsidR="00E106A5" w:rsidDel="00C12568">
          <w:delText>than</w:delText>
        </w:r>
      </w:del>
      <w:ins w:id="808" w:author="Author">
        <w:r w:rsidR="00C12568">
          <w:t xml:space="preserve">of the range </w:t>
        </w:r>
      </w:ins>
      <w:del w:id="809" w:author="Author">
        <w:r w:rsidR="00E106A5" w:rsidDel="00C12568">
          <w:delText xml:space="preserve"> </w:delText>
        </w:r>
      </w:del>
      <w:r w:rsidR="00E106A5">
        <w:t xml:space="preserve">estimated </w:t>
      </w:r>
      <w:del w:id="810" w:author="Author">
        <w:r w:rsidR="00E106A5" w:rsidDel="00C12568">
          <w:delText>in the high scenario</w:delText>
        </w:r>
      </w:del>
      <w:ins w:id="811" w:author="Author">
        <w:r w:rsidR="00C12568">
          <w:t>by the Dossier Submitter</w:t>
        </w:r>
        <w:r w:rsidR="0033483B">
          <w:rPr>
            <w:rStyle w:val="FootnoteReference"/>
          </w:rPr>
          <w:footnoteReference w:id="44"/>
        </w:r>
      </w:ins>
      <w:r w:rsidR="00F34CF6">
        <w:t>.</w:t>
      </w:r>
      <w:r w:rsidR="00313431">
        <w:t xml:space="preserve"> </w:t>
      </w:r>
      <w:r w:rsidR="009052F1">
        <w:t xml:space="preserve">As </w:t>
      </w:r>
      <w:r w:rsidR="00952534">
        <w:t xml:space="preserve">stated </w:t>
      </w:r>
      <w:r w:rsidR="007E0263">
        <w:t>previously</w:t>
      </w:r>
      <w:r w:rsidR="00313431">
        <w:t xml:space="preserve">, </w:t>
      </w:r>
      <w:r w:rsidR="009052F1">
        <w:t xml:space="preserve">not all </w:t>
      </w:r>
      <w:r w:rsidR="00313431">
        <w:t xml:space="preserve">cosmetic </w:t>
      </w:r>
      <w:r w:rsidR="009052F1">
        <w:t xml:space="preserve">products containing microplastics </w:t>
      </w:r>
      <w:r w:rsidR="008523B6">
        <w:t>are likely to</w:t>
      </w:r>
      <w:r w:rsidR="009052F1">
        <w:t xml:space="preserve"> be reformulated in response to the restriction</w:t>
      </w:r>
      <w:r w:rsidR="00313431">
        <w:t xml:space="preserve">, </w:t>
      </w:r>
      <w:r w:rsidR="002C49A3">
        <w:t xml:space="preserve">for some </w:t>
      </w:r>
      <w:r w:rsidR="005C291D">
        <w:t>it is likely that production will be discontinued</w:t>
      </w:r>
      <w:r w:rsidR="00F14AAD">
        <w:t xml:space="preserve"> instead</w:t>
      </w:r>
      <w:r w:rsidR="002C49A3">
        <w:t>.</w:t>
      </w:r>
      <w:r w:rsidR="00313431">
        <w:t xml:space="preserve"> </w:t>
      </w:r>
      <w:r w:rsidR="00AE00BD">
        <w:t>This was addressed in the cost assessment by assuming different shares of products t</w:t>
      </w:r>
      <w:ins w:id="816" w:author="Author">
        <w:r w:rsidR="00166157">
          <w:t>hat will</w:t>
        </w:r>
      </w:ins>
      <w:del w:id="817" w:author="Author">
        <w:r w:rsidR="00AE00BD" w:rsidDel="00166157">
          <w:delText>o</w:delText>
        </w:r>
      </w:del>
      <w:r w:rsidR="00AE00BD">
        <w:t xml:space="preserve"> be reformulated </w:t>
      </w:r>
      <w:del w:id="818" w:author="Author">
        <w:r w:rsidR="0042234F" w:rsidDel="00166157">
          <w:delText>in</w:delText>
        </w:r>
        <w:r w:rsidR="00076CF9" w:rsidDel="00166157">
          <w:delText xml:space="preserve"> </w:delText>
        </w:r>
      </w:del>
      <w:ins w:id="819" w:author="Author">
        <w:r w:rsidR="00166157">
          <w:t xml:space="preserve">for </w:t>
        </w:r>
      </w:ins>
      <w:r w:rsidR="00076CF9">
        <w:t xml:space="preserve">each specific product category </w:t>
      </w:r>
      <w:r w:rsidR="00AE00BD">
        <w:t>depending on the</w:t>
      </w:r>
      <w:del w:id="820" w:author="Author">
        <w:r w:rsidR="00F14AAD" w:rsidDel="00166157">
          <w:delText>ir</w:delText>
        </w:r>
      </w:del>
      <w:r w:rsidR="00AE00BD">
        <w:t xml:space="preserve"> </w:t>
      </w:r>
      <w:r w:rsidR="00076CF9">
        <w:t>share</w:t>
      </w:r>
      <w:r w:rsidR="0042234F">
        <w:t xml:space="preserve"> of the number of products </w:t>
      </w:r>
      <w:ins w:id="821" w:author="Author">
        <w:r w:rsidR="00166157">
          <w:t xml:space="preserve">containing polymers </w:t>
        </w:r>
      </w:ins>
      <w:del w:id="822" w:author="Author">
        <w:r w:rsidR="0042234F" w:rsidDel="00166157">
          <w:delText xml:space="preserve">on the market </w:delText>
        </w:r>
      </w:del>
      <w:r w:rsidR="008076D6">
        <w:t xml:space="preserve">compared to the share </w:t>
      </w:r>
      <w:r w:rsidR="00AE00BD">
        <w:t>of alternative (</w:t>
      </w:r>
      <w:r w:rsidR="003B1F49">
        <w:t>polymer</w:t>
      </w:r>
      <w:r w:rsidR="00AE00BD" w:rsidRPr="003F6B34">
        <w:t>-</w:t>
      </w:r>
      <w:r w:rsidR="00AE00BD">
        <w:t>free)</w:t>
      </w:r>
      <w:r w:rsidR="00AE00BD" w:rsidRPr="003F6B34">
        <w:t xml:space="preserve"> products</w:t>
      </w:r>
      <w:ins w:id="823" w:author="Author">
        <w:r w:rsidR="00166157" w:rsidRPr="00166157">
          <w:t xml:space="preserve"> </w:t>
        </w:r>
        <w:r w:rsidR="00166157">
          <w:t>on the market</w:t>
        </w:r>
      </w:ins>
      <w:r w:rsidR="0023281C">
        <w:rPr>
          <w:rStyle w:val="FootnoteReference"/>
        </w:rPr>
        <w:footnoteReference w:id="45"/>
      </w:r>
      <w:r w:rsidR="00AE00BD">
        <w:t xml:space="preserve">. </w:t>
      </w:r>
      <w:r w:rsidR="008523B6">
        <w:t xml:space="preserve">The assumptions made by the Dossier Submitter are </w:t>
      </w:r>
      <w:r w:rsidR="009B3D3D">
        <w:t>underpinned by experiences from the phase out of microbeads in cosmetics</w:t>
      </w:r>
      <w:r w:rsidR="009B3D3D">
        <w:rPr>
          <w:rStyle w:val="FootnoteReference"/>
        </w:rPr>
        <w:footnoteReference w:id="46"/>
      </w:r>
      <w:r w:rsidR="009B3D3D">
        <w:t xml:space="preserve"> and </w:t>
      </w:r>
      <w:r w:rsidR="00C8478E">
        <w:t xml:space="preserve">therefore, </w:t>
      </w:r>
      <w:r w:rsidR="008523B6">
        <w:t>reasonable in the absence of specific information on the</w:t>
      </w:r>
      <w:r w:rsidR="005761D7">
        <w:t xml:space="preserve"> products concerned. However, SEAC notes that the </w:t>
      </w:r>
      <w:r w:rsidR="00ED48CE">
        <w:t>decision</w:t>
      </w:r>
      <w:r w:rsidR="005761D7">
        <w:t xml:space="preserve"> to </w:t>
      </w:r>
      <w:r w:rsidR="00ED48CE">
        <w:t>reformulate a product</w:t>
      </w:r>
      <w:r w:rsidR="005761D7">
        <w:t xml:space="preserve"> will </w:t>
      </w:r>
      <w:r w:rsidR="00290F4E">
        <w:t xml:space="preserve">also </w:t>
      </w:r>
      <w:r w:rsidR="005761D7">
        <w:t xml:space="preserve">depend on the specific performance of microplastics in the product and the </w:t>
      </w:r>
      <w:r w:rsidR="00DF52EC">
        <w:t>equivalence</w:t>
      </w:r>
      <w:r w:rsidR="005761D7">
        <w:t xml:space="preserve"> of </w:t>
      </w:r>
      <w:r w:rsidR="00ED48CE">
        <w:t xml:space="preserve">alternative products already on the market to achieve this performance, which is not necessarily reflected by their market share. Furthermore, </w:t>
      </w:r>
      <w:r w:rsidR="00B035E2">
        <w:t>reformulation is conditional on the</w:t>
      </w:r>
      <w:r w:rsidR="00ED48CE">
        <w:t xml:space="preserve"> availability </w:t>
      </w:r>
      <w:r w:rsidR="00B035E2">
        <w:t xml:space="preserve">and suitability of </w:t>
      </w:r>
      <w:r w:rsidR="005761D7">
        <w:t xml:space="preserve">biodegradable polymers </w:t>
      </w:r>
      <w:r w:rsidR="00DF52EC">
        <w:t xml:space="preserve">or other materials </w:t>
      </w:r>
      <w:r w:rsidR="005761D7">
        <w:t>as alternatives</w:t>
      </w:r>
      <w:r w:rsidR="002249AB">
        <w:t xml:space="preserve">, which according to comments received in the consultation may not be the case for all functions of microplastics used in cosmetics </w:t>
      </w:r>
      <w:r w:rsidR="00491121">
        <w:t xml:space="preserve">(#2107, </w:t>
      </w:r>
      <w:ins w:id="825" w:author="Author">
        <w:r w:rsidR="00BF0A35">
          <w:t>#</w:t>
        </w:r>
      </w:ins>
      <w:r w:rsidR="00491121">
        <w:t xml:space="preserve">2172, </w:t>
      </w:r>
      <w:ins w:id="826" w:author="Author">
        <w:r w:rsidR="00BF0A35">
          <w:t>#</w:t>
        </w:r>
      </w:ins>
      <w:r w:rsidR="00491121">
        <w:t xml:space="preserve">2375). </w:t>
      </w:r>
      <w:r w:rsidR="003B1F49">
        <w:t xml:space="preserve">SEAC recognises </w:t>
      </w:r>
      <w:r w:rsidR="00A61AA9">
        <w:t xml:space="preserve">that these factors </w:t>
      </w:r>
      <w:r w:rsidR="003B1F49">
        <w:t xml:space="preserve">are difficult to address quantitatively in the </w:t>
      </w:r>
      <w:r w:rsidR="00A61AA9">
        <w:t>assessment</w:t>
      </w:r>
      <w:r w:rsidR="003B1F49">
        <w:t xml:space="preserve">. </w:t>
      </w:r>
      <w:r w:rsidR="002249AB">
        <w:t xml:space="preserve">Nevertheless, </w:t>
      </w:r>
      <w:del w:id="827" w:author="Author">
        <w:r w:rsidR="005114B8" w:rsidDel="00F92F01">
          <w:delText>on the whole</w:delText>
        </w:r>
      </w:del>
      <w:ins w:id="828" w:author="Author">
        <w:r w:rsidR="00F92F01">
          <w:t>the</w:t>
        </w:r>
      </w:ins>
      <w:r w:rsidR="005114B8">
        <w:t xml:space="preserve"> </w:t>
      </w:r>
      <w:r w:rsidR="002249AB">
        <w:t>i</w:t>
      </w:r>
      <w:r w:rsidR="008D0A3E">
        <w:t xml:space="preserve">nformation received by industry during the consultation </w:t>
      </w:r>
      <w:r w:rsidR="00360A61">
        <w:t xml:space="preserve">(e.g. in #2361 as well as confidential contributions) </w:t>
      </w:r>
      <w:r w:rsidR="008D0A3E">
        <w:t xml:space="preserve">indicates that the number of reformulations expected by industry is within </w:t>
      </w:r>
      <w:r w:rsidR="000A19FC">
        <w:t xml:space="preserve">the lower end of </w:t>
      </w:r>
      <w:r w:rsidR="008D0A3E">
        <w:t xml:space="preserve">the range </w:t>
      </w:r>
      <w:r w:rsidR="005114B8">
        <w:t>estimated</w:t>
      </w:r>
      <w:r w:rsidR="008D0A3E">
        <w:t xml:space="preserve"> by the Dossier Submitter</w:t>
      </w:r>
      <w:r w:rsidR="00010653">
        <w:t xml:space="preserve"> in the different cost scenarios assessed</w:t>
      </w:r>
      <w:r w:rsidR="008D0A3E">
        <w:t>.</w:t>
      </w:r>
    </w:p>
    <w:p w14:paraId="4E8D9DB7" w14:textId="77777777" w:rsidR="00890387" w:rsidRDefault="00173CD7" w:rsidP="0053060D">
      <w:pPr>
        <w:spacing w:after="120" w:line="276" w:lineRule="auto"/>
        <w:jc w:val="both"/>
        <w:rPr>
          <w:ins w:id="829" w:author="Author"/>
        </w:rPr>
      </w:pPr>
      <w:r>
        <w:t>Microplastics are applied in cosmetics to achieve many different functions</w:t>
      </w:r>
      <w:r w:rsidR="002832BD">
        <w:t xml:space="preserve">. </w:t>
      </w:r>
      <w:r w:rsidR="004E6D55">
        <w:t>S</w:t>
      </w:r>
      <w:r>
        <w:t xml:space="preserve">imple drop-in alternative solutions are </w:t>
      </w:r>
      <w:r w:rsidR="005C4976">
        <w:t xml:space="preserve">often </w:t>
      </w:r>
      <w:r>
        <w:t xml:space="preserve">not </w:t>
      </w:r>
      <w:r w:rsidR="002832BD">
        <w:t>available</w:t>
      </w:r>
      <w:r w:rsidR="00CF611B">
        <w:t>.</w:t>
      </w:r>
      <w:r w:rsidR="00DF52EC">
        <w:t xml:space="preserve"> </w:t>
      </w:r>
      <w:r w:rsidR="004D1BBB">
        <w:t xml:space="preserve">In particular for </w:t>
      </w:r>
      <w:r w:rsidR="002E5FE2">
        <w:t xml:space="preserve">leave-on cosmetics, </w:t>
      </w:r>
      <w:r w:rsidR="004D1BBB">
        <w:t xml:space="preserve">the </w:t>
      </w:r>
      <w:r w:rsidR="004D1BBB" w:rsidRPr="004E6D55">
        <w:rPr>
          <w:b/>
        </w:rPr>
        <w:t>cost per reformulation</w:t>
      </w:r>
      <w:r w:rsidR="004D1BBB">
        <w:t xml:space="preserve"> is expected to be substantial</w:t>
      </w:r>
      <w:r w:rsidR="003A3337">
        <w:t xml:space="preserve">. This is supported by the fact that these products often contain more than one type of microplastic </w:t>
      </w:r>
      <w:r w:rsidR="000A19FC">
        <w:t>increasing the</w:t>
      </w:r>
      <w:r w:rsidR="003A3337">
        <w:t xml:space="preserve"> costs per reformulation</w:t>
      </w:r>
      <w:r w:rsidR="000A19FC">
        <w:t xml:space="preserve"> compared to rinse-off cosmetics</w:t>
      </w:r>
      <w:r w:rsidR="00A61AA9">
        <w:rPr>
          <w:rStyle w:val="FootnoteReference"/>
        </w:rPr>
        <w:footnoteReference w:id="47"/>
      </w:r>
      <w:r w:rsidR="003A3337">
        <w:t xml:space="preserve">. </w:t>
      </w:r>
      <w:r w:rsidR="000A19FC">
        <w:t xml:space="preserve">The Dossier Submitter reflected </w:t>
      </w:r>
      <w:r w:rsidR="004D1BBB">
        <w:t>th</w:t>
      </w:r>
      <w:r w:rsidR="000A19FC">
        <w:t xml:space="preserve">is </w:t>
      </w:r>
      <w:ins w:id="832" w:author="Author">
        <w:r w:rsidR="0015793E">
          <w:t xml:space="preserve">complexity and the </w:t>
        </w:r>
      </w:ins>
      <w:r w:rsidR="000A19FC">
        <w:t>additional</w:t>
      </w:r>
      <w:r w:rsidR="004D1BBB">
        <w:t xml:space="preserve"> effort to develop alter</w:t>
      </w:r>
      <w:r w:rsidR="00B02BD7">
        <w:t>natives</w:t>
      </w:r>
      <w:r w:rsidR="000A19FC">
        <w:t xml:space="preserve"> </w:t>
      </w:r>
      <w:ins w:id="833" w:author="Author">
        <w:r w:rsidR="0015793E">
          <w:t xml:space="preserve">to </w:t>
        </w:r>
      </w:ins>
      <w:del w:id="834" w:author="Author">
        <w:r w:rsidR="000A19FC" w:rsidDel="0015793E">
          <w:delText>and</w:delText>
        </w:r>
      </w:del>
      <w:r w:rsidR="000A19FC">
        <w:t xml:space="preserve"> substitute microplastics by using a higher estimate for the </w:t>
      </w:r>
      <w:ins w:id="835" w:author="Author">
        <w:r w:rsidR="009C14A9">
          <w:t xml:space="preserve">average </w:t>
        </w:r>
      </w:ins>
      <w:r w:rsidR="000A19FC">
        <w:t>cost per reformulation for leave-on cosmetics</w:t>
      </w:r>
      <w:ins w:id="836" w:author="Author">
        <w:r w:rsidR="009C14A9">
          <w:t xml:space="preserve"> compared to rinse-off products</w:t>
        </w:r>
      </w:ins>
      <w:r w:rsidR="000A19FC">
        <w:rPr>
          <w:rStyle w:val="FootnoteReference"/>
        </w:rPr>
        <w:footnoteReference w:id="48"/>
      </w:r>
      <w:r w:rsidR="004E6D55">
        <w:t>.</w:t>
      </w:r>
      <w:r w:rsidR="0016162A">
        <w:t xml:space="preserve"> </w:t>
      </w:r>
    </w:p>
    <w:p w14:paraId="0BCDD5DC" w14:textId="3C7F4B2D" w:rsidR="00F01AF1" w:rsidRDefault="0016162A" w:rsidP="0053060D">
      <w:pPr>
        <w:spacing w:after="120" w:line="276" w:lineRule="auto"/>
        <w:jc w:val="both"/>
        <w:rPr>
          <w:ins w:id="840" w:author="Author"/>
        </w:rPr>
      </w:pPr>
      <w:r>
        <w:t xml:space="preserve">The estimates used by the Dossier Submitter for the cost per reformulation were challenged by industry </w:t>
      </w:r>
      <w:ins w:id="841" w:author="Author">
        <w:r w:rsidR="00E0116C">
          <w:t xml:space="preserve">stakeholders </w:t>
        </w:r>
      </w:ins>
      <w:r>
        <w:t xml:space="preserve">during the consultation </w:t>
      </w:r>
      <w:ins w:id="842" w:author="Author">
        <w:r w:rsidR="00491499">
          <w:t xml:space="preserve">on the Annex XV report </w:t>
        </w:r>
        <w:r w:rsidR="00890387">
          <w:t xml:space="preserve">(e.g. #2220, #2361, #2375, confidential submissions) </w:t>
        </w:r>
        <w:r w:rsidR="00491499">
          <w:t xml:space="preserve">as well as the SEAC draft opinion </w:t>
        </w:r>
      </w:ins>
      <w:r>
        <w:t xml:space="preserve">indicating that the cost would be much higher </w:t>
      </w:r>
      <w:r w:rsidR="00270CA2">
        <w:t>for products where there are no alternative ingredients available yet</w:t>
      </w:r>
      <w:del w:id="843" w:author="Author">
        <w:r w:rsidR="00270CA2" w:rsidDel="00890387">
          <w:delText xml:space="preserve"> </w:delText>
        </w:r>
        <w:r w:rsidDel="00890387">
          <w:delText>(e.g. #2220</w:delText>
        </w:r>
        <w:r w:rsidR="00901E2E" w:rsidDel="00890387">
          <w:delText>, #2361, #2375</w:delText>
        </w:r>
        <w:r w:rsidR="003A3A77" w:rsidDel="00890387">
          <w:delText>, confidential submissions</w:delText>
        </w:r>
        <w:r w:rsidDel="00890387">
          <w:delText>)</w:delText>
        </w:r>
      </w:del>
      <w:ins w:id="844" w:author="Author">
        <w:r w:rsidR="00F02B59">
          <w:t xml:space="preserve"> suggesting a significantly higher average cost than assumed by the Dossier Submitter</w:t>
        </w:r>
        <w:r w:rsidR="00E0116C">
          <w:rPr>
            <w:rStyle w:val="FootnoteReference"/>
          </w:rPr>
          <w:footnoteReference w:id="49"/>
        </w:r>
      </w:ins>
      <w:r>
        <w:t>.</w:t>
      </w:r>
      <w:ins w:id="846" w:author="Author">
        <w:r w:rsidR="008A0B4C">
          <w:t xml:space="preserve"> Also</w:t>
        </w:r>
        <w:r w:rsidR="004837AA">
          <w:t>,</w:t>
        </w:r>
        <w:r w:rsidR="008A0B4C">
          <w:t xml:space="preserve"> the representativeness of </w:t>
        </w:r>
        <w:r w:rsidR="00905794">
          <w:t>the estimate used by the Dossier Submitter was questioned</w:t>
        </w:r>
        <w:r w:rsidR="004837AA">
          <w:t xml:space="preserve"> by Cosmetics Europe</w:t>
        </w:r>
        <w:r w:rsidR="00BB75B8">
          <w:t>,</w:t>
        </w:r>
        <w:r w:rsidR="004837AA">
          <w:t xml:space="preserve"> </w:t>
        </w:r>
        <w:r w:rsidR="006622B4">
          <w:t>wh</w:t>
        </w:r>
        <w:r w:rsidR="00BB75B8">
          <w:t>o</w:t>
        </w:r>
        <w:del w:id="847" w:author="Author">
          <w:r w:rsidR="006622B4" w:rsidDel="00BB75B8">
            <w:delText>ich</w:delText>
          </w:r>
        </w:del>
        <w:r w:rsidR="006622B4">
          <w:t xml:space="preserve"> provided their own assessment in the consultation of the </w:t>
        </w:r>
        <w:del w:id="848" w:author="Author">
          <w:r w:rsidR="006622B4" w:rsidDel="00BB75B8">
            <w:delText>dossier</w:delText>
          </w:r>
        </w:del>
        <w:r w:rsidR="00BB75B8">
          <w:t>Annex XV report and the SEAC draft opinion</w:t>
        </w:r>
        <w:r w:rsidR="004837AA">
          <w:t xml:space="preserve"> (#806)</w:t>
        </w:r>
        <w:r w:rsidR="00905794">
          <w:t>.</w:t>
        </w:r>
      </w:ins>
    </w:p>
    <w:p w14:paraId="272AC36A" w14:textId="13062F0E" w:rsidR="0042612D" w:rsidRPr="003971E2" w:rsidDel="00F01AF1" w:rsidRDefault="0016162A" w:rsidP="0053060D">
      <w:pPr>
        <w:spacing w:after="120" w:line="276" w:lineRule="auto"/>
        <w:jc w:val="both"/>
        <w:rPr>
          <w:del w:id="849" w:author="Author"/>
        </w:rPr>
      </w:pPr>
      <w:del w:id="850" w:author="Author">
        <w:r w:rsidDel="00F01AF1">
          <w:delText xml:space="preserve"> </w:delText>
        </w:r>
      </w:del>
      <w:r w:rsidRPr="003971E2">
        <w:t>SEAC co</w:t>
      </w:r>
      <w:r w:rsidR="00270CA2" w:rsidRPr="003971E2">
        <w:t>nsiders that the estimate</w:t>
      </w:r>
      <w:r w:rsidRPr="003971E2">
        <w:t xml:space="preserve"> </w:t>
      </w:r>
      <w:ins w:id="851" w:author="Author">
        <w:r w:rsidR="00F01AF1">
          <w:t xml:space="preserve">of the cost per reformulation </w:t>
        </w:r>
      </w:ins>
      <w:r w:rsidRPr="003971E2">
        <w:t xml:space="preserve">provided by industry </w:t>
      </w:r>
      <w:r w:rsidR="00270CA2" w:rsidRPr="003971E2">
        <w:t xml:space="preserve">is likely to be </w:t>
      </w:r>
      <w:r w:rsidRPr="003971E2">
        <w:t>overes</w:t>
      </w:r>
      <w:r w:rsidR="00270CA2" w:rsidRPr="003971E2">
        <w:t>timated and may reflect the marginal, but not the average cost to reformulate.</w:t>
      </w:r>
      <w:ins w:id="852" w:author="Author">
        <w:r w:rsidR="00F01AF1">
          <w:t xml:space="preserve"> </w:t>
        </w:r>
      </w:ins>
    </w:p>
    <w:p w14:paraId="3646A73B" w14:textId="17CE28B8" w:rsidR="00F01AF1" w:rsidRDefault="00B93D70" w:rsidP="0053060D">
      <w:pPr>
        <w:spacing w:after="120" w:line="276" w:lineRule="auto"/>
        <w:jc w:val="both"/>
        <w:rPr>
          <w:ins w:id="853" w:author="Author"/>
        </w:rPr>
      </w:pPr>
      <w:r w:rsidRPr="003971E2">
        <w:t xml:space="preserve">This conclusion is </w:t>
      </w:r>
      <w:del w:id="854" w:author="Author">
        <w:r w:rsidRPr="003971E2" w:rsidDel="007B0106">
          <w:delText>supported by</w:delText>
        </w:r>
      </w:del>
      <w:ins w:id="855" w:author="Author">
        <w:r w:rsidR="007B0106">
          <w:t>based on</w:t>
        </w:r>
        <w:r w:rsidR="00F01AF1">
          <w:t xml:space="preserve"> the following</w:t>
        </w:r>
        <w:r w:rsidR="007B0106">
          <w:t xml:space="preserve"> elements:</w:t>
        </w:r>
      </w:ins>
    </w:p>
    <w:p w14:paraId="14A80ADB" w14:textId="2D2F4F22" w:rsidR="007B0106" w:rsidRDefault="00B93D70" w:rsidP="00754FA8">
      <w:pPr>
        <w:pStyle w:val="ListParagraph"/>
        <w:numPr>
          <w:ilvl w:val="0"/>
          <w:numId w:val="82"/>
        </w:numPr>
        <w:jc w:val="both"/>
      </w:pPr>
      <w:del w:id="856" w:author="Author">
        <w:r w:rsidRPr="003971E2" w:rsidDel="00F01AF1">
          <w:delText xml:space="preserve"> </w:delText>
        </w:r>
        <w:r w:rsidRPr="003971E2" w:rsidDel="007B0106">
          <w:delText>the fact that a</w:delText>
        </w:r>
      </w:del>
      <w:ins w:id="857" w:author="Author">
        <w:r w:rsidR="007B0106">
          <w:t>There is evidence that a</w:t>
        </w:r>
      </w:ins>
      <w:r w:rsidRPr="003971E2">
        <w:t xml:space="preserve">lternatives </w:t>
      </w:r>
      <w:r w:rsidR="00E245B4" w:rsidRPr="003971E2">
        <w:t>are</w:t>
      </w:r>
      <w:r w:rsidRPr="003971E2">
        <w:t xml:space="preserve"> on the market already </w:t>
      </w:r>
      <w:r w:rsidR="009536A7" w:rsidRPr="003971E2">
        <w:t xml:space="preserve">for most functions of microplastics (see </w:t>
      </w:r>
      <w:r w:rsidR="009536A7" w:rsidRPr="003971E2">
        <w:fldChar w:fldCharType="begin"/>
      </w:r>
      <w:r w:rsidR="009536A7" w:rsidRPr="003971E2">
        <w:instrText xml:space="preserve"> ADDIN EN.CITE &lt;EndNote&gt;&lt;Cite AuthorYear="1"&gt;&lt;Author&gt;Bertling&lt;/Author&gt;&lt;Year&gt;2018&lt;/Year&gt;&lt;RecNum&gt;1717&lt;/RecNum&gt;&lt;DisplayText&gt;Bertling et al. (2018)&lt;/DisplayText&gt;&lt;record&gt;&lt;rec-number&gt;1717&lt;/rec-number&gt;&lt;foreign-keys&gt;&lt;key app="EN" db-id="9sd5wv9rnwvxz0etrpq5a2shaz2rv0psvarf" timestamp="1576227441"&gt;1717&lt;/key&gt;&lt;/foreign-keys&gt;&lt;ref-type name="Report"&gt;27&lt;/ref-type&gt;&lt;contributors&gt;&lt;authors&gt;&lt;author&gt;Bertling, Jürgen&lt;/author&gt;&lt;author&gt;Hamann, Leandra&lt;/author&gt;&lt;author&gt;Hiebel, Markus&lt;/author&gt;&lt;/authors&gt;&lt;/contributors&gt;&lt;titles&gt;&lt;title&gt;Mikroplastik und synthetische Polymere in Kosmetikprodukten sowie Wasch-, Putz- und Reinigungsmitteln. Endbericht&lt;/title&gt;&lt;/titles&gt;&lt;dates&gt;&lt;year&gt;2018&lt;/year&gt;&lt;/dates&gt;&lt;publisher&gt;Fraunhofer-Institut für Umwelt-, Sicherheits- und Energietechnik UMSICHT&lt;/publisher&gt;&lt;urls&gt;&lt;/urls&gt;&lt;/record&gt;&lt;/Cite&gt;&lt;/EndNote&gt;</w:instrText>
      </w:r>
      <w:r w:rsidR="009536A7" w:rsidRPr="003971E2">
        <w:fldChar w:fldCharType="separate"/>
      </w:r>
      <w:r w:rsidR="009536A7" w:rsidRPr="003971E2">
        <w:t>Bertling et al. (2018)</w:t>
      </w:r>
      <w:r w:rsidR="009536A7" w:rsidRPr="003971E2">
        <w:fldChar w:fldCharType="end"/>
      </w:r>
      <w:r w:rsidR="009536A7" w:rsidRPr="003971E2">
        <w:t>, summarised in BD, Annex D5, pp</w:t>
      </w:r>
      <w:ins w:id="858" w:author="Author">
        <w:r w:rsidR="00F92F01">
          <w:t>.</w:t>
        </w:r>
      </w:ins>
      <w:r w:rsidR="009536A7" w:rsidRPr="003971E2">
        <w:t xml:space="preserve"> 206). </w:t>
      </w:r>
      <w:del w:id="859" w:author="Author">
        <w:r w:rsidR="004E6BF0" w:rsidRPr="003971E2" w:rsidDel="00FD1A65">
          <w:delText xml:space="preserve">For </w:delText>
        </w:r>
      </w:del>
      <w:ins w:id="860" w:author="Author">
        <w:r w:rsidR="00FD1A65" w:rsidRPr="003971E2">
          <w:t xml:space="preserve">Furthermore, </w:t>
        </w:r>
      </w:ins>
      <w:del w:id="861" w:author="Author">
        <w:r w:rsidR="004E6BF0" w:rsidRPr="003971E2" w:rsidDel="00FD1A65">
          <w:delText xml:space="preserve">some </w:delText>
        </w:r>
      </w:del>
      <w:r w:rsidR="004E6BF0" w:rsidRPr="003971E2">
        <w:t>f</w:t>
      </w:r>
      <w:r w:rsidR="009536A7" w:rsidRPr="003971E2">
        <w:t xml:space="preserve">unctions </w:t>
      </w:r>
      <w:ins w:id="862" w:author="Author">
        <w:r w:rsidR="00FD1A65" w:rsidRPr="003971E2">
          <w:t xml:space="preserve">where </w:t>
        </w:r>
      </w:ins>
      <w:r w:rsidR="009536A7" w:rsidRPr="003971E2">
        <w:t xml:space="preserve">the availability of alternatives </w:t>
      </w:r>
      <w:r w:rsidR="004E6BF0" w:rsidRPr="003971E2">
        <w:t>seems</w:t>
      </w:r>
      <w:r w:rsidR="009536A7" w:rsidRPr="003971E2">
        <w:t xml:space="preserve"> </w:t>
      </w:r>
      <w:ins w:id="863" w:author="Author">
        <w:r w:rsidR="00FD1A65" w:rsidRPr="003971E2">
          <w:t xml:space="preserve">to be </w:t>
        </w:r>
      </w:ins>
      <w:r w:rsidR="009536A7" w:rsidRPr="003971E2">
        <w:t>limited</w:t>
      </w:r>
      <w:ins w:id="864" w:author="Author">
        <w:r w:rsidR="00484842" w:rsidRPr="003971E2">
          <w:t xml:space="preserve"> are either excluded from the ban</w:t>
        </w:r>
      </w:ins>
      <w:r w:rsidR="009536A7" w:rsidRPr="003971E2">
        <w:t xml:space="preserve"> </w:t>
      </w:r>
      <w:r w:rsidR="004E6BF0" w:rsidRPr="003971E2">
        <w:t>such as film-forming (</w:t>
      </w:r>
      <w:del w:id="865" w:author="Author">
        <w:r w:rsidR="004E6BF0" w:rsidRPr="003971E2" w:rsidDel="00484842">
          <w:delText xml:space="preserve">which is excluded from a ban </w:delText>
        </w:r>
      </w:del>
      <w:r w:rsidR="004E6BF0" w:rsidRPr="003971E2">
        <w:t xml:space="preserve">based on derogation 5b) </w:t>
      </w:r>
      <w:del w:id="866" w:author="Author">
        <w:r w:rsidR="004E6BF0" w:rsidRPr="003971E2" w:rsidDel="00484842">
          <w:delText xml:space="preserve">and </w:delText>
        </w:r>
      </w:del>
      <w:ins w:id="867" w:author="Author">
        <w:r w:rsidR="00484842" w:rsidRPr="003971E2">
          <w:t xml:space="preserve">or information </w:t>
        </w:r>
        <w:r w:rsidR="00FA3D49">
          <w:t xml:space="preserve">was </w:t>
        </w:r>
        <w:r w:rsidR="00484842" w:rsidRPr="003971E2">
          <w:t xml:space="preserve">received from industry in the consultation </w:t>
        </w:r>
        <w:del w:id="868" w:author="Author">
          <w:r w:rsidR="00484842" w:rsidRPr="003971E2" w:rsidDel="00F92F01">
            <w:delText>indicates</w:delText>
          </w:r>
        </w:del>
        <w:r w:rsidR="00F92F01">
          <w:t>suggesting</w:t>
        </w:r>
        <w:r w:rsidR="00484842" w:rsidRPr="003971E2">
          <w:t xml:space="preserve"> that also for these functions some alternatives </w:t>
        </w:r>
        <w:del w:id="869" w:author="Author">
          <w:r w:rsidR="00484842" w:rsidRPr="003971E2" w:rsidDel="00F92F01">
            <w:delText xml:space="preserve">seem </w:delText>
          </w:r>
          <w:r w:rsidR="00484842" w:rsidRPr="003971E2" w:rsidDel="007233B9">
            <w:delText>to</w:delText>
          </w:r>
          <w:r w:rsidR="00F92F01" w:rsidDel="007233B9">
            <w:delText>do</w:delText>
          </w:r>
          <w:r w:rsidR="00484842" w:rsidRPr="003971E2" w:rsidDel="007233B9">
            <w:delText xml:space="preserve"> </w:delText>
          </w:r>
        </w:del>
        <w:r w:rsidR="00484842" w:rsidRPr="003971E2">
          <w:t xml:space="preserve">exist (confidential submission), e.g. </w:t>
        </w:r>
      </w:ins>
      <w:r w:rsidR="004E6BF0" w:rsidRPr="003971E2">
        <w:t>skin conditioning.</w:t>
      </w:r>
      <w:r w:rsidR="009536A7" w:rsidRPr="003971E2">
        <w:t xml:space="preserve"> </w:t>
      </w:r>
      <w:del w:id="870" w:author="Author">
        <w:r w:rsidR="00EB73B3" w:rsidRPr="003971E2" w:rsidDel="00484842">
          <w:delText>However, i</w:delText>
        </w:r>
        <w:r w:rsidR="006347DB" w:rsidRPr="003971E2" w:rsidDel="00484842">
          <w:delText xml:space="preserve">nformation received </w:delText>
        </w:r>
        <w:r w:rsidR="004E6BF0" w:rsidRPr="003971E2" w:rsidDel="00484842">
          <w:delText xml:space="preserve">from industry </w:delText>
        </w:r>
        <w:r w:rsidR="006347DB" w:rsidRPr="003971E2" w:rsidDel="00484842">
          <w:delText xml:space="preserve">in the consultation </w:delText>
        </w:r>
        <w:r w:rsidR="00EB73B3" w:rsidRPr="003971E2" w:rsidDel="00484842">
          <w:delText xml:space="preserve">indicates that also for these functions some alternatives seem to exist </w:delText>
        </w:r>
        <w:r w:rsidR="006347DB" w:rsidRPr="003971E2" w:rsidDel="00484842">
          <w:delText>(confidential submission).</w:delText>
        </w:r>
        <w:r w:rsidR="00EB73B3" w:rsidRPr="003971E2" w:rsidDel="00484842">
          <w:delText xml:space="preserve"> </w:delText>
        </w:r>
      </w:del>
      <w:r w:rsidR="00EB73B3" w:rsidRPr="003971E2">
        <w:t xml:space="preserve">Therefore, the number of reformulations that will require extensive </w:t>
      </w:r>
      <w:r w:rsidR="00D27F19" w:rsidRPr="003971E2">
        <w:t xml:space="preserve">initial </w:t>
      </w:r>
      <w:r w:rsidR="00EB73B3" w:rsidRPr="003971E2">
        <w:t>R&amp;D to</w:t>
      </w:r>
      <w:r w:rsidR="00D27F19" w:rsidRPr="003971E2">
        <w:t xml:space="preserve"> develop alternatives is likely to be limited.</w:t>
      </w:r>
      <w:r w:rsidR="006347DB" w:rsidRPr="003971E2">
        <w:t xml:space="preserve"> </w:t>
      </w:r>
      <w:del w:id="871" w:author="Author">
        <w:r w:rsidR="00D27F19" w:rsidRPr="003971E2" w:rsidDel="00484842">
          <w:delText>Therefore</w:delText>
        </w:r>
      </w:del>
    </w:p>
    <w:p w14:paraId="7C8A14B4" w14:textId="77777777" w:rsidR="007B0106" w:rsidRDefault="007B0106" w:rsidP="007B0106">
      <w:pPr>
        <w:pStyle w:val="ListParagraph"/>
        <w:ind w:left="360"/>
      </w:pPr>
    </w:p>
    <w:p w14:paraId="007D544C" w14:textId="77777777" w:rsidR="007B0106" w:rsidRDefault="007B0106" w:rsidP="00AC0DD5">
      <w:pPr>
        <w:pStyle w:val="ListParagraph"/>
        <w:numPr>
          <w:ilvl w:val="0"/>
          <w:numId w:val="82"/>
        </w:numPr>
        <w:jc w:val="both"/>
      </w:pPr>
      <w:r>
        <w:t>N</w:t>
      </w:r>
      <w:r w:rsidR="00270CA2" w:rsidRPr="003971E2">
        <w:t>ot all reformulations ca</w:t>
      </w:r>
      <w:r w:rsidR="00C46F2C" w:rsidRPr="003971E2">
        <w:t xml:space="preserve">n be expected to be equally resource-intensive. This conclusion is confirmed by information provided by industry indicating that usually </w:t>
      </w:r>
      <w:r w:rsidR="00D27F19" w:rsidRPr="003971E2">
        <w:t xml:space="preserve">cosmetic </w:t>
      </w:r>
      <w:r w:rsidR="00C46F2C" w:rsidRPr="003971E2">
        <w:t xml:space="preserve">products are </w:t>
      </w:r>
      <w:r w:rsidR="00D27F19" w:rsidRPr="003971E2">
        <w:t>composed of</w:t>
      </w:r>
      <w:r w:rsidR="00C46F2C" w:rsidRPr="003971E2">
        <w:t xml:space="preserve"> </w:t>
      </w:r>
      <w:r w:rsidR="00B13426" w:rsidRPr="003971E2">
        <w:t>specific raw material mixture</w:t>
      </w:r>
      <w:r w:rsidR="009C3533" w:rsidRPr="003971E2">
        <w:t>s</w:t>
      </w:r>
      <w:r w:rsidR="00B13426" w:rsidRPr="003971E2">
        <w:t>, which contain one or more microplastic ingredient(s)</w:t>
      </w:r>
      <w:r w:rsidR="00C46F2C" w:rsidRPr="003971E2">
        <w:t xml:space="preserve"> (</w:t>
      </w:r>
      <w:r w:rsidR="00901E2E" w:rsidRPr="003971E2">
        <w:t>confidential submission</w:t>
      </w:r>
      <w:r w:rsidR="00C46F2C" w:rsidRPr="003971E2">
        <w:t>).</w:t>
      </w:r>
      <w:r w:rsidR="004E6D55" w:rsidRPr="003971E2">
        <w:t xml:space="preserve"> </w:t>
      </w:r>
      <w:r w:rsidR="00807B57" w:rsidRPr="003971E2">
        <w:t>Hence</w:t>
      </w:r>
      <w:r w:rsidR="0067628C" w:rsidRPr="003971E2">
        <w:t xml:space="preserve">, microplastics will be replaced </w:t>
      </w:r>
      <w:r w:rsidR="00B13426" w:rsidRPr="003971E2">
        <w:t>in r</w:t>
      </w:r>
      <w:r w:rsidR="004E6D55" w:rsidRPr="003971E2">
        <w:t>aw material mixtures</w:t>
      </w:r>
      <w:r w:rsidR="00D27F19" w:rsidRPr="003971E2">
        <w:t xml:space="preserve">, which are </w:t>
      </w:r>
      <w:del w:id="872" w:author="Author">
        <w:r w:rsidR="00D27F19" w:rsidRPr="003971E2" w:rsidDel="007A43F7">
          <w:delText xml:space="preserve">usually </w:delText>
        </w:r>
      </w:del>
      <w:r w:rsidR="00D27F19" w:rsidRPr="003971E2">
        <w:t>used in several final formulations</w:t>
      </w:r>
      <w:r w:rsidR="00807B57" w:rsidRPr="003971E2">
        <w:t xml:space="preserve"> meaning that the costs to substitute microplastics in the mixture have to be allocated among the final products that will be reformulated in response to the restriction</w:t>
      </w:r>
      <w:r w:rsidR="00B13426" w:rsidRPr="003971E2">
        <w:t>.</w:t>
      </w:r>
      <w:r w:rsidR="00C46F2C" w:rsidRPr="003971E2">
        <w:t xml:space="preserve"> </w:t>
      </w:r>
      <w:del w:id="873" w:author="Author">
        <w:r w:rsidR="00807B57" w:rsidRPr="003F69F5" w:rsidDel="005528F6">
          <w:delText>Also, i</w:delText>
        </w:r>
      </w:del>
      <w:ins w:id="874" w:author="Author">
        <w:r w:rsidR="005528F6" w:rsidRPr="003F69F5">
          <w:t>I</w:t>
        </w:r>
      </w:ins>
      <w:r w:rsidR="009C3533" w:rsidRPr="00996CDA">
        <w:t>t is not clear to what extent these raw material mixtures</w:t>
      </w:r>
      <w:r w:rsidR="00CC6E4B" w:rsidRPr="00996CDA">
        <w:t xml:space="preserve"> actually would be reformulated or if a company </w:t>
      </w:r>
      <w:r w:rsidR="00807B57" w:rsidRPr="00996CDA">
        <w:t>would</w:t>
      </w:r>
      <w:r w:rsidR="00CC6E4B" w:rsidRPr="007A43F7">
        <w:t xml:space="preserve"> switch to another supplier who already provides microplastic-free r</w:t>
      </w:r>
      <w:r w:rsidR="00CC6E4B" w:rsidRPr="00F01AF1">
        <w:t>aw material mixtures</w:t>
      </w:r>
      <w:r w:rsidR="00807B57" w:rsidRPr="00F01AF1">
        <w:t xml:space="preserve"> instead</w:t>
      </w:r>
      <w:r w:rsidR="00CC6E4B" w:rsidRPr="00F01AF1">
        <w:t>.</w:t>
      </w:r>
    </w:p>
    <w:p w14:paraId="6317A92B" w14:textId="77777777" w:rsidR="007B0106" w:rsidRDefault="007B0106" w:rsidP="007B0106">
      <w:pPr>
        <w:pStyle w:val="ListParagraph"/>
      </w:pPr>
    </w:p>
    <w:p w14:paraId="5A4B8FAB" w14:textId="3D589260" w:rsidR="00DC0541" w:rsidRDefault="007B0106" w:rsidP="00AC0DD5">
      <w:pPr>
        <w:pStyle w:val="ListParagraph"/>
        <w:numPr>
          <w:ilvl w:val="0"/>
          <w:numId w:val="82"/>
        </w:numPr>
        <w:jc w:val="both"/>
      </w:pPr>
      <w:del w:id="875" w:author="Author">
        <w:r w:rsidDel="00E57A01">
          <w:delText>C</w:delText>
        </w:r>
        <w:r w:rsidR="00C46F2C" w:rsidRPr="00F01AF1" w:rsidDel="00E57A01">
          <w:delText xml:space="preserve">onflicting </w:delText>
        </w:r>
      </w:del>
      <w:ins w:id="876" w:author="Author">
        <w:r w:rsidR="00E57A01">
          <w:t>inconsistent</w:t>
        </w:r>
        <w:r w:rsidR="00E57A01" w:rsidRPr="00F01AF1">
          <w:t xml:space="preserve"> </w:t>
        </w:r>
      </w:ins>
      <w:r w:rsidR="00C46F2C" w:rsidRPr="00F01AF1">
        <w:t xml:space="preserve">information was submitted by industry during the </w:t>
      </w:r>
      <w:r w:rsidR="00EE245D" w:rsidRPr="007B0106">
        <w:t>c</w:t>
      </w:r>
      <w:r w:rsidR="00C46F2C" w:rsidRPr="007B0106">
        <w:t xml:space="preserve">onsultation </w:t>
      </w:r>
      <w:ins w:id="877" w:author="Author">
        <w:r w:rsidR="00BF1688">
          <w:t xml:space="preserve">also </w:t>
        </w:r>
      </w:ins>
      <w:r w:rsidR="00C46F2C" w:rsidRPr="007B0106">
        <w:t xml:space="preserve">suggesting that the cost per reformulation </w:t>
      </w:r>
      <w:ins w:id="878" w:author="Author">
        <w:r w:rsidR="00BF1688">
          <w:t>c</w:t>
        </w:r>
      </w:ins>
      <w:del w:id="879" w:author="Author">
        <w:r w:rsidR="00C46F2C" w:rsidRPr="007B0106" w:rsidDel="00BF1688">
          <w:delText>w</w:delText>
        </w:r>
      </w:del>
      <w:r w:rsidR="00C46F2C" w:rsidRPr="007B0106">
        <w:t xml:space="preserve">ould </w:t>
      </w:r>
      <w:r w:rsidR="00EE245D" w:rsidRPr="007B0106">
        <w:t xml:space="preserve">actually </w:t>
      </w:r>
      <w:r w:rsidR="00C46F2C" w:rsidRPr="007B0106">
        <w:t xml:space="preserve">be </w:t>
      </w:r>
      <w:ins w:id="880" w:author="Author">
        <w:r w:rsidR="00905794">
          <w:t xml:space="preserve">within the range or </w:t>
        </w:r>
      </w:ins>
      <w:r w:rsidR="00C46F2C" w:rsidRPr="007B0106">
        <w:t>much lower than estimated by the Dossier Submitter (</w:t>
      </w:r>
      <w:r w:rsidR="00901E2E" w:rsidRPr="007B0106">
        <w:t>confidential submission</w:t>
      </w:r>
      <w:r w:rsidR="00CF29FE" w:rsidRPr="007B0106">
        <w:t>s</w:t>
      </w:r>
      <w:r w:rsidR="00C46F2C" w:rsidRPr="007B0106">
        <w:t xml:space="preserve">). </w:t>
      </w:r>
      <w:ins w:id="881" w:author="Author">
        <w:del w:id="882" w:author="Author">
          <w:r w:rsidR="00E7191B" w:rsidDel="00986AE9">
            <w:delText>No</w:delText>
          </w:r>
          <w:r w:rsidR="00D47039" w:rsidDel="00986AE9">
            <w:delText>t</w:delText>
          </w:r>
        </w:del>
        <w:r w:rsidR="00986AE9">
          <w:t>In</w:t>
        </w:r>
        <w:del w:id="883" w:author="Author">
          <w:r w:rsidR="00D47039" w:rsidDel="00986AE9">
            <w:delText xml:space="preserve"> </w:delText>
          </w:r>
        </w:del>
        <w:r w:rsidR="00D47039">
          <w:t>sufficient</w:t>
        </w:r>
        <w:r w:rsidR="00E7191B">
          <w:t xml:space="preserve"> details were provided </w:t>
        </w:r>
        <w:r w:rsidR="00924B04">
          <w:t xml:space="preserve">to </w:t>
        </w:r>
        <w:del w:id="884" w:author="Author">
          <w:r w:rsidR="00924B04" w:rsidDel="00905794">
            <w:delText>substantiate</w:delText>
          </w:r>
        </w:del>
        <w:r w:rsidR="00905794">
          <w:t>evaluate</w:t>
        </w:r>
        <w:r w:rsidR="00E7191B">
          <w:t xml:space="preserve"> the different cost estimates given by industr</w:t>
        </w:r>
        <w:r w:rsidR="00924B04">
          <w:t>y</w:t>
        </w:r>
        <w:r w:rsidR="00E7191B">
          <w:t xml:space="preserve">, hence </w:t>
        </w:r>
        <w:r w:rsidR="00BF1688">
          <w:t xml:space="preserve">SEAC cannot </w:t>
        </w:r>
        <w:del w:id="885" w:author="Author">
          <w:r w:rsidR="00BF1688" w:rsidDel="00F92F01">
            <w:delText>conclude on</w:delText>
          </w:r>
        </w:del>
        <w:r w:rsidR="00F92F01">
          <w:t>assess</w:t>
        </w:r>
        <w:r w:rsidR="00BF1688">
          <w:t xml:space="preserve"> the</w:t>
        </w:r>
        <w:r w:rsidR="00E7191B">
          <w:t>ir</w:t>
        </w:r>
        <w:r w:rsidR="00BF1688">
          <w:t xml:space="preserve"> validit</w:t>
        </w:r>
        <w:r w:rsidR="00E7191B">
          <w:t>y</w:t>
        </w:r>
        <w:r w:rsidR="00924B04">
          <w:t xml:space="preserve"> and representativeness to reflect the average cost to </w:t>
        </w:r>
        <w:r w:rsidR="00671096">
          <w:t>substitute microplastics</w:t>
        </w:r>
        <w:r w:rsidR="00905794">
          <w:t xml:space="preserve"> in cosmetics</w:t>
        </w:r>
        <w:r w:rsidR="00E7191B">
          <w:t>.</w:t>
        </w:r>
      </w:ins>
      <w:del w:id="886" w:author="Author">
        <w:r w:rsidR="00C46F2C" w:rsidRPr="007B0106" w:rsidDel="00BF1688">
          <w:delText xml:space="preserve"> </w:delText>
        </w:r>
      </w:del>
    </w:p>
    <w:p w14:paraId="5B834439" w14:textId="189EBB65" w:rsidR="008231E1" w:rsidRDefault="00C46F2C" w:rsidP="0053060D">
      <w:pPr>
        <w:spacing w:after="120" w:line="276" w:lineRule="auto"/>
        <w:jc w:val="both"/>
      </w:pPr>
      <w:del w:id="887" w:author="Author">
        <w:r w:rsidDel="00E7191B">
          <w:delText>Therefore</w:delText>
        </w:r>
      </w:del>
      <w:ins w:id="888" w:author="Author">
        <w:r w:rsidR="00E7191B">
          <w:t>Overall</w:t>
        </w:r>
      </w:ins>
      <w:r>
        <w:t xml:space="preserve">, SEAC </w:t>
      </w:r>
      <w:del w:id="889" w:author="Author">
        <w:r w:rsidDel="00BF222C">
          <w:delText xml:space="preserve">considers </w:delText>
        </w:r>
      </w:del>
      <w:ins w:id="890" w:author="Author">
        <w:r w:rsidR="00BF222C">
          <w:t xml:space="preserve">notes </w:t>
        </w:r>
      </w:ins>
      <w:r>
        <w:t xml:space="preserve">the estimates used by the Dossier Submitter </w:t>
      </w:r>
      <w:ins w:id="891" w:author="Author">
        <w:r w:rsidR="00B8611A">
          <w:t xml:space="preserve">is based on independent information sources and </w:t>
        </w:r>
        <w:r w:rsidR="00BF222C">
          <w:t xml:space="preserve">strike a balance between </w:t>
        </w:r>
        <w:del w:id="892" w:author="Author">
          <w:r w:rsidR="00BF222C" w:rsidDel="00B8611A">
            <w:delText>conflicting</w:delText>
          </w:r>
        </w:del>
        <w:r w:rsidR="00B8611A">
          <w:t>inconsistent</w:t>
        </w:r>
        <w:r w:rsidR="00BF222C">
          <w:t xml:space="preserve"> information received in the consultation and can be considered </w:t>
        </w:r>
      </w:ins>
      <w:del w:id="893" w:author="Author">
        <w:r w:rsidDel="00BF222C">
          <w:delText>to be</w:delText>
        </w:r>
      </w:del>
      <w:r>
        <w:t xml:space="preserve"> </w:t>
      </w:r>
      <w:del w:id="894" w:author="Author">
        <w:r w:rsidR="00114BC7" w:rsidDel="00E7191B">
          <w:delText xml:space="preserve">overall </w:delText>
        </w:r>
      </w:del>
      <w:r>
        <w:t>appropriate</w:t>
      </w:r>
      <w:r w:rsidR="00EE245D">
        <w:t xml:space="preserve"> to reflect the average reformulation cost</w:t>
      </w:r>
      <w:r w:rsidR="00FC3688">
        <w:t>s</w:t>
      </w:r>
      <w:r w:rsidR="0087449A">
        <w:t xml:space="preserve"> to be </w:t>
      </w:r>
      <w:r w:rsidR="00C063FA">
        <w:t>expected.</w:t>
      </w:r>
    </w:p>
    <w:p w14:paraId="55DD17F2" w14:textId="60D1863C" w:rsidR="00703324" w:rsidRDefault="00202E18" w:rsidP="0053060D">
      <w:pPr>
        <w:spacing w:after="120" w:line="276" w:lineRule="auto"/>
        <w:jc w:val="both"/>
        <w:rPr>
          <w:ins w:id="895" w:author="Author"/>
        </w:rPr>
      </w:pPr>
      <w:r>
        <w:t>In the consultation</w:t>
      </w:r>
      <w:r w:rsidR="0042612D">
        <w:t>,</w:t>
      </w:r>
      <w:r>
        <w:t xml:space="preserve"> industry raised concern</w:t>
      </w:r>
      <w:r w:rsidR="0042612D">
        <w:t>s</w:t>
      </w:r>
      <w:r>
        <w:t xml:space="preserve"> about further costs entailed by the proposed restriction, namely </w:t>
      </w:r>
      <w:r w:rsidRPr="00C80956">
        <w:t>patent costs</w:t>
      </w:r>
      <w:r>
        <w:t>, lost profits as well as export losses. The D</w:t>
      </w:r>
      <w:r w:rsidR="0042612D">
        <w:t>ossier S</w:t>
      </w:r>
      <w:r>
        <w:t>ubmitter addressed these potential impact</w:t>
      </w:r>
      <w:r w:rsidR="00775312">
        <w:t>s</w:t>
      </w:r>
      <w:r>
        <w:t xml:space="preserve"> </w:t>
      </w:r>
      <w:r w:rsidR="00775312">
        <w:t>by revising the high cost scenario. SEAC considers that the likelihood of these impact</w:t>
      </w:r>
      <w:ins w:id="896" w:author="Author">
        <w:r w:rsidR="00C905E5">
          <w:t>s</w:t>
        </w:r>
      </w:ins>
      <w:r w:rsidR="00775312">
        <w:t xml:space="preserve"> to occur very much depends on the number of reformulations and the performance of reformulated products compared to products containing microplastics.</w:t>
      </w:r>
    </w:p>
    <w:p w14:paraId="6117A062" w14:textId="65EA228D" w:rsidR="00C905E5" w:rsidRDefault="00F03CBC" w:rsidP="0053060D">
      <w:pPr>
        <w:spacing w:after="120" w:line="276" w:lineRule="auto"/>
        <w:jc w:val="both"/>
      </w:pPr>
      <w:ins w:id="897" w:author="Author">
        <w:r>
          <w:t>Apart from the costs to reformulate</w:t>
        </w:r>
        <w:r w:rsidR="00473B58">
          <w:t>,</w:t>
        </w:r>
        <w:r>
          <w:t xml:space="preserve"> </w:t>
        </w:r>
        <w:r w:rsidR="00473B58">
          <w:t>a</w:t>
        </w:r>
        <w:r>
          <w:t xml:space="preserve"> loss in product performance was raised as a significant economic impact of the proposed restriction in both consultations, in particular </w:t>
        </w:r>
        <w:r w:rsidR="00473B58">
          <w:t>for</w:t>
        </w:r>
        <w:r>
          <w:t xml:space="preserve"> leave-on cosmetic product categories such as skin care, sun</w:t>
        </w:r>
        <w:del w:id="898" w:author="Author">
          <w:r w:rsidDel="00DE64E9">
            <w:delText xml:space="preserve"> </w:delText>
          </w:r>
        </w:del>
        <w:r>
          <w:t xml:space="preserve">screen </w:t>
        </w:r>
        <w:del w:id="899" w:author="Author">
          <w:r>
            <w:delText>or</w:delText>
          </w:r>
        </w:del>
        <w:r w:rsidR="007C3BF2">
          <w:t>and</w:t>
        </w:r>
        <w:r>
          <w:t xml:space="preserve"> make-up. </w:t>
        </w:r>
        <w:r w:rsidR="00AD6338">
          <w:t>For sunscreen, it</w:t>
        </w:r>
        <w:r w:rsidR="00AA1BAD">
          <w:t xml:space="preserve"> was also stated that </w:t>
        </w:r>
        <w:r w:rsidR="00AD6338">
          <w:t xml:space="preserve">the benefits in terms of skin protection could be negatively affected. </w:t>
        </w:r>
        <w:r>
          <w:t xml:space="preserve">SEAC </w:t>
        </w:r>
        <w:r w:rsidR="00992C56">
          <w:t>acknowledges that a loss in product performance could be a possible impact of the restriction</w:t>
        </w:r>
        <w:r w:rsidR="000805E1">
          <w:t xml:space="preserve">. </w:t>
        </w:r>
        <w:del w:id="900" w:author="Author">
          <w:r w:rsidR="00992C56" w:rsidDel="000805E1">
            <w:delText>, h</w:delText>
          </w:r>
        </w:del>
        <w:r w:rsidR="000805E1">
          <w:t>H</w:t>
        </w:r>
        <w:r w:rsidR="00992C56">
          <w:t>owever</w:t>
        </w:r>
        <w:r w:rsidR="000805E1">
          <w:t>,</w:t>
        </w:r>
        <w:r w:rsidR="00992C56">
          <w:t xml:space="preserve"> evidence to assess its significance is scarce. Some </w:t>
        </w:r>
        <w:r w:rsidR="00511E40">
          <w:t>information</w:t>
        </w:r>
        <w:r w:rsidR="009C3A7F">
          <w:t xml:space="preserve"> o</w:t>
        </w:r>
        <w:r w:rsidR="00667A88">
          <w:t>n</w:t>
        </w:r>
        <w:r w:rsidR="009C3A7F">
          <w:t xml:space="preserve"> the performance of</w:t>
        </w:r>
        <w:r w:rsidR="00992C56">
          <w:t xml:space="preserve"> </w:t>
        </w:r>
        <w:r w:rsidR="009C3A7F">
          <w:t xml:space="preserve">alternative products </w:t>
        </w:r>
        <w:r w:rsidR="000114FC">
          <w:t xml:space="preserve">may be derived from the Nordic Swan ecolabel criteria, which </w:t>
        </w:r>
        <w:r w:rsidR="00241859">
          <w:t xml:space="preserve">prohibit the use of microplastics and at the same time </w:t>
        </w:r>
        <w:r w:rsidR="000114FC">
          <w:t>demand products</w:t>
        </w:r>
        <w:r w:rsidR="00241859">
          <w:t xml:space="preserve"> </w:t>
        </w:r>
        <w:r w:rsidR="000114FC">
          <w:t>to fulfil certain performance standards</w:t>
        </w:r>
        <w:r w:rsidR="00241859">
          <w:t xml:space="preserve">. </w:t>
        </w:r>
        <w:r w:rsidR="00667A88">
          <w:t>T</w:t>
        </w:r>
        <w:r w:rsidR="009C3A7F">
          <w:t xml:space="preserve">he number of products </w:t>
        </w:r>
        <w:r w:rsidR="00667A88">
          <w:t xml:space="preserve">certified </w:t>
        </w:r>
        <w:r w:rsidR="009C3A7F">
          <w:t xml:space="preserve">in each product category on the market </w:t>
        </w:r>
        <w:r w:rsidR="00667A88">
          <w:t>may provide some indication</w:t>
        </w:r>
        <w:del w:id="901" w:author="Author">
          <w:r w:rsidR="00667A88" w:rsidDel="00DE64E9">
            <w:delText>s</w:delText>
          </w:r>
        </w:del>
        <w:r w:rsidR="00667A88">
          <w:t xml:space="preserve"> on the possibilities to replace microplastics without a major performance loss. </w:t>
        </w:r>
        <w:r w:rsidR="009C3A7F">
          <w:t>Based on these figures</w:t>
        </w:r>
        <w:r w:rsidR="00DE64E9">
          <w:t>,</w:t>
        </w:r>
        <w:r w:rsidR="000455F6">
          <w:t xml:space="preserve"> SEAC notes that several hundred products are certified in some </w:t>
        </w:r>
        <w:r w:rsidR="00B77A41">
          <w:t xml:space="preserve">leave-on </w:t>
        </w:r>
        <w:r w:rsidR="000455F6">
          <w:t>product categories, e.g. skin care or sun</w:t>
        </w:r>
        <w:del w:id="902" w:author="Author">
          <w:r w:rsidR="000455F6" w:rsidDel="00DE64E9">
            <w:delText xml:space="preserve"> </w:delText>
          </w:r>
        </w:del>
        <w:r w:rsidR="000455F6">
          <w:t xml:space="preserve">screen, </w:t>
        </w:r>
        <w:r w:rsidR="00AD6338">
          <w:t>indicating a satisfactory performance</w:t>
        </w:r>
        <w:r w:rsidR="006A7EC9">
          <w:t xml:space="preserve">, however </w:t>
        </w:r>
        <w:r w:rsidR="000455F6">
          <w:t>significantly less in others, e.g. make-up products.</w:t>
        </w:r>
        <w:r w:rsidR="00AD6338">
          <w:t xml:space="preserve"> Overall, SEAC </w:t>
        </w:r>
        <w:del w:id="903" w:author="Author">
          <w:r w:rsidR="00AD6338" w:rsidDel="000805E1">
            <w:delText>has</w:delText>
          </w:r>
        </w:del>
        <w:r w:rsidR="000805E1">
          <w:t>does</w:t>
        </w:r>
        <w:r w:rsidR="00AD6338">
          <w:t xml:space="preserve"> not </w:t>
        </w:r>
        <w:r w:rsidR="000805E1">
          <w:t xml:space="preserve">have </w:t>
        </w:r>
        <w:r w:rsidR="00AD6338">
          <w:t xml:space="preserve">sufficient information to conclude on the </w:t>
        </w:r>
        <w:r w:rsidR="006A7EC9">
          <w:t>significance</w:t>
        </w:r>
        <w:r w:rsidR="00AD6338">
          <w:t xml:space="preserve"> of a loss in product performance resulting from the proposed restriction.</w:t>
        </w:r>
      </w:ins>
    </w:p>
    <w:p w14:paraId="1DEC8591" w14:textId="5639DE3C" w:rsidR="00A0115D" w:rsidRDefault="00C063FA" w:rsidP="0053060D">
      <w:pPr>
        <w:spacing w:after="120" w:line="276" w:lineRule="auto"/>
        <w:jc w:val="both"/>
      </w:pPr>
      <w:r>
        <w:t>Information</w:t>
      </w:r>
      <w:r w:rsidR="00C46F2C">
        <w:t xml:space="preserve"> received during the consultation </w:t>
      </w:r>
      <w:r w:rsidR="00486EA0">
        <w:t>(#2361</w:t>
      </w:r>
      <w:r w:rsidR="0020039F">
        <w:t>, confidential submissions</w:t>
      </w:r>
      <w:r w:rsidR="00486EA0">
        <w:t xml:space="preserve">) </w:t>
      </w:r>
      <w:r w:rsidR="00C46F2C">
        <w:t>confirmed that p</w:t>
      </w:r>
      <w:r w:rsidR="00E23869">
        <w:t xml:space="preserve">articularly high </w:t>
      </w:r>
      <w:r w:rsidR="00B02BD7">
        <w:t>costs</w:t>
      </w:r>
      <w:r w:rsidR="00E23869">
        <w:t xml:space="preserve"> </w:t>
      </w:r>
      <w:r w:rsidR="00486EA0">
        <w:t>can be expected</w:t>
      </w:r>
      <w:r w:rsidR="006F19CF">
        <w:t xml:space="preserve"> </w:t>
      </w:r>
      <w:r w:rsidR="002E5FE2">
        <w:t>for som</w:t>
      </w:r>
      <w:r w:rsidR="005469FE">
        <w:t>e product groups</w:t>
      </w:r>
      <w:r w:rsidR="00B02BD7">
        <w:t xml:space="preserve"> of leave-on cosmetics</w:t>
      </w:r>
      <w:r w:rsidR="005469FE">
        <w:t xml:space="preserve">, i.e. </w:t>
      </w:r>
      <w:r w:rsidR="005469FE" w:rsidRPr="004163AC">
        <w:rPr>
          <w:b/>
        </w:rPr>
        <w:t>make-up</w:t>
      </w:r>
      <w:r w:rsidR="00E23869" w:rsidRPr="004163AC">
        <w:rPr>
          <w:b/>
        </w:rPr>
        <w:t>, lip</w:t>
      </w:r>
      <w:r w:rsidR="005469FE" w:rsidRPr="004163AC">
        <w:rPr>
          <w:b/>
        </w:rPr>
        <w:t xml:space="preserve"> </w:t>
      </w:r>
      <w:r w:rsidR="002E5FE2" w:rsidRPr="004163AC">
        <w:rPr>
          <w:b/>
        </w:rPr>
        <w:t xml:space="preserve">and nail </w:t>
      </w:r>
      <w:r w:rsidR="00E23869" w:rsidRPr="004163AC">
        <w:rPr>
          <w:b/>
        </w:rPr>
        <w:t>products</w:t>
      </w:r>
      <w:r w:rsidR="00696843">
        <w:t>.</w:t>
      </w:r>
      <w:r w:rsidR="004E46BB">
        <w:t xml:space="preserve"> </w:t>
      </w:r>
      <w:r w:rsidR="00A64751">
        <w:t xml:space="preserve">These costs mainly result from the large number of reformulations to be expected </w:t>
      </w:r>
      <w:r>
        <w:t>in</w:t>
      </w:r>
      <w:r w:rsidR="00A64751">
        <w:t xml:space="preserve"> response to the proposed restriction. </w:t>
      </w:r>
      <w:r w:rsidR="00042CF9">
        <w:t xml:space="preserve">The conclusion that there could be particularly many reformulations within make-up, lip and nail products is supported by the fact that the </w:t>
      </w:r>
      <w:r w:rsidR="00EE112F">
        <w:t xml:space="preserve">current </w:t>
      </w:r>
      <w:del w:id="904" w:author="Author">
        <w:r w:rsidR="00042CF9" w:rsidDel="00B234FB">
          <w:delText xml:space="preserve">market </w:delText>
        </w:r>
      </w:del>
      <w:r w:rsidR="00042CF9">
        <w:t xml:space="preserve">share of </w:t>
      </w:r>
      <w:r w:rsidR="00210C3E">
        <w:t>polymer</w:t>
      </w:r>
      <w:r w:rsidR="00042CF9">
        <w:t xml:space="preserve">-free products </w:t>
      </w:r>
      <w:ins w:id="905" w:author="Author">
        <w:r w:rsidR="00026BCF">
          <w:t xml:space="preserve">that may absorb </w:t>
        </w:r>
        <w:r w:rsidR="00B234FB">
          <w:t xml:space="preserve">the market of products containing polymers </w:t>
        </w:r>
      </w:ins>
      <w:r w:rsidR="00042CF9">
        <w:t xml:space="preserve">is much lower compared to other product groups of leave-on cosmetics such as skin care products. </w:t>
      </w:r>
      <w:r w:rsidR="00A64751">
        <w:t>In addition,</w:t>
      </w:r>
      <w:r w:rsidR="004E46BB">
        <w:t xml:space="preserve"> the substitution of microplastics </w:t>
      </w:r>
      <w:r w:rsidR="00A64751">
        <w:t>is likely to require</w:t>
      </w:r>
      <w:r w:rsidR="004E46BB">
        <w:t xml:space="preserve"> more resources compared to other </w:t>
      </w:r>
      <w:r w:rsidR="00FA0FA3">
        <w:t xml:space="preserve">product </w:t>
      </w:r>
      <w:r w:rsidR="004E46BB">
        <w:t>groups</w:t>
      </w:r>
      <w:r w:rsidR="00FA0FA3">
        <w:t>, because make-up, lip an</w:t>
      </w:r>
      <w:r w:rsidR="00865102">
        <w:t xml:space="preserve">d nail products on average seem to contain a </w:t>
      </w:r>
      <w:del w:id="906" w:author="Author">
        <w:r w:rsidR="00865102" w:rsidDel="002779C5">
          <w:delText xml:space="preserve">higher </w:delText>
        </w:r>
      </w:del>
      <w:ins w:id="907" w:author="Author">
        <w:r w:rsidR="002779C5">
          <w:t xml:space="preserve">greater </w:t>
        </w:r>
      </w:ins>
      <w:r w:rsidR="00865102">
        <w:t>number of different microplastic ingredients (to achieve different functions)</w:t>
      </w:r>
      <w:r w:rsidR="00F61440">
        <w:t>.</w:t>
      </w:r>
      <w:r w:rsidR="00865102">
        <w:t xml:space="preserve"> </w:t>
      </w:r>
      <w:r w:rsidR="00F61440">
        <w:t>A</w:t>
      </w:r>
      <w:r w:rsidR="00865102">
        <w:t>lso</w:t>
      </w:r>
      <w:r w:rsidR="00F61440">
        <w:t>, comments received in the consultation indicated that</w:t>
      </w:r>
      <w:r w:rsidR="00865102">
        <w:t xml:space="preserve"> the substitution process could be more costly</w:t>
      </w:r>
      <w:r w:rsidR="00BC5C7F">
        <w:t>, e.g.</w:t>
      </w:r>
      <w:r w:rsidR="00865102">
        <w:t xml:space="preserve"> in terms of </w:t>
      </w:r>
      <w:r w:rsidR="00BC5C7F">
        <w:t xml:space="preserve">additional </w:t>
      </w:r>
      <w:r w:rsidR="00865102">
        <w:t>testing</w:t>
      </w:r>
      <w:r w:rsidR="00F61440">
        <w:t xml:space="preserve"> (#2360, confidential submissions)</w:t>
      </w:r>
      <w:r w:rsidR="002E5FE2">
        <w:t xml:space="preserve">. </w:t>
      </w:r>
      <w:r w:rsidR="00136046">
        <w:t xml:space="preserve">SEAC considers that </w:t>
      </w:r>
      <w:del w:id="908" w:author="Author">
        <w:r w:rsidR="00136046" w:rsidDel="00C905E5">
          <w:delText xml:space="preserve">that </w:delText>
        </w:r>
      </w:del>
      <w:r w:rsidR="00136046">
        <w:t>the cost</w:t>
      </w:r>
      <w:r w:rsidR="00AF2491">
        <w:t xml:space="preserve">s </w:t>
      </w:r>
      <w:r w:rsidR="004E46BB">
        <w:t xml:space="preserve">to substitute microplastics in </w:t>
      </w:r>
      <w:r w:rsidR="00AF2491">
        <w:t>make-up</w:t>
      </w:r>
      <w:r w:rsidR="004E46BB">
        <w:t>, lip and nail</w:t>
      </w:r>
      <w:r w:rsidR="00AF2491">
        <w:t xml:space="preserve"> products</w:t>
      </w:r>
      <w:r w:rsidR="001B79DA">
        <w:t xml:space="preserve"> are </w:t>
      </w:r>
      <w:r w:rsidR="00235165">
        <w:t xml:space="preserve">critical </w:t>
      </w:r>
      <w:r w:rsidR="00042CF9">
        <w:t xml:space="preserve">for </w:t>
      </w:r>
      <w:r w:rsidR="001B79DA">
        <w:t>assessing the proportionality of the restriction proposal</w:t>
      </w:r>
      <w:r w:rsidR="00AF2491">
        <w:t xml:space="preserve"> </w:t>
      </w:r>
      <w:r w:rsidR="005469FE">
        <w:t>(discussed in the section on proportionality</w:t>
      </w:r>
      <w:ins w:id="909" w:author="Author">
        <w:r w:rsidR="00C905E5">
          <w:t xml:space="preserve"> B</w:t>
        </w:r>
        <w:r w:rsidR="002779C5">
          <w:t>.</w:t>
        </w:r>
        <w:r w:rsidR="00C905E5">
          <w:t>3.3.4</w:t>
        </w:r>
      </w:ins>
      <w:r w:rsidR="005469FE">
        <w:t>)</w:t>
      </w:r>
      <w:r w:rsidR="00AF2491">
        <w:t>.</w:t>
      </w:r>
      <w:r w:rsidR="00210C3E">
        <w:t xml:space="preserve"> </w:t>
      </w:r>
      <w:del w:id="910" w:author="Author">
        <w:r w:rsidR="00210C3E" w:rsidDel="00C905E5">
          <w:delText>There are h</w:delText>
        </w:r>
      </w:del>
      <w:ins w:id="911" w:author="Author">
        <w:r w:rsidR="00C905E5">
          <w:t>H</w:t>
        </w:r>
      </w:ins>
      <w:r w:rsidR="00210C3E">
        <w:t xml:space="preserve">owever, </w:t>
      </w:r>
      <w:r w:rsidR="00E8187C">
        <w:t>the</w:t>
      </w:r>
      <w:r w:rsidR="00210C3E">
        <w:t xml:space="preserve"> uncertainties in the estimation of the number of reformulations required </w:t>
      </w:r>
      <w:r w:rsidR="00E8187C">
        <w:t>are even more</w:t>
      </w:r>
      <w:r w:rsidR="00EF7576">
        <w:t xml:space="preserve"> relevant for</w:t>
      </w:r>
      <w:r w:rsidR="00210C3E">
        <w:t xml:space="preserve"> these product groups</w:t>
      </w:r>
      <w:r w:rsidR="008A0DBD">
        <w:t xml:space="preserve"> </w:t>
      </w:r>
      <w:r w:rsidR="00210C3E">
        <w:t>point</w:t>
      </w:r>
      <w:r w:rsidR="00EF7576">
        <w:t>ing</w:t>
      </w:r>
      <w:r w:rsidR="00210C3E">
        <w:t xml:space="preserve"> to greater overestimation than for the remaining leave-on categories. The main factors include: i) the film forming function (which is even more prevalent use of polymers in these leave-on categories) is not excluded when estimating the number of reformulations required to comply with the restriction, ii)</w:t>
      </w:r>
      <w:r w:rsidR="00D751C8" w:rsidRPr="00D751C8">
        <w:t xml:space="preserve"> </w:t>
      </w:r>
      <w:r w:rsidR="008A0DBD">
        <w:t>the high number of</w:t>
      </w:r>
      <w:r w:rsidR="00CE1D29">
        <w:t xml:space="preserve"> products</w:t>
      </w:r>
      <w:r w:rsidR="00D751C8">
        <w:rPr>
          <w:rStyle w:val="FootnoteReference"/>
        </w:rPr>
        <w:footnoteReference w:id="50"/>
      </w:r>
      <w:r w:rsidR="00D751C8" w:rsidRPr="00842F65">
        <w:t xml:space="preserve"> </w:t>
      </w:r>
      <w:r w:rsidR="008A0DBD">
        <w:t>characterised</w:t>
      </w:r>
      <w:r w:rsidR="00D751C8" w:rsidRPr="00842F65">
        <w:t xml:space="preserve"> </w:t>
      </w:r>
      <w:r w:rsidR="008A0DBD">
        <w:t xml:space="preserve">by small differences, e.g. </w:t>
      </w:r>
      <w:r w:rsidR="00D751C8" w:rsidRPr="00842F65">
        <w:t>on the basis of colour</w:t>
      </w:r>
      <w:r w:rsidR="008A0DBD">
        <w:t>,</w:t>
      </w:r>
      <w:r w:rsidR="00D751C8" w:rsidRPr="00842F65">
        <w:t xml:space="preserve"> within the same brand name and product series</w:t>
      </w:r>
      <w:r w:rsidR="00936E66">
        <w:rPr>
          <w:rStyle w:val="FootnoteReference"/>
        </w:rPr>
        <w:footnoteReference w:id="51"/>
      </w:r>
      <w:r w:rsidR="00D751C8" w:rsidRPr="00842F65">
        <w:t>.</w:t>
      </w:r>
    </w:p>
    <w:p w14:paraId="712EF20A" w14:textId="77777777" w:rsidR="008D0A3E" w:rsidRDefault="001A0DFE" w:rsidP="0053060D">
      <w:pPr>
        <w:spacing w:after="120" w:line="276" w:lineRule="auto"/>
        <w:jc w:val="both"/>
      </w:pPr>
      <w:r>
        <w:t>SEAC points out that there is an</w:t>
      </w:r>
      <w:r w:rsidR="008D0A3E" w:rsidRPr="00D6739E">
        <w:t xml:space="preserve"> overlap </w:t>
      </w:r>
      <w:r>
        <w:t xml:space="preserve">of the cost estimates </w:t>
      </w:r>
      <w:r w:rsidR="008D0A3E" w:rsidRPr="00D6739E">
        <w:t>with the cost assessment of the restriction proposal on D4, D5 and D6. This is due to a share of the products (mainly leave-on cosmetics) that contain D4, D5 and D6 as well as microplastics, meaning that they are affected by both restriction proposals. Accordingly, the costs of reformulating these products would need to be distributed between the two</w:t>
      </w:r>
      <w:r>
        <w:t xml:space="preserve"> to avoid double-counting of costs</w:t>
      </w:r>
      <w:r w:rsidR="008D0A3E" w:rsidRPr="00D6739E">
        <w:t>.</w:t>
      </w:r>
      <w:r w:rsidR="008D0A3E">
        <w:t xml:space="preserve"> The Dossier Submitter assessed the potential overlap of products affected by </w:t>
      </w:r>
      <w:r w:rsidR="00C063FA">
        <w:t>both</w:t>
      </w:r>
      <w:r w:rsidR="008D0A3E">
        <w:t xml:space="preserve"> restriction proposal</w:t>
      </w:r>
      <w:r w:rsidR="00C063FA">
        <w:t>s</w:t>
      </w:r>
      <w:r w:rsidR="008D0A3E">
        <w:t xml:space="preserve"> and concluded that up to 30% of products </w:t>
      </w:r>
      <w:r w:rsidR="00884854">
        <w:t>(primarily in the leave-on category)</w:t>
      </w:r>
      <w:r w:rsidR="008D0A3E">
        <w:t xml:space="preserve"> on the market could contain both, microplastics and D4, D5 or D6</w:t>
      </w:r>
      <w:r>
        <w:t xml:space="preserve"> (</w:t>
      </w:r>
      <w:r w:rsidR="00683901">
        <w:t>see Background Document</w:t>
      </w:r>
      <w:r>
        <w:t>)</w:t>
      </w:r>
      <w:r w:rsidR="008D0A3E">
        <w:t>.</w:t>
      </w:r>
    </w:p>
    <w:p w14:paraId="31086770" w14:textId="77777777" w:rsidR="008C749E" w:rsidRPr="0069264E" w:rsidRDefault="008C749E" w:rsidP="0053060D">
      <w:pPr>
        <w:spacing w:after="120" w:line="276" w:lineRule="auto"/>
        <w:jc w:val="both"/>
        <w:rPr>
          <w:b/>
        </w:rPr>
      </w:pPr>
      <w:r w:rsidRPr="0069264E">
        <w:rPr>
          <w:b/>
        </w:rPr>
        <w:t>Detergents and maintenance products</w:t>
      </w:r>
    </w:p>
    <w:p w14:paraId="2A750CA1" w14:textId="176BAAE5" w:rsidR="006316CF" w:rsidRDefault="007352BE" w:rsidP="0053060D">
      <w:pPr>
        <w:spacing w:after="120" w:line="276" w:lineRule="auto"/>
        <w:jc w:val="both"/>
        <w:rPr>
          <w:ins w:id="913" w:author="Author"/>
        </w:rPr>
      </w:pPr>
      <w:del w:id="914" w:author="Author">
        <w:r w:rsidDel="002779C5">
          <w:delText>Also for detergents and maintenance</w:delText>
        </w:r>
        <w:r w:rsidR="00741305" w:rsidDel="002779C5">
          <w:rPr>
            <w:rStyle w:val="FootnoteReference"/>
          </w:rPr>
          <w:footnoteReference w:id="52"/>
        </w:r>
        <w:r w:rsidDel="002779C5">
          <w:delText xml:space="preserve"> products a</w:delText>
        </w:r>
      </w:del>
      <w:ins w:id="919" w:author="Author">
        <w:r w:rsidR="002779C5">
          <w:t>A</w:t>
        </w:r>
      </w:ins>
      <w:r>
        <w:t xml:space="preserve"> considerable number of </w:t>
      </w:r>
      <w:ins w:id="920" w:author="Author">
        <w:r w:rsidR="002779C5">
          <w:t>detergent and maintenance</w:t>
        </w:r>
        <w:r w:rsidR="002779C5">
          <w:rPr>
            <w:rStyle w:val="FootnoteReference"/>
          </w:rPr>
          <w:footnoteReference w:id="53"/>
        </w:r>
        <w:r w:rsidR="002779C5">
          <w:t xml:space="preserve"> </w:t>
        </w:r>
      </w:ins>
      <w:r>
        <w:t>products can be expected to be reformulated in response to the proposed restriction</w:t>
      </w:r>
      <w:r w:rsidR="00DF7C1E">
        <w:t xml:space="preserve"> (see Anne</w:t>
      </w:r>
      <w:r w:rsidR="00884854">
        <w:t>x</w:t>
      </w:r>
      <w:r w:rsidR="002823A3">
        <w:t xml:space="preserve"> D6</w:t>
      </w:r>
      <w:r w:rsidR="00DF7C1E">
        <w:t xml:space="preserve"> </w:t>
      </w:r>
      <w:del w:id="923" w:author="Author">
        <w:r w:rsidR="00DF7C1E" w:rsidDel="009C66DD">
          <w:delText>to BD</w:delText>
        </w:r>
      </w:del>
      <w:ins w:id="924" w:author="Author">
        <w:r w:rsidR="009C66DD">
          <w:t>of the Background Document</w:t>
        </w:r>
      </w:ins>
      <w:r w:rsidR="00DF7C1E">
        <w:t xml:space="preserve"> for details on the uses and functions of microplastics in detergents</w:t>
      </w:r>
      <w:r w:rsidR="00336868">
        <w:t>, waxes</w:t>
      </w:r>
      <w:r w:rsidR="0086172A">
        <w:t xml:space="preserve">, </w:t>
      </w:r>
      <w:r w:rsidR="00336868">
        <w:t>polishes</w:t>
      </w:r>
      <w:r w:rsidR="0086172A">
        <w:t xml:space="preserve"> and air care products)</w:t>
      </w:r>
      <w:r>
        <w:t xml:space="preserve">. </w:t>
      </w:r>
      <w:r w:rsidR="00B50F36">
        <w:t xml:space="preserve">The Dossier Submitter </w:t>
      </w:r>
      <w:r w:rsidR="00B56CDE">
        <w:t>estimated the number of reformulations based on information received from industry</w:t>
      </w:r>
      <w:r w:rsidR="0086172A">
        <w:t xml:space="preserve"> during the preparation of the Annex XV report and updated these figures based on information received in the consultation</w:t>
      </w:r>
      <w:r w:rsidR="00B56CDE">
        <w:t xml:space="preserve">. </w:t>
      </w:r>
      <w:r w:rsidR="0086172A">
        <w:t xml:space="preserve">In general, </w:t>
      </w:r>
      <w:r w:rsidR="00A10CA9">
        <w:t>the range of the number of reformulations derived from the estimates used in the different scenarios (low, central, high)</w:t>
      </w:r>
      <w:r w:rsidR="00B56CDE">
        <w:t xml:space="preserve"> </w:t>
      </w:r>
      <w:r w:rsidR="001A1EE0">
        <w:t>w</w:t>
      </w:r>
      <w:r w:rsidR="00A10CA9">
        <w:t>as</w:t>
      </w:r>
      <w:r w:rsidR="001A1EE0">
        <w:t xml:space="preserve"> supported</w:t>
      </w:r>
      <w:r w:rsidR="00B56CDE">
        <w:t xml:space="preserve"> by information submi</w:t>
      </w:r>
      <w:r w:rsidR="001A1EE0">
        <w:t xml:space="preserve">tted to the </w:t>
      </w:r>
      <w:r w:rsidR="006316CF">
        <w:t>c</w:t>
      </w:r>
      <w:r w:rsidR="001A1EE0">
        <w:t>onsultation</w:t>
      </w:r>
      <w:r w:rsidR="00A10CA9">
        <w:t>.</w:t>
      </w:r>
      <w:r w:rsidR="001A1EE0">
        <w:t xml:space="preserve"> </w:t>
      </w:r>
      <w:r w:rsidR="00A10CA9">
        <w:t>Furthermore,</w:t>
      </w:r>
      <w:r w:rsidR="001A1EE0">
        <w:t xml:space="preserve"> </w:t>
      </w:r>
      <w:r w:rsidR="009B26EE">
        <w:t xml:space="preserve">the </w:t>
      </w:r>
      <w:r w:rsidR="00A10CA9">
        <w:t xml:space="preserve">range of </w:t>
      </w:r>
      <w:r w:rsidR="001A1EE0">
        <w:t>cost</w:t>
      </w:r>
      <w:r w:rsidR="00B73D2A">
        <w:t>s</w:t>
      </w:r>
      <w:r w:rsidR="001A1EE0">
        <w:t xml:space="preserve"> per reformulation</w:t>
      </w:r>
      <w:r w:rsidR="00A10CA9">
        <w:t xml:space="preserve"> </w:t>
      </w:r>
      <w:r w:rsidR="00B73D2A">
        <w:t xml:space="preserve">estimated by the Dossier Submitter was </w:t>
      </w:r>
      <w:r w:rsidR="00A10CA9">
        <w:t>generally confirmed by information received in the consultation</w:t>
      </w:r>
      <w:r w:rsidR="00FB25FD" w:rsidRPr="00FB25FD">
        <w:t xml:space="preserve">, although there were comments stating that more complex reformulations would cost significantly more. Therefore, the Dossier Submitter updated the upper </w:t>
      </w:r>
      <w:del w:id="925" w:author="Author">
        <w:r w:rsidR="00FB25FD" w:rsidRPr="00FB25FD" w:rsidDel="009C66DD">
          <w:delText xml:space="preserve">values </w:delText>
        </w:r>
      </w:del>
      <w:ins w:id="926" w:author="Author">
        <w:r w:rsidR="009C66DD">
          <w:t>estimates</w:t>
        </w:r>
        <w:r w:rsidR="009C66DD" w:rsidRPr="00FB25FD">
          <w:t xml:space="preserve"> </w:t>
        </w:r>
      </w:ins>
      <w:r w:rsidR="00FB25FD" w:rsidRPr="00FB25FD">
        <w:t>of reformulation cost</w:t>
      </w:r>
      <w:r w:rsidR="00B73D2A">
        <w:t>s</w:t>
      </w:r>
      <w:r w:rsidR="00FB25FD" w:rsidRPr="00FB25FD">
        <w:t xml:space="preserve"> used in the cost assessment based on the information received in the consultation</w:t>
      </w:r>
      <w:r w:rsidR="00CC29C1">
        <w:t>.</w:t>
      </w:r>
      <w:r w:rsidR="00A10CA9">
        <w:t xml:space="preserve"> Where more specific information was submitted in the consultation, the Dossier Submitter took this information into account </w:t>
      </w:r>
      <w:r w:rsidR="00E602A3">
        <w:t>when updating</w:t>
      </w:r>
      <w:r w:rsidR="00A10CA9">
        <w:t xml:space="preserve"> the</w:t>
      </w:r>
      <w:r w:rsidR="00E602A3">
        <w:t xml:space="preserve"> assumptions made, </w:t>
      </w:r>
      <w:bookmarkStart w:id="927" w:name="_Hlk54712781"/>
      <w:r w:rsidR="00E602A3">
        <w:t xml:space="preserve">e.g. a higher number of reformulations for polymeric fragrance encapsulates </w:t>
      </w:r>
      <w:ins w:id="928" w:author="Author">
        <w:r w:rsidR="002041F0">
          <w:t xml:space="preserve">(which were covered by the assessment on detergents) </w:t>
        </w:r>
      </w:ins>
      <w:r w:rsidR="00E602A3">
        <w:t xml:space="preserve">as it was indicated in the consultation that more products than originally assumed would be affected by the proposed restriction </w:t>
      </w:r>
      <w:r w:rsidR="00CC35C8">
        <w:t>(#2421)</w:t>
      </w:r>
      <w:bookmarkEnd w:id="927"/>
      <w:r w:rsidR="00CC35C8">
        <w:t xml:space="preserve">. </w:t>
      </w:r>
      <w:r w:rsidR="00B703C5">
        <w:t xml:space="preserve">The Dossier Submitter also developed additional sensitivity scenarios to assess the effect of impacts raised during the consultation, which </w:t>
      </w:r>
      <w:r w:rsidR="00B533DA">
        <w:t>seemed not entirely plausible or credible (</w:t>
      </w:r>
      <w:r w:rsidR="00B73D2A">
        <w:t>see S</w:t>
      </w:r>
      <w:r w:rsidR="0009225A">
        <w:t>ection 3.6.7 in the Annexes to the</w:t>
      </w:r>
      <w:r w:rsidR="00B533DA">
        <w:t xml:space="preserve"> </w:t>
      </w:r>
      <w:ins w:id="929" w:author="Author">
        <w:r w:rsidR="009C66DD">
          <w:t>Background Document</w:t>
        </w:r>
      </w:ins>
      <w:del w:id="930" w:author="Author">
        <w:r w:rsidR="00B533DA" w:rsidDel="009C66DD">
          <w:delText>BD</w:delText>
        </w:r>
      </w:del>
      <w:r w:rsidR="00B533DA">
        <w:t xml:space="preserve">). </w:t>
      </w:r>
      <w:r w:rsidR="00BD621D">
        <w:t xml:space="preserve">For example, industry claimed that the majority of reformulations to be expected in response to the proposed restriction would be undertaken in order to avoid the ‘instructions for use and disposal’ and reporting requirements. SEAC considers </w:t>
      </w:r>
      <w:r w:rsidR="00F87917">
        <w:t xml:space="preserve">this to be unlikely, because </w:t>
      </w:r>
      <w:ins w:id="931" w:author="Author">
        <w:r w:rsidR="00350764">
          <w:t xml:space="preserve">based on the information available </w:t>
        </w:r>
      </w:ins>
      <w:r w:rsidR="00F87917">
        <w:t>the cost to reformulate can be expected to be substantially higher than the cost to provide instructions for use and reporting.</w:t>
      </w:r>
    </w:p>
    <w:p w14:paraId="42CF4916" w14:textId="7BD31B2C" w:rsidR="00D05AE2" w:rsidRPr="00A862BB" w:rsidRDefault="00D05AE2" w:rsidP="0053060D">
      <w:pPr>
        <w:spacing w:after="120" w:line="276" w:lineRule="auto"/>
        <w:jc w:val="both"/>
        <w:rPr>
          <w:b/>
          <w:lang w:val="en-US"/>
        </w:rPr>
      </w:pPr>
      <w:ins w:id="932" w:author="Author">
        <w:r w:rsidRPr="00A862BB">
          <w:rPr>
            <w:b/>
            <w:lang w:val="en-US"/>
          </w:rPr>
          <w:t>Fragrance enca</w:t>
        </w:r>
        <w:r w:rsidR="00002C6E">
          <w:rPr>
            <w:b/>
            <w:lang w:val="en-US"/>
          </w:rPr>
          <w:t>p</w:t>
        </w:r>
        <w:r w:rsidRPr="00A862BB">
          <w:rPr>
            <w:b/>
            <w:lang w:val="en-US"/>
          </w:rPr>
          <w:t>sulat</w:t>
        </w:r>
        <w:r w:rsidR="00EA4C25">
          <w:rPr>
            <w:b/>
            <w:lang w:val="en-US"/>
          </w:rPr>
          <w:t>ion</w:t>
        </w:r>
        <w:del w:id="933" w:author="Author">
          <w:r w:rsidRPr="00A862BB" w:rsidDel="00EA4C25">
            <w:rPr>
              <w:b/>
              <w:lang w:val="en-US"/>
            </w:rPr>
            <w:delText>es</w:delText>
          </w:r>
        </w:del>
      </w:ins>
    </w:p>
    <w:p w14:paraId="6380FD6B" w14:textId="0A7F5B88" w:rsidR="003F0B5B" w:rsidRDefault="00874B88" w:rsidP="0053060D">
      <w:pPr>
        <w:spacing w:after="120" w:line="276" w:lineRule="auto"/>
        <w:jc w:val="both"/>
        <w:rPr>
          <w:ins w:id="934" w:author="Author"/>
        </w:rPr>
      </w:pPr>
      <w:r>
        <w:t>F</w:t>
      </w:r>
      <w:r w:rsidR="00DE71C7">
        <w:t xml:space="preserve">or one </w:t>
      </w:r>
      <w:r w:rsidR="005469FE">
        <w:t xml:space="preserve">application of microplastics, </w:t>
      </w:r>
      <w:r w:rsidR="00DE71C7">
        <w:t xml:space="preserve">the </w:t>
      </w:r>
      <w:r w:rsidR="00DE71C7" w:rsidRPr="00A862BB">
        <w:t>encapsulation</w:t>
      </w:r>
      <w:r w:rsidR="00824A2C">
        <w:t xml:space="preserve"> of </w:t>
      </w:r>
      <w:del w:id="935" w:author="Author">
        <w:r w:rsidR="00824A2C" w:rsidDel="00B70347">
          <w:delText>active ingredients</w:delText>
        </w:r>
      </w:del>
      <w:ins w:id="936" w:author="Author">
        <w:r w:rsidR="00B70347">
          <w:t>fragrances</w:t>
        </w:r>
      </w:ins>
      <w:r w:rsidR="00824A2C">
        <w:t xml:space="preserve"> (</w:t>
      </w:r>
      <w:del w:id="937" w:author="Author">
        <w:r w:rsidR="00824A2C" w:rsidDel="00B70347">
          <w:delText>e.g.</w:delText>
        </w:r>
        <w:r w:rsidR="00DE71C7" w:rsidDel="00B70347">
          <w:delText xml:space="preserve"> to apply fragrances</w:delText>
        </w:r>
      </w:del>
      <w:ins w:id="938" w:author="Author">
        <w:r w:rsidR="00B70347">
          <w:t>used</w:t>
        </w:r>
      </w:ins>
      <w:r w:rsidR="00DE71C7">
        <w:t xml:space="preserve"> in detergents</w:t>
      </w:r>
      <w:r w:rsidR="00242DC1">
        <w:t xml:space="preserve"> and </w:t>
      </w:r>
      <w:ins w:id="939" w:author="Author">
        <w:r w:rsidR="009C3A23">
          <w:t xml:space="preserve">to a small extent </w:t>
        </w:r>
      </w:ins>
      <w:r w:rsidR="00242DC1">
        <w:t xml:space="preserve">also </w:t>
      </w:r>
      <w:ins w:id="940" w:author="Author">
        <w:r w:rsidR="009C3A23">
          <w:t xml:space="preserve">in </w:t>
        </w:r>
      </w:ins>
      <w:r w:rsidR="00242DC1">
        <w:t>cosmetics</w:t>
      </w:r>
      <w:r w:rsidR="00DE71C7">
        <w:t xml:space="preserve">), </w:t>
      </w:r>
      <w:r w:rsidR="00B73617">
        <w:t xml:space="preserve">substitution </w:t>
      </w:r>
      <w:r w:rsidR="005469FE">
        <w:t>seem</w:t>
      </w:r>
      <w:r w:rsidR="00B73617">
        <w:t>s</w:t>
      </w:r>
      <w:r w:rsidR="005469FE">
        <w:t xml:space="preserve"> to be more difficult and no alternatives are available yet</w:t>
      </w:r>
      <w:r w:rsidR="00242DC1">
        <w:t xml:space="preserve"> according to information received in the consultation</w:t>
      </w:r>
      <w:ins w:id="941" w:author="Author">
        <w:r w:rsidR="0039056F">
          <w:t xml:space="preserve"> on the Annex XV report</w:t>
        </w:r>
      </w:ins>
      <w:r>
        <w:t xml:space="preserve">. </w:t>
      </w:r>
      <w:r w:rsidR="00F11FBF">
        <w:t>This difficulty was addressed by the Dossier Submitter by assuming high</w:t>
      </w:r>
      <w:r w:rsidR="005B3BE9">
        <w:t>er</w:t>
      </w:r>
      <w:r w:rsidR="00F11FBF">
        <w:t xml:space="preserve"> costs per reformulation</w:t>
      </w:r>
      <w:r w:rsidR="005B3BE9">
        <w:t xml:space="preserve"> compared to other uses in detergents as well as additional expenses for R&amp;D.</w:t>
      </w:r>
      <w:ins w:id="942" w:author="Author">
        <w:r w:rsidR="00083904">
          <w:t xml:space="preserve"> </w:t>
        </w:r>
      </w:ins>
      <w:moveToRangeStart w:id="943" w:author="Author" w:name="move54719125"/>
      <w:moveTo w:id="944" w:author="Author">
        <w:r w:rsidR="00083904" w:rsidRPr="00FB2870">
          <w:rPr>
            <w:rStyle w:val="CommentReference"/>
            <w:sz w:val="20"/>
            <w:szCs w:val="20"/>
          </w:rPr>
          <w:t>I</w:t>
        </w:r>
        <w:r w:rsidR="00083904">
          <w:t xml:space="preserve">ndustry stated in the consultation that reformulation costs, in particular R&amp;D costs to develop alternatives, would be even higher. The Dossier Submitter </w:t>
        </w:r>
      </w:moveTo>
      <w:ins w:id="945" w:author="Author">
        <w:r w:rsidR="00F00B00">
          <w:t xml:space="preserve">took </w:t>
        </w:r>
        <w:r w:rsidR="0012504E">
          <w:t xml:space="preserve">the information received in the consultation into account by </w:t>
        </w:r>
      </w:ins>
      <w:moveTo w:id="946" w:author="Author">
        <w:r w:rsidR="00083904">
          <w:t>updat</w:t>
        </w:r>
      </w:moveTo>
      <w:ins w:id="947" w:author="Author">
        <w:r w:rsidR="0012504E">
          <w:t>ing</w:t>
        </w:r>
      </w:ins>
      <w:moveTo w:id="948" w:author="Author">
        <w:del w:id="949" w:author="Author">
          <w:r w:rsidR="00083904" w:rsidDel="0012504E">
            <w:delText>ed</w:delText>
          </w:r>
        </w:del>
        <w:r w:rsidR="00083904">
          <w:t xml:space="preserve"> the upper values used in the cost assessment</w:t>
        </w:r>
      </w:moveTo>
      <w:ins w:id="950" w:author="Author">
        <w:r w:rsidR="0012504E">
          <w:t>.</w:t>
        </w:r>
      </w:ins>
      <w:moveTo w:id="951" w:author="Author">
        <w:del w:id="952" w:author="Author">
          <w:r w:rsidR="00083904" w:rsidDel="0012504E">
            <w:delText xml:space="preserve"> taking into account the information received in the consultation</w:delText>
          </w:r>
        </w:del>
        <w:r w:rsidR="00083904">
          <w:t>.</w:t>
        </w:r>
      </w:moveTo>
      <w:moveToRangeEnd w:id="943"/>
    </w:p>
    <w:p w14:paraId="7ABBFB67" w14:textId="00570075" w:rsidR="00002C6E" w:rsidRDefault="0012504E" w:rsidP="0053060D">
      <w:pPr>
        <w:spacing w:after="120" w:line="276" w:lineRule="auto"/>
        <w:jc w:val="both"/>
      </w:pPr>
      <w:ins w:id="953" w:author="Author">
        <w:r>
          <w:t>The</w:t>
        </w:r>
        <w:r w:rsidR="00F8312C">
          <w:t xml:space="preserve"> costs resulting from the ban of microplastics in fragrance encapsulates</w:t>
        </w:r>
        <w:r w:rsidR="00204D7D">
          <w:t xml:space="preserve"> </w:t>
        </w:r>
        <w:r>
          <w:t>essentially depend on</w:t>
        </w:r>
        <w:r w:rsidR="00204D7D">
          <w:t xml:space="preserve"> whether suitable alternatives will become available in time to allow for replacing microplastics before the end of the transition period.</w:t>
        </w:r>
        <w:del w:id="954" w:author="Author">
          <w:r w:rsidR="00204D7D" w:rsidDel="007A1A21">
            <w:delText xml:space="preserve"> </w:delText>
          </w:r>
          <w:r w:rsidR="00F8312C" w:rsidDel="007A1A21">
            <w:delText xml:space="preserve"> </w:delText>
          </w:r>
        </w:del>
        <w:r w:rsidR="007A1A21">
          <w:t xml:space="preserve"> </w:t>
        </w:r>
        <w:r w:rsidR="00204D7D">
          <w:t xml:space="preserve">As </w:t>
        </w:r>
        <w:r w:rsidR="00CD4C35">
          <w:t xml:space="preserve">there is </w:t>
        </w:r>
        <w:del w:id="955" w:author="Author">
          <w:r w:rsidR="00204D7D" w:rsidDel="002330F1">
            <w:delText>not</w:delText>
          </w:r>
        </w:del>
        <w:r w:rsidR="002330F1">
          <w:t>in</w:t>
        </w:r>
        <w:del w:id="956" w:author="Author">
          <w:r w:rsidR="00204D7D" w:rsidDel="002330F1">
            <w:delText xml:space="preserve"> </w:delText>
          </w:r>
        </w:del>
        <w:r w:rsidR="00204D7D">
          <w:t>sufficient evidence available to conclude on the time needed to develop alternatives</w:t>
        </w:r>
        <w:r w:rsidR="00733B7C">
          <w:t xml:space="preserve"> (see Section B 3.3.4)</w:t>
        </w:r>
        <w:r w:rsidR="00204D7D">
          <w:t xml:space="preserve">, SEAC considers this </w:t>
        </w:r>
        <w:r w:rsidR="00BE7422">
          <w:t>a</w:t>
        </w:r>
        <w:r w:rsidR="00DE7508">
          <w:t xml:space="preserve"> </w:t>
        </w:r>
        <w:r w:rsidR="00931A45">
          <w:t>major uncertainty of the cost assessment for fragrance encapsulates</w:t>
        </w:r>
        <w:r w:rsidR="00204D7D">
          <w:t>.</w:t>
        </w:r>
        <w:del w:id="957" w:author="Author">
          <w:r w:rsidR="00083904" w:rsidDel="007A1A21">
            <w:delText xml:space="preserve"> </w:delText>
          </w:r>
        </w:del>
      </w:ins>
      <w:del w:id="958" w:author="Author">
        <w:r w:rsidR="005B3BE9" w:rsidDel="007A1A21">
          <w:delText xml:space="preserve"> </w:delText>
        </w:r>
      </w:del>
      <w:ins w:id="959" w:author="Author">
        <w:r w:rsidR="007A1A21">
          <w:t xml:space="preserve"> </w:t>
        </w:r>
      </w:ins>
      <w:del w:id="960" w:author="Author">
        <w:r w:rsidR="000406CD" w:rsidDel="00083904">
          <w:delText>Furthermore</w:delText>
        </w:r>
      </w:del>
      <w:ins w:id="961" w:author="Author">
        <w:r w:rsidR="00083904">
          <w:t>To reflect this uncertainty</w:t>
        </w:r>
      </w:ins>
      <w:r w:rsidR="000406CD">
        <w:t>, the Dossier Submitter estimated the costs</w:t>
      </w:r>
      <w:r w:rsidR="009B0C7C">
        <w:t xml:space="preserve"> of </w:t>
      </w:r>
      <w:r w:rsidR="000406CD">
        <w:t xml:space="preserve">using </w:t>
      </w:r>
      <w:del w:id="962" w:author="Author">
        <w:r w:rsidR="009B0C7C" w:rsidDel="002330F1">
          <w:delText xml:space="preserve">higher </w:delText>
        </w:r>
      </w:del>
      <w:ins w:id="963" w:author="Author">
        <w:r w:rsidR="002330F1">
          <w:t xml:space="preserve">greater </w:t>
        </w:r>
      </w:ins>
      <w:r w:rsidR="009B0C7C">
        <w:t>amounts of perfume</w:t>
      </w:r>
      <w:r w:rsidR="000406CD">
        <w:t xml:space="preserve"> </w:t>
      </w:r>
      <w:ins w:id="964" w:author="Author">
        <w:r w:rsidR="0033468B">
          <w:t xml:space="preserve">as well as profit losses </w:t>
        </w:r>
      </w:ins>
      <w:r w:rsidR="000406CD">
        <w:t>in case alternative materials for encapsulation would not be available yet</w:t>
      </w:r>
      <w:r w:rsidR="00242DC1">
        <w:t xml:space="preserve"> at the end of the transition period</w:t>
      </w:r>
      <w:r w:rsidR="00F11FBF">
        <w:t>.</w:t>
      </w:r>
      <w:del w:id="965" w:author="Author">
        <w:r w:rsidR="00F11FBF" w:rsidDel="007A1A21">
          <w:delText xml:space="preserve"> </w:delText>
        </w:r>
        <w:r w:rsidR="000406CD" w:rsidDel="007A1A21">
          <w:rPr>
            <w:rStyle w:val="CommentReference"/>
          </w:rPr>
          <w:delText xml:space="preserve"> </w:delText>
        </w:r>
      </w:del>
      <w:ins w:id="966" w:author="Author">
        <w:r w:rsidR="007A1A21">
          <w:t xml:space="preserve"> </w:t>
        </w:r>
      </w:ins>
      <w:r w:rsidR="00E4120A" w:rsidRPr="00E4120A">
        <w:t xml:space="preserve">The Dossier Submitter assessed the costs in different scenarios, depending on how long it </w:t>
      </w:r>
      <w:r w:rsidR="00E4120A">
        <w:t>would</w:t>
      </w:r>
      <w:r w:rsidR="00E4120A" w:rsidRPr="00E4120A">
        <w:t xml:space="preserve"> </w:t>
      </w:r>
      <w:r w:rsidR="00E4120A">
        <w:t>take industry to develop and implement alternatives (5, 8 or 10 years after entry into force)</w:t>
      </w:r>
      <w:ins w:id="967" w:author="Author">
        <w:r w:rsidR="0033468B">
          <w:t xml:space="preserve"> and the length of the transition period (</w:t>
        </w:r>
        <w:r w:rsidR="00733B7C">
          <w:t>p</w:t>
        </w:r>
        <w:r w:rsidR="004F1D50">
          <w:t>lease refer to Section B 3.4.4 for the discussion on 5 vs 8 years transition period)</w:t>
        </w:r>
      </w:ins>
      <w:r w:rsidR="00E4120A">
        <w:t xml:space="preserve">. </w:t>
      </w:r>
      <w:moveFromRangeStart w:id="968" w:author="Author" w:name="move54719125"/>
      <w:moveFrom w:id="969" w:author="Author">
        <w:r w:rsidR="000406CD" w:rsidRPr="00FB2870" w:rsidDel="00083904">
          <w:rPr>
            <w:rStyle w:val="CommentReference"/>
            <w:sz w:val="20"/>
            <w:szCs w:val="20"/>
          </w:rPr>
          <w:t>I</w:t>
        </w:r>
        <w:r w:rsidR="00874B88" w:rsidDel="00083904">
          <w:t>ndustry stated in the consultation that reformulation costs</w:t>
        </w:r>
        <w:r w:rsidR="00066A3A" w:rsidDel="00083904">
          <w:t>, in particular R&amp;D costs to develop alternatives,</w:t>
        </w:r>
        <w:r w:rsidR="00874B88" w:rsidDel="00083904">
          <w:t xml:space="preserve"> would be </w:t>
        </w:r>
        <w:r w:rsidR="00242DC1" w:rsidDel="00083904">
          <w:t xml:space="preserve">even </w:t>
        </w:r>
        <w:r w:rsidR="00874B88" w:rsidDel="00083904">
          <w:t xml:space="preserve">higher. </w:t>
        </w:r>
        <w:r w:rsidR="006371E7" w:rsidDel="00083904">
          <w:t xml:space="preserve">The Dossier Submitter updated the </w:t>
        </w:r>
        <w:r w:rsidR="009B0C7C" w:rsidDel="00083904">
          <w:t xml:space="preserve">upper values used in the </w:t>
        </w:r>
        <w:r w:rsidR="000406CD" w:rsidDel="00083904">
          <w:t>cost assessment ta</w:t>
        </w:r>
        <w:r w:rsidR="006371E7" w:rsidDel="00083904">
          <w:t>king into account the information received in the consultation.</w:t>
        </w:r>
      </w:moveFrom>
      <w:moveFromRangeEnd w:id="968"/>
      <w:ins w:id="970" w:author="Author">
        <w:r w:rsidR="0074664F">
          <w:t>As another potential impact of a lack of (equivalent) alternatives, i</w:t>
        </w:r>
        <w:r w:rsidR="0091106F">
          <w:t>ndustry raised the rewashing of textiles</w:t>
        </w:r>
        <w:r w:rsidR="0074664F">
          <w:t xml:space="preserve"> causing additional releases of </w:t>
        </w:r>
        <w:r w:rsidR="005A7842">
          <w:t xml:space="preserve">secondary </w:t>
        </w:r>
        <w:r w:rsidR="0074664F">
          <w:t>microplastics (as fibres) as well as increased detergent and energy use</w:t>
        </w:r>
        <w:r w:rsidR="00DA1E74">
          <w:t>. In the consultation of the SEAC draft opinion industry further substantiated th</w:t>
        </w:r>
        <w:r w:rsidR="004F1D50">
          <w:t>ese</w:t>
        </w:r>
        <w:r w:rsidR="00DA1E74">
          <w:t xml:space="preserve"> potential impact</w:t>
        </w:r>
        <w:r w:rsidR="004F1D50">
          <w:t>s</w:t>
        </w:r>
        <w:r w:rsidR="00DA1E74">
          <w:t xml:space="preserve"> (#663). Based on the information provided, SEAC </w:t>
        </w:r>
        <w:r w:rsidR="00C15DCE">
          <w:t xml:space="preserve">considers rewashing </w:t>
        </w:r>
        <w:r w:rsidR="0034742B">
          <w:t>to be a possible</w:t>
        </w:r>
        <w:r w:rsidR="00C15DCE">
          <w:t xml:space="preserve"> reaction</w:t>
        </w:r>
        <w:r w:rsidR="00DA1E74">
          <w:t xml:space="preserve"> </w:t>
        </w:r>
        <w:r w:rsidR="00B77430">
          <w:t xml:space="preserve">to </w:t>
        </w:r>
        <w:r w:rsidR="00C15DCE">
          <w:t xml:space="preserve">a loss in product performance. However, </w:t>
        </w:r>
        <w:r w:rsidR="002330F1">
          <w:t xml:space="preserve">the </w:t>
        </w:r>
        <w:r w:rsidR="0034742B">
          <w:t>available</w:t>
        </w:r>
        <w:r w:rsidR="00C15DCE">
          <w:t xml:space="preserve"> evidence is not sufficient to assess the likelihood of th</w:t>
        </w:r>
        <w:r w:rsidR="004F1D50">
          <w:t>ese</w:t>
        </w:r>
        <w:r w:rsidR="00C15DCE">
          <w:t xml:space="preserve"> impact</w:t>
        </w:r>
        <w:r w:rsidR="004F1D50">
          <w:t>s</w:t>
        </w:r>
        <w:r w:rsidR="00C15DCE">
          <w:t xml:space="preserve"> in more detail or to derive </w:t>
        </w:r>
        <w:del w:id="971" w:author="Author">
          <w:r w:rsidR="00C15DCE" w:rsidDel="00E103A5">
            <w:delText xml:space="preserve">a </w:delText>
          </w:r>
        </w:del>
        <w:r w:rsidR="00C15DCE">
          <w:t>reliable</w:t>
        </w:r>
        <w:r w:rsidR="00E103A5">
          <w:t>,</w:t>
        </w:r>
        <w:r w:rsidR="00C15DCE">
          <w:t xml:space="preserve"> quantitative estimate</w:t>
        </w:r>
        <w:r w:rsidR="004F1D50">
          <w:t>s</w:t>
        </w:r>
        <w:r w:rsidR="00C15DCE">
          <w:t xml:space="preserve"> of </w:t>
        </w:r>
        <w:r w:rsidR="00B57746">
          <w:t xml:space="preserve">the costs associated with </w:t>
        </w:r>
        <w:r w:rsidR="004F1D50">
          <w:t>them</w:t>
        </w:r>
        <w:r w:rsidR="00B57746">
          <w:t>.</w:t>
        </w:r>
      </w:ins>
    </w:p>
    <w:p w14:paraId="6FB934CD" w14:textId="77777777" w:rsidR="0034250D" w:rsidRPr="0069264E" w:rsidRDefault="0034250D" w:rsidP="0053060D">
      <w:pPr>
        <w:spacing w:after="120" w:line="276" w:lineRule="auto"/>
        <w:jc w:val="both"/>
        <w:rPr>
          <w:b/>
        </w:rPr>
      </w:pPr>
      <w:r w:rsidRPr="00DE28D2">
        <w:rPr>
          <w:b/>
        </w:rPr>
        <w:t>Agriculture and horticulture</w:t>
      </w:r>
      <w:r w:rsidR="003E6878" w:rsidRPr="00DE28D2">
        <w:rPr>
          <w:b/>
        </w:rPr>
        <w:t xml:space="preserve"> products</w:t>
      </w:r>
    </w:p>
    <w:p w14:paraId="2F2B927C" w14:textId="141295FF" w:rsidR="004578C2" w:rsidRDefault="003E6878" w:rsidP="0053060D">
      <w:pPr>
        <w:spacing w:after="120" w:line="276" w:lineRule="auto"/>
        <w:jc w:val="both"/>
      </w:pPr>
      <w:r>
        <w:t>In agriculture and horticulture</w:t>
      </w:r>
      <w:r w:rsidR="0058709B">
        <w:t>,</w:t>
      </w:r>
      <w:r>
        <w:t xml:space="preserve"> microplastics are used in fertilisers (controlled-release fertilisers (CRF) and fertiliser additives) as well as </w:t>
      </w:r>
      <w:r w:rsidR="007C61DD">
        <w:t xml:space="preserve">in </w:t>
      </w:r>
      <w:r>
        <w:t>plant protection products</w:t>
      </w:r>
      <w:r w:rsidR="007C61DD">
        <w:t xml:space="preserve"> (capsule-suspension plant protection pro</w:t>
      </w:r>
      <w:r w:rsidR="009776F5">
        <w:t>ducts (CSP)</w:t>
      </w:r>
      <w:ins w:id="972" w:author="Author">
        <w:r w:rsidR="00315EBC">
          <w:t>)</w:t>
        </w:r>
      </w:ins>
      <w:r w:rsidR="009776F5">
        <w:t xml:space="preserve"> and </w:t>
      </w:r>
      <w:ins w:id="973" w:author="Author">
        <w:del w:id="974" w:author="Author">
          <w:r w:rsidR="00D005D2" w:rsidDel="00754FA8">
            <w:delText xml:space="preserve">in </w:delText>
          </w:r>
        </w:del>
      </w:ins>
      <w:r w:rsidR="009776F5">
        <w:t>seed coating</w:t>
      </w:r>
      <w:del w:id="975" w:author="Author">
        <w:r w:rsidR="009776F5" w:rsidDel="00754FA8">
          <w:delText>s</w:delText>
        </w:r>
        <w:r w:rsidR="009776F5" w:rsidDel="00315EBC">
          <w:delText>)</w:delText>
        </w:r>
      </w:del>
      <w:r w:rsidR="009776F5">
        <w:t>.</w:t>
      </w:r>
    </w:p>
    <w:p w14:paraId="359F7C2F" w14:textId="6065369A" w:rsidR="009776F5" w:rsidRDefault="0067268A" w:rsidP="0053060D">
      <w:pPr>
        <w:spacing w:after="120" w:line="276" w:lineRule="auto"/>
        <w:jc w:val="both"/>
      </w:pPr>
      <w:r>
        <w:t xml:space="preserve">For fertiliser products (CRF and fertiliser additives) the </w:t>
      </w:r>
      <w:r w:rsidR="0058709B">
        <w:t>order of magnitude</w:t>
      </w:r>
      <w:r>
        <w:t xml:space="preserve"> of costs to substitute microplastics estimated by the Dossier Submitter was</w:t>
      </w:r>
      <w:r w:rsidR="0058709B" w:rsidRPr="0058709B">
        <w:t xml:space="preserve"> </w:t>
      </w:r>
      <w:r w:rsidR="0058709B">
        <w:t>generally</w:t>
      </w:r>
      <w:r>
        <w:t xml:space="preserve"> confirmed by industry during the consultation</w:t>
      </w:r>
      <w:r w:rsidR="009F6724">
        <w:t xml:space="preserve"> (</w:t>
      </w:r>
      <w:r w:rsidR="00491121">
        <w:t xml:space="preserve">e.g. </w:t>
      </w:r>
      <w:r w:rsidR="009F6724">
        <w:t>#</w:t>
      </w:r>
      <w:r w:rsidR="00491121">
        <w:t>2047, 2116</w:t>
      </w:r>
      <w:r w:rsidR="009F6724">
        <w:t>)</w:t>
      </w:r>
      <w:r>
        <w:t xml:space="preserve">. However, industry indicated that a </w:t>
      </w:r>
      <w:r w:rsidR="00101EE6">
        <w:t xml:space="preserve">much higher share </w:t>
      </w:r>
      <w:r>
        <w:t xml:space="preserve">of fertiliser products </w:t>
      </w:r>
      <w:r w:rsidR="00101EE6">
        <w:t>than</w:t>
      </w:r>
      <w:ins w:id="976" w:author="Author">
        <w:r w:rsidR="00173457">
          <w:t xml:space="preserve"> originally</w:t>
        </w:r>
      </w:ins>
      <w:r w:rsidR="00101EE6">
        <w:t xml:space="preserve"> assumed</w:t>
      </w:r>
      <w:ins w:id="977" w:author="Author">
        <w:r w:rsidR="00173457">
          <w:t xml:space="preserve"> by the Dossier Submitter</w:t>
        </w:r>
      </w:ins>
      <w:r w:rsidR="00101EE6">
        <w:t xml:space="preserve"> (95</w:t>
      </w:r>
      <w:del w:id="978" w:author="Author">
        <w:r w:rsidR="00101EE6" w:rsidDel="00955021">
          <w:delText xml:space="preserve"> </w:delText>
        </w:r>
      </w:del>
      <w:r w:rsidR="00101EE6">
        <w:t xml:space="preserve">% compared to 50%) is placed on </w:t>
      </w:r>
      <w:r>
        <w:t>the market</w:t>
      </w:r>
      <w:r w:rsidR="00101EE6">
        <w:t xml:space="preserve"> across the EU</w:t>
      </w:r>
      <w:r w:rsidR="0058709B">
        <w:t>,</w:t>
      </w:r>
      <w:r w:rsidR="00101EE6">
        <w:t xml:space="preserve"> and is therefore </w:t>
      </w:r>
      <w:r w:rsidR="0058709B">
        <w:t xml:space="preserve">subject to </w:t>
      </w:r>
      <w:r w:rsidR="004F031B">
        <w:t xml:space="preserve">the </w:t>
      </w:r>
      <w:r w:rsidR="0058709B">
        <w:t>biodegradability criteria set in</w:t>
      </w:r>
      <w:r w:rsidR="00101EE6">
        <w:t xml:space="preserve"> the</w:t>
      </w:r>
      <w:r w:rsidR="0058709B">
        <w:t xml:space="preserve"> new</w:t>
      </w:r>
      <w:r w:rsidR="00101EE6">
        <w:t xml:space="preserve"> EU Fertiliser Products regulation</w:t>
      </w:r>
      <w:r w:rsidR="0058709B">
        <w:t xml:space="preserve"> (EU) </w:t>
      </w:r>
      <w:r w:rsidR="0058709B">
        <w:rPr>
          <w:rStyle w:val="st"/>
        </w:rPr>
        <w:t>2019/1009</w:t>
      </w:r>
      <w:r w:rsidR="00101EE6">
        <w:t>. This means that only 5</w:t>
      </w:r>
      <w:del w:id="979" w:author="Author">
        <w:r w:rsidR="00101EE6" w:rsidDel="00955021">
          <w:delText xml:space="preserve"> </w:delText>
        </w:r>
      </w:del>
      <w:r w:rsidR="00101EE6">
        <w:t xml:space="preserve">% of the substitution costs </w:t>
      </w:r>
      <w:r w:rsidR="0058709B">
        <w:t>(and accordingly 5</w:t>
      </w:r>
      <w:del w:id="980" w:author="Author">
        <w:r w:rsidR="0058709B" w:rsidDel="00955021">
          <w:delText xml:space="preserve"> </w:delText>
        </w:r>
      </w:del>
      <w:r w:rsidR="0058709B">
        <w:t xml:space="preserve">% of the reductions in microplastic emissions) </w:t>
      </w:r>
      <w:r w:rsidR="00101EE6">
        <w:t xml:space="preserve">are </w:t>
      </w:r>
      <w:r w:rsidR="00610582">
        <w:t xml:space="preserve">actually </w:t>
      </w:r>
      <w:r w:rsidR="00101EE6">
        <w:t>attributable to the proposed restriction.</w:t>
      </w:r>
      <w:ins w:id="981" w:author="Author">
        <w:r w:rsidR="00173457">
          <w:t xml:space="preserve"> The Dossier Submitter updated its assessment in the Background Document accordingly. </w:t>
        </w:r>
      </w:ins>
    </w:p>
    <w:p w14:paraId="03A26A17" w14:textId="6DFA5E7A" w:rsidR="00D005D2" w:rsidRDefault="00AF606A" w:rsidP="0053060D">
      <w:pPr>
        <w:spacing w:after="120" w:line="276" w:lineRule="auto"/>
        <w:jc w:val="both"/>
        <w:rPr>
          <w:ins w:id="982" w:author="Author"/>
        </w:rPr>
      </w:pPr>
      <w:r>
        <w:t xml:space="preserve">For plant protection products, industry provided further information during the consultation on </w:t>
      </w:r>
      <w:ins w:id="983" w:author="Author">
        <w:r w:rsidR="00922384">
          <w:t xml:space="preserve">the Annex XV report on </w:t>
        </w:r>
      </w:ins>
      <w:r>
        <w:t>the number of reformulations to be expected in response to the proposed restriction as well as on the cost per reformulation</w:t>
      </w:r>
      <w:r w:rsidR="00545B08">
        <w:t>, which industry considers to be significantly higher than estimated by the Dossier Submitter</w:t>
      </w:r>
      <w:r w:rsidR="009F6724">
        <w:t xml:space="preserve"> </w:t>
      </w:r>
      <w:r w:rsidR="00491121">
        <w:t xml:space="preserve">(#2082). </w:t>
      </w:r>
      <w:r w:rsidR="00545B08">
        <w:t>One argument to substantiate these higher costs was the need to re-authorise the products concerned under plant protection products regulation. The Dossier Submitter revised the cost estimates taking into account the information received.</w:t>
      </w:r>
    </w:p>
    <w:p w14:paraId="426BE872" w14:textId="0D027443" w:rsidR="00AF606A" w:rsidDel="00792F6F" w:rsidRDefault="00610582" w:rsidP="0053060D">
      <w:pPr>
        <w:spacing w:after="120" w:line="276" w:lineRule="auto"/>
        <w:jc w:val="both"/>
        <w:rPr>
          <w:del w:id="984" w:author="Author"/>
        </w:rPr>
      </w:pPr>
      <w:del w:id="985" w:author="Author">
        <w:r w:rsidDel="00D005D2">
          <w:delText xml:space="preserve"> </w:delText>
        </w:r>
      </w:del>
    </w:p>
    <w:p w14:paraId="40C1414B" w14:textId="77777777" w:rsidR="00B27F18" w:rsidRPr="002D4B6D" w:rsidRDefault="005D2432" w:rsidP="0053060D">
      <w:pPr>
        <w:spacing w:after="120" w:line="276" w:lineRule="auto"/>
        <w:jc w:val="both"/>
        <w:rPr>
          <w:b/>
        </w:rPr>
      </w:pPr>
      <w:r w:rsidRPr="002D4B6D">
        <w:rPr>
          <w:b/>
        </w:rPr>
        <w:t>Synthetic infill material</w:t>
      </w:r>
    </w:p>
    <w:p w14:paraId="50F2B8F4" w14:textId="7BF49F9D" w:rsidR="00943AFB" w:rsidRDefault="00943AFB" w:rsidP="0053060D">
      <w:pPr>
        <w:spacing w:after="120" w:line="276" w:lineRule="auto"/>
        <w:jc w:val="both"/>
      </w:pPr>
      <w:r>
        <w:t>SEAC has assessed, where possible (semi-)quantitatively, the costs for several possible Risk Management Options in order to give an overview of possible impacts to society.</w:t>
      </w:r>
      <w:r w:rsidR="00E00255">
        <w:t xml:space="preserve"> </w:t>
      </w:r>
      <w:r w:rsidR="00432541">
        <w:t>T</w:t>
      </w:r>
      <w:r w:rsidR="00605E0E">
        <w:t>his analysis reflects all of the information</w:t>
      </w:r>
      <w:r w:rsidR="002C167F">
        <w:t xml:space="preserve"> available to SEAC.</w:t>
      </w:r>
      <w:ins w:id="986" w:author="Author">
        <w:r w:rsidR="00002E39">
          <w:t xml:space="preserve"> This includes cost figures received during the consultations which was broadly in line what</w:t>
        </w:r>
        <w:r w:rsidR="00251DFF">
          <w:t xml:space="preserve"> figures provided by the DS.</w:t>
        </w:r>
      </w:ins>
      <w:r w:rsidR="00432541">
        <w:t xml:space="preserve"> It is important to note that a</w:t>
      </w:r>
      <w:r w:rsidR="00D56BB1">
        <w:t>n</w:t>
      </w:r>
      <w:r w:rsidR="00432541">
        <w:t xml:space="preserve"> </w:t>
      </w:r>
      <w:r w:rsidR="00751A95">
        <w:t>assessment</w:t>
      </w:r>
      <w:r w:rsidR="00432541">
        <w:t xml:space="preserve"> of the end-of-life of artificial pitches</w:t>
      </w:r>
      <w:r w:rsidR="004F7CA5">
        <w:t>,</w:t>
      </w:r>
      <w:r w:rsidR="00BC2FD6">
        <w:t xml:space="preserve"> or other</w:t>
      </w:r>
      <w:r w:rsidR="004F7CA5">
        <w:t xml:space="preserve"> policy and environmental issues</w:t>
      </w:r>
      <w:r w:rsidR="00276B67">
        <w:t xml:space="preserve"> related to this,</w:t>
      </w:r>
      <w:r w:rsidR="00432541">
        <w:t xml:space="preserve"> falls outside of the scope of this restriction proposal, but is also an important factor in the decision-making process.</w:t>
      </w:r>
    </w:p>
    <w:p w14:paraId="0AAE5943" w14:textId="083D6F8B" w:rsidR="00943AFB" w:rsidRDefault="00943AFB">
      <w:pPr>
        <w:pStyle w:val="ListParagraph"/>
        <w:numPr>
          <w:ilvl w:val="0"/>
          <w:numId w:val="48"/>
        </w:numPr>
        <w:spacing w:after="120"/>
        <w:jc w:val="both"/>
      </w:pPr>
      <w:r>
        <w:t xml:space="preserve">RO1: Full ban of infill material covered by the </w:t>
      </w:r>
      <w:del w:id="987" w:author="Author">
        <w:r w:rsidDel="00623022">
          <w:delText>M</w:delText>
        </w:r>
      </w:del>
      <w:ins w:id="988" w:author="Author">
        <w:r w:rsidR="00623022">
          <w:t>m</w:t>
        </w:r>
      </w:ins>
      <w:r>
        <w:t>icroplastics definition (from entry into force)</w:t>
      </w:r>
    </w:p>
    <w:p w14:paraId="5DA3130A" w14:textId="5AE6794E" w:rsidR="00943AFB" w:rsidRDefault="00943AFB" w:rsidP="0053060D">
      <w:pPr>
        <w:spacing w:after="120" w:line="276" w:lineRule="auto"/>
        <w:jc w:val="both"/>
      </w:pPr>
      <w:r>
        <w:t xml:space="preserve">SEAC notes that this scenario covers infill material in general. In other words, it is a full ban for all infill material covered by the </w:t>
      </w:r>
      <w:ins w:id="989" w:author="Author">
        <w:r w:rsidR="00156E1F">
          <w:t>m</w:t>
        </w:r>
      </w:ins>
      <w:del w:id="990" w:author="Author">
        <w:r w:rsidDel="00156E1F">
          <w:delText>M</w:delText>
        </w:r>
      </w:del>
      <w:r>
        <w:t>icroplastics definition irrespective of use (i.e. not limited t</w:t>
      </w:r>
      <w:r w:rsidR="00F336B6">
        <w:t>o sport pitches and playgrounds</w:t>
      </w:r>
      <w:r w:rsidR="00F336B6">
        <w:rPr>
          <w:rStyle w:val="FootnoteReference"/>
        </w:rPr>
        <w:footnoteReference w:id="54"/>
      </w:r>
      <w:r>
        <w:t>).</w:t>
      </w:r>
    </w:p>
    <w:p w14:paraId="2984DDA5" w14:textId="7D79F19D" w:rsidR="00943AFB" w:rsidRDefault="00943AFB" w:rsidP="0053060D">
      <w:pPr>
        <w:spacing w:after="120" w:line="276" w:lineRule="auto"/>
        <w:jc w:val="both"/>
      </w:pPr>
      <w:r>
        <w:t xml:space="preserve">A full ban of infill material under the </w:t>
      </w:r>
      <w:ins w:id="991" w:author="Author">
        <w:r w:rsidR="00156E1F">
          <w:t>m</w:t>
        </w:r>
      </w:ins>
      <w:del w:id="992" w:author="Author">
        <w:r w:rsidDel="00156E1F">
          <w:delText>M</w:delText>
        </w:r>
      </w:del>
      <w:r>
        <w:t>icroplastics restriction would lead to an end-of-market scenario similar to the one discussed in the opinion for the ‘PAH</w:t>
      </w:r>
      <w:r w:rsidR="00EE112F">
        <w:t xml:space="preserve">s </w:t>
      </w:r>
      <w:r>
        <w:t xml:space="preserve">granules restriction’. Several important differences however need to </w:t>
      </w:r>
      <w:r w:rsidR="005D41B2">
        <w:t xml:space="preserve">be </w:t>
      </w:r>
      <w:r>
        <w:t>borne in mind:</w:t>
      </w:r>
    </w:p>
    <w:p w14:paraId="6937D24A" w14:textId="77777777" w:rsidR="00943AFB" w:rsidRDefault="00943AFB">
      <w:pPr>
        <w:pStyle w:val="ListParagraph"/>
        <w:numPr>
          <w:ilvl w:val="0"/>
          <w:numId w:val="49"/>
        </w:numPr>
        <w:spacing w:after="120"/>
        <w:jc w:val="both"/>
      </w:pPr>
      <w:r>
        <w:t>Although the ‘PAH</w:t>
      </w:r>
      <w:r w:rsidR="00EE112F">
        <w:t xml:space="preserve">s </w:t>
      </w:r>
      <w:r>
        <w:t>granules restriction’ also covers virgin infill material, the end-of-market scenario only impacted End-of-Life Tyre (ELT) infill since, according to available information, virgin infill</w:t>
      </w:r>
      <w:r w:rsidR="0077025E">
        <w:t xml:space="preserve"> (TPE, EPDM, etc.)</w:t>
      </w:r>
      <w:r>
        <w:t xml:space="preserve"> would not contain PAHs. Under the </w:t>
      </w:r>
      <w:r w:rsidR="00EE112F">
        <w:t>m</w:t>
      </w:r>
      <w:r>
        <w:t xml:space="preserve">icroplastics restriction virgin infill would </w:t>
      </w:r>
      <w:r w:rsidR="00EE112F">
        <w:t xml:space="preserve">also </w:t>
      </w:r>
      <w:r>
        <w:t xml:space="preserve">be </w:t>
      </w:r>
      <w:r w:rsidR="00A07F17">
        <w:t>impacted</w:t>
      </w:r>
      <w:r>
        <w:t>.</w:t>
      </w:r>
    </w:p>
    <w:p w14:paraId="1D8B4870" w14:textId="77777777" w:rsidR="00943AFB" w:rsidRDefault="00943AFB">
      <w:pPr>
        <w:pStyle w:val="ListParagraph"/>
        <w:numPr>
          <w:ilvl w:val="0"/>
          <w:numId w:val="49"/>
        </w:numPr>
        <w:spacing w:after="120"/>
        <w:jc w:val="both"/>
      </w:pPr>
      <w:r>
        <w:t xml:space="preserve">The </w:t>
      </w:r>
      <w:r w:rsidR="00EE112F">
        <w:t>m</w:t>
      </w:r>
      <w:r>
        <w:t xml:space="preserve">icroplastics restriction identifies a risk to the environment while the ‘PAH granules restriction’ dealt with a </w:t>
      </w:r>
      <w:r w:rsidR="00EE112F">
        <w:t xml:space="preserve">human </w:t>
      </w:r>
      <w:r>
        <w:t>health risk.</w:t>
      </w:r>
    </w:p>
    <w:p w14:paraId="0366A537" w14:textId="77777777" w:rsidR="00943AFB" w:rsidRDefault="00943AFB" w:rsidP="0053060D">
      <w:pPr>
        <w:spacing w:after="120" w:line="276" w:lineRule="auto"/>
        <w:jc w:val="both"/>
      </w:pPr>
      <w:r>
        <w:t>From a cost perspective these differences show that the impacts for the infill industry would be higher than under the ‘PAH</w:t>
      </w:r>
      <w:r w:rsidR="00B76A02">
        <w:t xml:space="preserve"> </w:t>
      </w:r>
      <w:r>
        <w:t>granules restriction’.</w:t>
      </w:r>
    </w:p>
    <w:p w14:paraId="13DCEF1F" w14:textId="43602FBA" w:rsidR="00943AFB" w:rsidRDefault="00943AFB" w:rsidP="0053060D">
      <w:pPr>
        <w:spacing w:after="120" w:line="276" w:lineRule="auto"/>
        <w:jc w:val="both"/>
      </w:pPr>
      <w:r>
        <w:t>Since the market share of ELT-derived rubber infill is 90-95%, the cost estimates linked to the end-of-market scenario in the ‘PAH</w:t>
      </w:r>
      <w:r w:rsidR="00B76A02">
        <w:t xml:space="preserve">s </w:t>
      </w:r>
      <w:r>
        <w:t>granules restriction’ are considered to be a realistic low-end approximation of the actua</w:t>
      </w:r>
      <w:r w:rsidR="003129D4">
        <w:t>l impact to the infill industry</w:t>
      </w:r>
      <w:r w:rsidR="003129D4">
        <w:rPr>
          <w:rStyle w:val="FootnoteReference"/>
        </w:rPr>
        <w:footnoteReference w:id="55"/>
      </w:r>
      <w:r>
        <w:t>. The overall societal costs of a full ban on infill material can therefore be estimated to be around €3</w:t>
      </w:r>
      <w:ins w:id="993" w:author="Author">
        <w:r w:rsidR="00156E1F">
          <w:t> </w:t>
        </w:r>
      </w:ins>
      <w:del w:id="994" w:author="Author">
        <w:r w:rsidDel="00156E1F">
          <w:delText xml:space="preserve"> </w:delText>
        </w:r>
      </w:del>
      <w:r>
        <w:t xml:space="preserve">000 million </w:t>
      </w:r>
      <w:del w:id="995" w:author="Author">
        <w:r>
          <w:delText xml:space="preserve">- </w:delText>
        </w:r>
      </w:del>
      <w:ins w:id="996" w:author="Author">
        <w:r w:rsidR="003133A1">
          <w:t xml:space="preserve">to </w:t>
        </w:r>
      </w:ins>
      <w:r>
        <w:t>€3</w:t>
      </w:r>
      <w:ins w:id="997" w:author="Author">
        <w:r w:rsidR="00156E1F">
          <w:t> </w:t>
        </w:r>
      </w:ins>
      <w:del w:id="998" w:author="Author">
        <w:r w:rsidDel="00156E1F">
          <w:delText xml:space="preserve"> </w:delText>
        </w:r>
      </w:del>
      <w:r>
        <w:t>50</w:t>
      </w:r>
      <w:r w:rsidR="00763EE1">
        <w:t xml:space="preserve">0 million over a </w:t>
      </w:r>
      <w:r w:rsidR="007A19EC">
        <w:t>10-year</w:t>
      </w:r>
      <w:r w:rsidR="00763EE1">
        <w:t xml:space="preserve"> period</w:t>
      </w:r>
      <w:r w:rsidR="00763EE1">
        <w:rPr>
          <w:rStyle w:val="FootnoteReference"/>
        </w:rPr>
        <w:footnoteReference w:id="56"/>
      </w:r>
      <w:r>
        <w:t xml:space="preserve"> (market impacts to society).</w:t>
      </w:r>
      <w:r w:rsidR="00C7318B">
        <w:t xml:space="preserve"> For further info</w:t>
      </w:r>
      <w:r w:rsidR="00586D40">
        <w:t>rmation,</w:t>
      </w:r>
      <w:r w:rsidR="00C7318B">
        <w:t xml:space="preserve"> we refer to the “PAH granules</w:t>
      </w:r>
      <w:r w:rsidR="00EA4D19">
        <w:t xml:space="preserve"> restriction” dossier and SEAC’s </w:t>
      </w:r>
      <w:del w:id="999" w:author="Author">
        <w:r w:rsidR="00EA4D19" w:rsidDel="00156E1F">
          <w:delText xml:space="preserve">analysis </w:delText>
        </w:r>
      </w:del>
      <w:ins w:id="1000" w:author="Author">
        <w:r w:rsidR="00156E1F">
          <w:t xml:space="preserve">evaluation </w:t>
        </w:r>
      </w:ins>
      <w:r w:rsidR="00EA4D19">
        <w:t>of it.</w:t>
      </w:r>
    </w:p>
    <w:p w14:paraId="1A390228" w14:textId="07911ACC" w:rsidR="00943AFB" w:rsidRDefault="00943AFB" w:rsidP="0053060D">
      <w:pPr>
        <w:spacing w:after="120" w:line="276" w:lineRule="auto"/>
        <w:jc w:val="both"/>
      </w:pPr>
      <w:r>
        <w:t xml:space="preserve">Further to these costs, SEAC acknowledges that there are certain </w:t>
      </w:r>
      <w:r w:rsidR="009428F3">
        <w:t xml:space="preserve">small </w:t>
      </w:r>
      <w:r>
        <w:t>environmental benefits</w:t>
      </w:r>
      <w:r w:rsidR="00001312">
        <w:rPr>
          <w:rStyle w:val="FootnoteReference"/>
        </w:rPr>
        <w:footnoteReference w:id="57"/>
      </w:r>
      <w:r>
        <w:t xml:space="preserve"> associated with the re-use of end-of-life tyres as infill material</w:t>
      </w:r>
      <w:del w:id="1001" w:author="Author">
        <w:r w:rsidDel="00397322">
          <w:delText xml:space="preserve"> </w:delText>
        </w:r>
      </w:del>
      <w:r>
        <w:t>. Landfilling is not an option due to EU legislation and there is limited capacity in energy recovery (i.e. incineration</w:t>
      </w:r>
      <w:r w:rsidR="00823083">
        <w:rPr>
          <w:rStyle w:val="FootnoteReference"/>
        </w:rPr>
        <w:footnoteReference w:id="58"/>
      </w:r>
      <w:r>
        <w:t xml:space="preserve">). </w:t>
      </w:r>
      <w:r w:rsidR="00C9633E">
        <w:t xml:space="preserve">There are however alternative markets where this excess infill material could be put to use such as the manufacture of flooring, athletic tracks and other surfaces or in pyrolysis and black carbon manufacture. </w:t>
      </w:r>
      <w:ins w:id="1002" w:author="Author">
        <w:r w:rsidR="001F0736">
          <w:t xml:space="preserve">It is unknown to what extent these </w:t>
        </w:r>
        <w:r w:rsidR="006A2AD4">
          <w:t>alternative markets could absorb the excess infill currently used on artificial pitches</w:t>
        </w:r>
        <w:r w:rsidR="00813DFF">
          <w:rPr>
            <w:rStyle w:val="FootnoteReference"/>
          </w:rPr>
          <w:footnoteReference w:id="59"/>
        </w:r>
        <w:r w:rsidR="006A2AD4">
          <w:t>.</w:t>
        </w:r>
        <w:r w:rsidR="009002F3">
          <w:t xml:space="preserve"> </w:t>
        </w:r>
      </w:ins>
      <w:r w:rsidR="00C9633E">
        <w:t xml:space="preserve">It is therefore </w:t>
      </w:r>
      <w:ins w:id="1004" w:author="Author">
        <w:r w:rsidR="009002F3">
          <w:t xml:space="preserve">also </w:t>
        </w:r>
      </w:ins>
      <w:del w:id="1005" w:author="Author">
        <w:r w:rsidR="00C9633E" w:rsidDel="009002F3">
          <w:delText xml:space="preserve">unknown </w:delText>
        </w:r>
      </w:del>
      <w:ins w:id="1006" w:author="Author">
        <w:r w:rsidR="009002F3">
          <w:t xml:space="preserve">unclear </w:t>
        </w:r>
      </w:ins>
      <w:r w:rsidR="00C9633E">
        <w:t>if and to what extent these lost benefits are a significant factor from a cost perspective.</w:t>
      </w:r>
      <w:r w:rsidR="009428F3">
        <w:t xml:space="preserve"> SEAC re-iterate</w:t>
      </w:r>
      <w:r w:rsidR="00276B67">
        <w:t>s</w:t>
      </w:r>
      <w:r w:rsidR="002E6B7E">
        <w:t xml:space="preserve"> t</w:t>
      </w:r>
      <w:r w:rsidR="003503B3">
        <w:t xml:space="preserve">his is only part of a larger policy </w:t>
      </w:r>
      <w:r w:rsidR="009E77F9">
        <w:t xml:space="preserve">and environmental </w:t>
      </w:r>
      <w:r w:rsidR="003503B3">
        <w:t>discussion</w:t>
      </w:r>
      <w:r w:rsidR="009E77F9">
        <w:t xml:space="preserve"> (e.g. end-of-life)</w:t>
      </w:r>
      <w:r w:rsidR="003503B3">
        <w:t xml:space="preserve"> surrounding artificial pitches</w:t>
      </w:r>
      <w:r w:rsidR="009E77F9">
        <w:t xml:space="preserve"> which falls outside of the committee’s </w:t>
      </w:r>
      <w:ins w:id="1007" w:author="Author">
        <w:r w:rsidR="00156E1F">
          <w:t xml:space="preserve">current </w:t>
        </w:r>
      </w:ins>
      <w:r w:rsidR="009E77F9">
        <w:t>remit.</w:t>
      </w:r>
      <w:r w:rsidR="00C9633E">
        <w:t xml:space="preserve"> In any case,</w:t>
      </w:r>
      <w:r>
        <w:t xml:space="preserve"> </w:t>
      </w:r>
      <w:r w:rsidR="00C9633E">
        <w:t>potential</w:t>
      </w:r>
      <w:r w:rsidR="003F0416">
        <w:t xml:space="preserve"> </w:t>
      </w:r>
      <w:r>
        <w:t>lost benefits should be considered as costs additional to the already mentioned costs due to market impacts. These lost benefits could not be monetized.</w:t>
      </w:r>
      <w:r w:rsidR="00186036">
        <w:t xml:space="preserve"> </w:t>
      </w:r>
    </w:p>
    <w:p w14:paraId="37E00FC7" w14:textId="5531D42F" w:rsidR="00943AFB" w:rsidRDefault="00943AFB" w:rsidP="0053060D">
      <w:pPr>
        <w:spacing w:after="120" w:line="276" w:lineRule="auto"/>
        <w:jc w:val="both"/>
      </w:pPr>
      <w:r>
        <w:t xml:space="preserve">During the </w:t>
      </w:r>
      <w:ins w:id="1008" w:author="Author">
        <w:r w:rsidR="00156E1F">
          <w:t>c</w:t>
        </w:r>
      </w:ins>
      <w:del w:id="1009" w:author="Author">
        <w:r w:rsidDel="00156E1F">
          <w:delText>C</w:delText>
        </w:r>
      </w:del>
      <w:r>
        <w:t xml:space="preserve">onsultation </w:t>
      </w:r>
      <w:ins w:id="1010" w:author="Author">
        <w:r w:rsidR="00156E1F">
          <w:t xml:space="preserve">on the Annex XV report </w:t>
        </w:r>
      </w:ins>
      <w:r>
        <w:t xml:space="preserve">various national football associations </w:t>
      </w:r>
      <w:del w:id="1011" w:author="Author">
        <w:r w:rsidDel="00156E1F">
          <w:delText xml:space="preserve">have </w:delText>
        </w:r>
      </w:del>
      <w:r>
        <w:t>submitted estimates for the “social return on investment” (SROI) from football participation</w:t>
      </w:r>
      <w:r w:rsidR="003132DD">
        <w:t xml:space="preserve"> (both on natural and artificial pitches)</w:t>
      </w:r>
      <w:r>
        <w:t>, essentially trying to moneti</w:t>
      </w:r>
      <w:r w:rsidR="00B76A02">
        <w:t>s</w:t>
      </w:r>
      <w:r>
        <w:t xml:space="preserve">e the benefits for public health and wellbeing, the economy and society at large. These associations used a model developed by UEFA to assess these social opportunity costs. While SEAC was not able to assess the methodological underpinnings of the SROI model, </w:t>
      </w:r>
      <w:r w:rsidR="00B76A02">
        <w:t>SEAC</w:t>
      </w:r>
      <w:r>
        <w:t xml:space="preserve"> acknowledges that this restriction option will engender significant social opportunity costs. However, these will certainly not reach the figures mentioned in the comments (i.e. several billion euros). A full ban on infill material covered by the </w:t>
      </w:r>
      <w:r w:rsidR="00B76A02">
        <w:t>m</w:t>
      </w:r>
      <w:r>
        <w:t xml:space="preserve">icroplastics definition will in the </w:t>
      </w:r>
      <w:r w:rsidR="003A034F">
        <w:t>short-term</w:t>
      </w:r>
      <w:r>
        <w:t xml:space="preserve"> lead to some pitches being less playable or, in a </w:t>
      </w:r>
      <w:r w:rsidR="003A034F">
        <w:t>worst-case</w:t>
      </w:r>
      <w:r>
        <w:t xml:space="preserve"> scenario, unavailable for play</w:t>
      </w:r>
      <w:r w:rsidR="00C23E54">
        <w:t xml:space="preserve"> at all</w:t>
      </w:r>
      <w:r>
        <w:t xml:space="preserve">, but it will not lead to a complete collapse of football participation (especially in the long term). Not all pitches need to comply with the </w:t>
      </w:r>
      <w:r w:rsidR="003A034F">
        <w:t>high-quality</w:t>
      </w:r>
      <w:r>
        <w:t xml:space="preserve"> standards for professional play. Since it is impossible to estimate the loss in football participation, SEAC can also not estimate the social opportunity costs associated with this restriction option. The </w:t>
      </w:r>
      <w:r w:rsidR="003A034F">
        <w:t>short-term</w:t>
      </w:r>
      <w:r>
        <w:t xml:space="preserve"> social opportunity costs might however be </w:t>
      </w:r>
      <w:del w:id="1012" w:author="Author">
        <w:r w:rsidDel="00985F6E">
          <w:delText>equal to or higher than the societal costs due to market impacts (see earlier)</w:delText>
        </w:r>
      </w:del>
      <w:ins w:id="1013" w:author="Author">
        <w:r w:rsidR="00985F6E">
          <w:t>considerable</w:t>
        </w:r>
      </w:ins>
      <w:r>
        <w:t>.</w:t>
      </w:r>
    </w:p>
    <w:p w14:paraId="29CA0402" w14:textId="43138203" w:rsidR="00943AFB" w:rsidRDefault="00943AFB">
      <w:pPr>
        <w:pStyle w:val="ListParagraph"/>
        <w:numPr>
          <w:ilvl w:val="0"/>
          <w:numId w:val="48"/>
        </w:numPr>
        <w:spacing w:after="120"/>
        <w:jc w:val="both"/>
      </w:pPr>
      <w:r>
        <w:t xml:space="preserve">RO2: Full ban of infill material covered by the </w:t>
      </w:r>
      <w:del w:id="1014" w:author="Author">
        <w:r w:rsidDel="00156E1F">
          <w:delText>M</w:delText>
        </w:r>
      </w:del>
      <w:ins w:id="1015" w:author="Author">
        <w:r w:rsidR="00156E1F">
          <w:t>m</w:t>
        </w:r>
      </w:ins>
      <w:r>
        <w:t>icroplastics definition (with a transition period of 6 years)</w:t>
      </w:r>
    </w:p>
    <w:p w14:paraId="46089BD7" w14:textId="0CD3D3B9" w:rsidR="00943AFB" w:rsidRDefault="00943AFB" w:rsidP="0053060D">
      <w:pPr>
        <w:spacing w:after="120" w:line="276" w:lineRule="auto"/>
        <w:jc w:val="both"/>
      </w:pPr>
      <w:r>
        <w:t xml:space="preserve">During the </w:t>
      </w:r>
      <w:ins w:id="1016" w:author="Author">
        <w:r w:rsidR="00754FA8">
          <w:t xml:space="preserve">Annex XV report </w:t>
        </w:r>
      </w:ins>
      <w:del w:id="1017" w:author="Author">
        <w:r w:rsidDel="00754FA8">
          <w:delText>C</w:delText>
        </w:r>
      </w:del>
      <w:ins w:id="1018" w:author="Author">
        <w:r w:rsidR="00754FA8">
          <w:t>c</w:t>
        </w:r>
      </w:ins>
      <w:r>
        <w:t xml:space="preserve">onsultation multiple German respondents indicated that a 6-year transitional period would allow for a gradual move towards artificial turf systems that either use </w:t>
      </w:r>
      <w:r w:rsidR="00B614CE">
        <w:t xml:space="preserve">natural </w:t>
      </w:r>
      <w:r>
        <w:t>infill material or are infill-free. This claim was also echoed by UEFA. On the other hand</w:t>
      </w:r>
      <w:r w:rsidR="003A034F">
        <w:t>,</w:t>
      </w:r>
      <w:r>
        <w:t xml:space="preserve"> many other respondents have stated that some alternatives will not be suitable under certain circumstances (climate, professional or amateur play, etc) and also called into question the availability of alternative infill material and infill systems.</w:t>
      </w:r>
      <w:ins w:id="1019" w:author="Author">
        <w:r w:rsidR="001E7DBB">
          <w:t xml:space="preserve"> </w:t>
        </w:r>
      </w:ins>
    </w:p>
    <w:p w14:paraId="534F5C26" w14:textId="071A3440" w:rsidR="00943AFB" w:rsidRDefault="00943AFB" w:rsidP="0053060D">
      <w:pPr>
        <w:spacing w:after="120" w:line="276" w:lineRule="auto"/>
        <w:jc w:val="both"/>
      </w:pPr>
      <w:r>
        <w:t>SEAC agrees with the Dossier Submitter that a sufficiently long transition period would mitigate most immediate impacts since time is given to industry to find/implement suitable alternative infill material and turf systems and raise their availability</w:t>
      </w:r>
      <w:ins w:id="1020" w:author="Author">
        <w:r w:rsidR="00086C3A">
          <w:rPr>
            <w:rStyle w:val="FootnoteReference"/>
          </w:rPr>
          <w:footnoteReference w:id="60"/>
        </w:r>
      </w:ins>
      <w:r>
        <w:t xml:space="preserve">. </w:t>
      </w:r>
      <w:ins w:id="1023" w:author="Author">
        <w:r w:rsidR="007250F8">
          <w:t xml:space="preserve">During the </w:t>
        </w:r>
        <w:del w:id="1024" w:author="Author">
          <w:r w:rsidR="007250F8" w:rsidDel="00754FA8">
            <w:delText>C</w:delText>
          </w:r>
        </w:del>
        <w:r w:rsidR="00754FA8">
          <w:t>c</w:t>
        </w:r>
        <w:r w:rsidR="007250F8">
          <w:t xml:space="preserve">onsultation on the draft </w:t>
        </w:r>
        <w:del w:id="1025" w:author="Author">
          <w:r w:rsidR="007250F8" w:rsidDel="00754FA8">
            <w:delText>final</w:delText>
          </w:r>
        </w:del>
        <w:r w:rsidR="00754FA8">
          <w:t>SEAC</w:t>
        </w:r>
        <w:r w:rsidR="007250F8">
          <w:t xml:space="preserve"> opinion </w:t>
        </w:r>
        <w:r w:rsidR="00C02FCC">
          <w:t>further evidence was provided</w:t>
        </w:r>
        <w:del w:id="1026" w:author="Author">
          <w:r w:rsidR="007250F8" w:rsidDel="00C02FCC">
            <w:delText>it was made clear</w:delText>
          </w:r>
        </w:del>
        <w:r w:rsidR="007250F8">
          <w:t xml:space="preserve"> </w:t>
        </w:r>
        <w:r w:rsidR="00802287">
          <w:t xml:space="preserve">showing </w:t>
        </w:r>
        <w:r w:rsidR="007250F8">
          <w:t xml:space="preserve">that </w:t>
        </w:r>
        <w:r w:rsidR="00217C28">
          <w:t xml:space="preserve">several </w:t>
        </w:r>
        <w:r w:rsidR="007250F8">
          <w:t>non-microplastic</w:t>
        </w:r>
        <w:r w:rsidR="00217C28">
          <w:t xml:space="preserve"> alternatives are available </w:t>
        </w:r>
        <w:r w:rsidR="00805E03">
          <w:t>and could in certain cases</w:t>
        </w:r>
        <w:r w:rsidR="00595A6D">
          <w:t xml:space="preserve"> even</w:t>
        </w:r>
        <w:r w:rsidR="00805E03">
          <w:t xml:space="preserve"> </w:t>
        </w:r>
        <w:r w:rsidR="006A13D2">
          <w:t>fulfil</w:t>
        </w:r>
        <w:r w:rsidR="00805E03">
          <w:t xml:space="preserve"> the high technical requirements for professional play</w:t>
        </w:r>
        <w:r w:rsidR="00C2703C">
          <w:t xml:space="preserve"> (such as cork</w:t>
        </w:r>
        <w:r w:rsidR="00224AAC">
          <w:rPr>
            <w:rStyle w:val="FootnoteReference"/>
          </w:rPr>
          <w:footnoteReference w:id="61"/>
        </w:r>
        <w:r w:rsidR="00C2703C">
          <w:t>)</w:t>
        </w:r>
        <w:r w:rsidR="00805E03">
          <w:t>.</w:t>
        </w:r>
        <w:r w:rsidR="003F13FE">
          <w:t xml:space="preserve"> Most </w:t>
        </w:r>
        <w:r w:rsidR="009079BC">
          <w:t xml:space="preserve">of these alternative infill materials </w:t>
        </w:r>
        <w:r w:rsidR="003F13FE">
          <w:t xml:space="preserve">are </w:t>
        </w:r>
        <w:r w:rsidR="00125FCC">
          <w:t xml:space="preserve">at the moment </w:t>
        </w:r>
        <w:r w:rsidR="003F13FE">
          <w:t>significantly more expensive</w:t>
        </w:r>
        <w:r w:rsidR="00125FCC">
          <w:t xml:space="preserve">, except cork which </w:t>
        </w:r>
        <w:r w:rsidR="00993DFF">
          <w:t>is however not available in sufficient quantities to be used ubiquitously across the EU</w:t>
        </w:r>
        <w:r w:rsidR="00595A6D">
          <w:t xml:space="preserve">. </w:t>
        </w:r>
      </w:ins>
    </w:p>
    <w:p w14:paraId="268EFDDD" w14:textId="34D712F3" w:rsidR="00650885" w:rsidRDefault="00943AFB" w:rsidP="0053060D">
      <w:pPr>
        <w:spacing w:after="120" w:line="276" w:lineRule="auto"/>
        <w:jc w:val="both"/>
      </w:pPr>
      <w:r w:rsidRPr="00CB5942">
        <w:t>The Dossier Submitter provide</w:t>
      </w:r>
      <w:r w:rsidR="00650885" w:rsidRPr="00B76A02">
        <w:t>d</w:t>
      </w:r>
      <w:r w:rsidRPr="00CB5942">
        <w:t xml:space="preserve"> a</w:t>
      </w:r>
      <w:ins w:id="1028" w:author="Author">
        <w:r w:rsidR="003133A1">
          <w:t xml:space="preserve">n indicative </w:t>
        </w:r>
      </w:ins>
      <w:del w:id="1029" w:author="Author">
        <w:r w:rsidRPr="00CB5942">
          <w:delText xml:space="preserve"> </w:delText>
        </w:r>
        <w:r w:rsidR="00650885" w:rsidRPr="00B76A02">
          <w:delText xml:space="preserve">rough </w:delText>
        </w:r>
        <w:r w:rsidRPr="00CB5942">
          <w:delText xml:space="preserve">quantitative </w:delText>
        </w:r>
      </w:del>
      <w:r w:rsidRPr="00CB5942">
        <w:t>cost assessment.</w:t>
      </w:r>
      <w:r>
        <w:t xml:space="preserve"> SEAC notes that there does not seem to be enough information available to arrive at a sufficiently robust and meaningful cost assessment. </w:t>
      </w:r>
      <w:r w:rsidR="00650885">
        <w:t xml:space="preserve">The Committee also considers the </w:t>
      </w:r>
      <w:r w:rsidR="006C46F0">
        <w:t xml:space="preserve">costs </w:t>
      </w:r>
      <w:r w:rsidR="00650885">
        <w:t xml:space="preserve">provided </w:t>
      </w:r>
      <w:r w:rsidR="006C46F0">
        <w:t>by the Dossier Submitter (</w:t>
      </w:r>
      <w:r w:rsidR="008816C0">
        <w:t>€9</w:t>
      </w:r>
      <w:ins w:id="1030" w:author="Author">
        <w:r w:rsidR="00AA6D30">
          <w:t> </w:t>
        </w:r>
      </w:ins>
      <w:del w:id="1031" w:author="Author">
        <w:r w:rsidR="008816C0" w:rsidDel="00AA6D30">
          <w:delText xml:space="preserve"> </w:delText>
        </w:r>
      </w:del>
      <w:r w:rsidR="006C46F0">
        <w:t>6</w:t>
      </w:r>
      <w:r w:rsidR="008816C0">
        <w:t>00</w:t>
      </w:r>
      <w:r w:rsidR="006C46F0">
        <w:t xml:space="preserve"> </w:t>
      </w:r>
      <w:r w:rsidR="008816C0">
        <w:t>million</w:t>
      </w:r>
      <w:r w:rsidR="006C46F0">
        <w:t>)</w:t>
      </w:r>
      <w:r w:rsidR="00650885">
        <w:t xml:space="preserve"> to be an overestimation</w:t>
      </w:r>
      <w:r w:rsidR="0016227F">
        <w:t xml:space="preserve"> of the costs associated with RO2. This is due to the fact that the Dossier Submitter includes the</w:t>
      </w:r>
      <w:ins w:id="1032" w:author="Author">
        <w:r w:rsidR="0016227F">
          <w:t xml:space="preserve"> </w:t>
        </w:r>
        <w:r w:rsidR="003133A1">
          <w:t>difference in the</w:t>
        </w:r>
      </w:ins>
      <w:r w:rsidR="0016227F">
        <w:t xml:space="preserve"> replacement cost</w:t>
      </w:r>
      <w:ins w:id="1033" w:author="Author">
        <w:r w:rsidR="0016227F">
          <w:t xml:space="preserve"> for </w:t>
        </w:r>
        <w:r w:rsidR="003133A1">
          <w:t>different pitch systems</w:t>
        </w:r>
      </w:ins>
      <w:r w:rsidR="0016227F">
        <w:t xml:space="preserve"> for all existing pitches (32</w:t>
      </w:r>
      <w:ins w:id="1034" w:author="Author">
        <w:r w:rsidR="00AA6D30">
          <w:t> </w:t>
        </w:r>
      </w:ins>
      <w:del w:id="1035" w:author="Author">
        <w:r w:rsidR="0016227F" w:rsidDel="00AA6D30">
          <w:delText xml:space="preserve"> </w:delText>
        </w:r>
      </w:del>
      <w:r w:rsidR="0016227F">
        <w:t xml:space="preserve">000 full size pitch equivalents). </w:t>
      </w:r>
      <w:ins w:id="1036" w:author="Author">
        <w:r w:rsidR="006244AC">
          <w:t xml:space="preserve">This implies that even incremental replacement costs that accrue before the phase out date would be counted toward the total cost of RO2. </w:t>
        </w:r>
      </w:ins>
      <w:del w:id="1037" w:author="Author">
        <w:r w:rsidR="0016227F" w:rsidDel="00C33EF6">
          <w:delText>This is in contradiction with the statement that because of t</w:delText>
        </w:r>
      </w:del>
      <w:ins w:id="1038" w:author="Author">
        <w:r w:rsidR="007B1DEE">
          <w:t>However, d</w:t>
        </w:r>
        <w:r w:rsidR="004864C1">
          <w:t>ue to t</w:t>
        </w:r>
      </w:ins>
      <w:r w:rsidR="0016227F">
        <w:t xml:space="preserve">he </w:t>
      </w:r>
      <w:ins w:id="1039" w:author="Author">
        <w:r w:rsidR="00BB357E">
          <w:t xml:space="preserve">proposed </w:t>
        </w:r>
      </w:ins>
      <w:r w:rsidR="0016227F">
        <w:t xml:space="preserve">transition period only a limited number of pitches (10-20%) </w:t>
      </w:r>
      <w:del w:id="1040" w:author="Author">
        <w:r w:rsidR="0016227F" w:rsidDel="00BB357E">
          <w:delText xml:space="preserve">would </w:delText>
        </w:r>
      </w:del>
      <w:ins w:id="1041" w:author="Author">
        <w:r w:rsidR="00BB357E">
          <w:t xml:space="preserve">should </w:t>
        </w:r>
      </w:ins>
      <w:r w:rsidR="0016227F">
        <w:t>need to be prematurely replaced.</w:t>
      </w:r>
      <w:r w:rsidR="00010677">
        <w:t xml:space="preserve"> </w:t>
      </w:r>
      <w:del w:id="1042" w:author="Author">
        <w:r w:rsidR="00010677" w:rsidDel="00C419E3">
          <w:delText>Costs associated with the replacement of pitches that reach the end of their lifetime during the transition period, would be incurred regardless and can therefore not be part of the overall impacts</w:delText>
        </w:r>
        <w:r w:rsidR="0016227F" w:rsidDel="00C419E3">
          <w:delText xml:space="preserve"> </w:delText>
        </w:r>
        <w:r w:rsidR="00010677" w:rsidDel="00C419E3">
          <w:delText>of RO2.</w:delText>
        </w:r>
        <w:r w:rsidR="00E7746D" w:rsidDel="00C419E3">
          <w:delText xml:space="preserve"> </w:delText>
        </w:r>
      </w:del>
    </w:p>
    <w:p w14:paraId="56ADDBE1" w14:textId="77777777" w:rsidR="00943AFB" w:rsidRDefault="00943AFB" w:rsidP="0053060D">
      <w:pPr>
        <w:spacing w:after="120" w:line="276" w:lineRule="auto"/>
        <w:jc w:val="both"/>
      </w:pPr>
      <w:r>
        <w:t xml:space="preserve">SEAC </w:t>
      </w:r>
      <w:r w:rsidR="00E4666C">
        <w:t xml:space="preserve">therefore prefers to </w:t>
      </w:r>
      <w:r>
        <w:t>make the following qualitative statements</w:t>
      </w:r>
      <w:r w:rsidR="00E4666C">
        <w:t xml:space="preserve"> which use the costs of RO1 as a baseline</w:t>
      </w:r>
      <w:r>
        <w:t>:</w:t>
      </w:r>
    </w:p>
    <w:p w14:paraId="66D92359" w14:textId="1FC18D6D" w:rsidR="00943AFB" w:rsidRDefault="00943AFB">
      <w:pPr>
        <w:pStyle w:val="ListParagraph"/>
        <w:numPr>
          <w:ilvl w:val="0"/>
          <w:numId w:val="50"/>
        </w:numPr>
        <w:spacing w:after="120"/>
        <w:jc w:val="both"/>
      </w:pPr>
      <w:r>
        <w:t>The societal cost estimate (€3</w:t>
      </w:r>
      <w:del w:id="1043" w:author="Author">
        <w:r w:rsidDel="00AA6D30">
          <w:delText xml:space="preserve"> </w:delText>
        </w:r>
      </w:del>
      <w:ins w:id="1044" w:author="Author">
        <w:r w:rsidR="00AA6D30">
          <w:t> </w:t>
        </w:r>
      </w:ins>
      <w:r>
        <w:t>000 million - €3</w:t>
      </w:r>
      <w:ins w:id="1045" w:author="Author">
        <w:r w:rsidR="00AA6D30">
          <w:t> </w:t>
        </w:r>
      </w:ins>
      <w:del w:id="1046" w:author="Author">
        <w:r w:rsidDel="00AA6D30">
          <w:delText xml:space="preserve"> </w:delText>
        </w:r>
      </w:del>
      <w:r>
        <w:t>500 million</w:t>
      </w:r>
      <w:r w:rsidR="000A452F">
        <w:t xml:space="preserve"> over a </w:t>
      </w:r>
      <w:r w:rsidR="003A034F">
        <w:t>10-year</w:t>
      </w:r>
      <w:r w:rsidR="000A452F">
        <w:t xml:space="preserve"> period</w:t>
      </w:r>
      <w:r>
        <w:t>) needs to be adjusted downward due to the following reasons:</w:t>
      </w:r>
    </w:p>
    <w:p w14:paraId="332DFAA7" w14:textId="645A32A2" w:rsidR="00943AFB" w:rsidRDefault="00B62F73">
      <w:pPr>
        <w:pStyle w:val="ListParagraph"/>
        <w:numPr>
          <w:ilvl w:val="1"/>
          <w:numId w:val="50"/>
        </w:numPr>
        <w:spacing w:after="120"/>
        <w:jc w:val="both"/>
      </w:pPr>
      <w:r>
        <w:t xml:space="preserve">As mentioned earlier, </w:t>
      </w:r>
      <w:r w:rsidR="00943AFB">
        <w:t>80-90</w:t>
      </w:r>
      <w:del w:id="1047" w:author="Author">
        <w:r w:rsidR="00943AFB" w:rsidDel="00955021">
          <w:delText xml:space="preserve"> </w:delText>
        </w:r>
      </w:del>
      <w:r w:rsidR="00943AFB">
        <w:t xml:space="preserve">% of the pitches can be refurbished/replaced at the end of their foreseen lifespan according to the Dossier Submitter. </w:t>
      </w:r>
      <w:r w:rsidR="00201065">
        <w:t>Considering the fact that the average lifespan of an artificial pitch is 10 years</w:t>
      </w:r>
      <w:r w:rsidR="00EF570D">
        <w:t xml:space="preserve"> SEAC finds this plausible.</w:t>
      </w:r>
      <w:r w:rsidR="00E7746D">
        <w:t xml:space="preserve"> SEAC does however recognise that, at the moment, alternative pitches are more expensive than ELT pitches.</w:t>
      </w:r>
    </w:p>
    <w:p w14:paraId="05F5B309" w14:textId="16E5064B" w:rsidR="00943AFB" w:rsidRDefault="00943AFB">
      <w:pPr>
        <w:pStyle w:val="ListParagraph"/>
        <w:numPr>
          <w:ilvl w:val="1"/>
          <w:numId w:val="50"/>
        </w:numPr>
        <w:spacing w:after="120"/>
        <w:jc w:val="both"/>
      </w:pPr>
      <w:r>
        <w:t xml:space="preserve">During the transition period the availability of alternative infill material and infill systems will rise. While </w:t>
      </w:r>
      <w:r w:rsidR="00391464">
        <w:t xml:space="preserve">some of </w:t>
      </w:r>
      <w:r>
        <w:t xml:space="preserve">these alternatives are at the moment more expensive, it is in principle to be expected that prices would drop because of higher availability. </w:t>
      </w:r>
    </w:p>
    <w:p w14:paraId="3DE215FE" w14:textId="77777777" w:rsidR="00943AFB" w:rsidRDefault="00943AFB" w:rsidP="0053060D">
      <w:pPr>
        <w:spacing w:after="120" w:line="276" w:lineRule="auto"/>
        <w:jc w:val="both"/>
      </w:pPr>
      <w:r>
        <w:t>As was the case under the previous RMO (full ban without transition period)</w:t>
      </w:r>
      <w:r w:rsidR="005331CD">
        <w:t>, potential</w:t>
      </w:r>
      <w:r>
        <w:t xml:space="preserve"> lost benefits due to not-reusing end-of-life tyres as infill material should be considered as costs additional to the already mentioned costs due to market impacts. These costs are not mitigated by the transition period, but </w:t>
      </w:r>
      <w:r w:rsidR="00E7746D">
        <w:t>would only delay them</w:t>
      </w:r>
      <w:r>
        <w:t>.</w:t>
      </w:r>
      <w:r w:rsidR="00961032">
        <w:t xml:space="preserve"> </w:t>
      </w:r>
      <w:r w:rsidR="00360C40">
        <w:t>The same</w:t>
      </w:r>
      <w:r w:rsidR="006506B7">
        <w:t xml:space="preserve"> comments under the RO1 discussion regarding the larger policy context, apply here.</w:t>
      </w:r>
    </w:p>
    <w:p w14:paraId="2572942E" w14:textId="77777777" w:rsidR="00943AFB" w:rsidRDefault="00943AFB" w:rsidP="0053060D">
      <w:pPr>
        <w:spacing w:after="120" w:line="276" w:lineRule="auto"/>
        <w:jc w:val="both"/>
      </w:pPr>
      <w:r>
        <w:t>Social opportunity costs</w:t>
      </w:r>
      <w:r w:rsidR="00561760">
        <w:t xml:space="preserve"> (see discussion under RO1)</w:t>
      </w:r>
      <w:r>
        <w:t xml:space="preserve"> might also arise here, but due to the transition period these are highly uncertain, but will in any case be </w:t>
      </w:r>
      <w:r w:rsidR="0045629A">
        <w:t>significantly</w:t>
      </w:r>
      <w:r w:rsidR="000632D0">
        <w:t xml:space="preserve"> </w:t>
      </w:r>
      <w:r>
        <w:t>lower than for RO1</w:t>
      </w:r>
      <w:r w:rsidR="002E6406">
        <w:t xml:space="preserve"> (or even non-existent)</w:t>
      </w:r>
      <w:r>
        <w:t>.</w:t>
      </w:r>
    </w:p>
    <w:p w14:paraId="37AB798F" w14:textId="49855725" w:rsidR="00943AFB" w:rsidRPr="008658CE" w:rsidRDefault="00943AFB" w:rsidP="0053060D">
      <w:pPr>
        <w:spacing w:after="120" w:line="276" w:lineRule="auto"/>
        <w:jc w:val="both"/>
      </w:pPr>
      <w:r w:rsidRPr="008658CE">
        <w:t xml:space="preserve">Overall SEAC </w:t>
      </w:r>
      <w:r w:rsidR="0030073D">
        <w:t xml:space="preserve">finds it clear that </w:t>
      </w:r>
      <w:r w:rsidRPr="008658CE">
        <w:t>the costs linked to RO2 to be</w:t>
      </w:r>
      <w:r w:rsidR="00DF2741">
        <w:t xml:space="preserve"> (significantly</w:t>
      </w:r>
      <w:r w:rsidR="0045629A">
        <w:t>)</w:t>
      </w:r>
      <w:r w:rsidRPr="008658CE">
        <w:t xml:space="preserve"> lower compared to </w:t>
      </w:r>
      <w:del w:id="1048" w:author="Author">
        <w:r w:rsidRPr="008658CE">
          <w:delText xml:space="preserve">these </w:delText>
        </w:r>
      </w:del>
      <w:ins w:id="1049" w:author="Author">
        <w:r w:rsidR="00165F0B">
          <w:t>those</w:t>
        </w:r>
        <w:r w:rsidR="00165F0B" w:rsidRPr="008658CE">
          <w:t xml:space="preserve"> </w:t>
        </w:r>
      </w:ins>
      <w:r w:rsidRPr="008658CE">
        <w:t>for RO1.</w:t>
      </w:r>
    </w:p>
    <w:p w14:paraId="48633C6A" w14:textId="77777777" w:rsidR="00943AFB" w:rsidRPr="00B76A02" w:rsidRDefault="00943AFB">
      <w:pPr>
        <w:pStyle w:val="ListParagraph"/>
        <w:numPr>
          <w:ilvl w:val="0"/>
          <w:numId w:val="48"/>
        </w:numPr>
        <w:spacing w:after="120"/>
        <w:jc w:val="both"/>
      </w:pPr>
      <w:r w:rsidRPr="00C92EB5">
        <w:t>RO3: Derogation from ban, but reporting and instructions-for-use requirements</w:t>
      </w:r>
    </w:p>
    <w:p w14:paraId="221183B4" w14:textId="77777777" w:rsidR="00030183" w:rsidRPr="00B76A02" w:rsidRDefault="00E1263A" w:rsidP="0053060D">
      <w:pPr>
        <w:spacing w:after="120" w:line="276" w:lineRule="auto"/>
        <w:jc w:val="both"/>
      </w:pPr>
      <w:r w:rsidRPr="00B76A02">
        <w:t>Since the Dossier Submitter</w:t>
      </w:r>
      <w:r w:rsidR="00163414" w:rsidRPr="00B76A02">
        <w:t xml:space="preserve"> did not provide a cost assessment, SEAC cannot provide an in-depth analysis on the impact of this RO. </w:t>
      </w:r>
    </w:p>
    <w:p w14:paraId="14F65806" w14:textId="1AB5AF8D" w:rsidR="00030183" w:rsidRDefault="00163414" w:rsidP="0053060D">
      <w:pPr>
        <w:spacing w:after="120" w:line="276" w:lineRule="auto"/>
        <w:jc w:val="both"/>
      </w:pPr>
      <w:r w:rsidRPr="00B76A02">
        <w:t xml:space="preserve">It is however clear that </w:t>
      </w:r>
      <w:r w:rsidRPr="008658CE">
        <w:t xml:space="preserve">labelling and IFU requirements would not be prohibitive for this type of </w:t>
      </w:r>
      <w:r w:rsidR="007E0D7D" w:rsidRPr="008658CE">
        <w:t xml:space="preserve">low-tech </w:t>
      </w:r>
      <w:r w:rsidRPr="008658CE">
        <w:t>product</w:t>
      </w:r>
      <w:r w:rsidR="00561760">
        <w:t xml:space="preserve"> (e.g. no complex and very variable formulations)</w:t>
      </w:r>
      <w:r w:rsidRPr="008658CE">
        <w:t>.</w:t>
      </w:r>
      <w:r w:rsidR="00F00D00">
        <w:t xml:space="preserve"> </w:t>
      </w:r>
    </w:p>
    <w:p w14:paraId="499BAA88" w14:textId="77777777" w:rsidR="00163414" w:rsidRDefault="00F00D00" w:rsidP="0053060D">
      <w:pPr>
        <w:spacing w:after="120" w:line="276" w:lineRule="auto"/>
        <w:jc w:val="both"/>
      </w:pPr>
      <w:r>
        <w:t>Considering the wording of the restriction higher costs might be associated with the reporting requirement (</w:t>
      </w:r>
      <w:r w:rsidR="00030183">
        <w:t xml:space="preserve">especially in </w:t>
      </w:r>
      <w:r w:rsidR="00092783">
        <w:t>regards to estimating annual re</w:t>
      </w:r>
      <w:r w:rsidR="00030183">
        <w:t>leases).</w:t>
      </w:r>
    </w:p>
    <w:p w14:paraId="73EA00C4" w14:textId="1B6D0D9F" w:rsidR="00030183" w:rsidRPr="00B76A02" w:rsidRDefault="00030183" w:rsidP="0053060D">
      <w:pPr>
        <w:spacing w:after="120" w:line="276" w:lineRule="auto"/>
        <w:jc w:val="both"/>
        <w:rPr>
          <w:highlight w:val="yellow"/>
        </w:rPr>
      </w:pPr>
      <w:r>
        <w:t>Overall</w:t>
      </w:r>
      <w:ins w:id="1050" w:author="Author">
        <w:r w:rsidR="00165F0B">
          <w:t>,</w:t>
        </w:r>
      </w:ins>
      <w:r>
        <w:t xml:space="preserve"> the impacts</w:t>
      </w:r>
      <w:r w:rsidR="00561760">
        <w:t xml:space="preserve"> on both costs and emission reduction</w:t>
      </w:r>
      <w:r>
        <w:t xml:space="preserve"> from this RO will be significantly lower compared to RO1-2 and RO4.</w:t>
      </w:r>
    </w:p>
    <w:p w14:paraId="732C457A" w14:textId="55402687" w:rsidR="00943AFB" w:rsidRDefault="00943AFB">
      <w:pPr>
        <w:pStyle w:val="ListParagraph"/>
        <w:numPr>
          <w:ilvl w:val="0"/>
          <w:numId w:val="48"/>
        </w:numPr>
        <w:spacing w:after="120"/>
        <w:jc w:val="both"/>
      </w:pPr>
      <w:r>
        <w:t xml:space="preserve">RO4: Derogation from ban conditional on technical Risk Management Measures being implemented to prevent releases the environment (with or without </w:t>
      </w:r>
      <w:ins w:id="1051" w:author="Author">
        <w:r w:rsidR="007F2280">
          <w:t xml:space="preserve">the </w:t>
        </w:r>
        <w:r w:rsidR="00756557">
          <w:t xml:space="preserve">proposed </w:t>
        </w:r>
        <w:r w:rsidR="007F2280">
          <w:t xml:space="preserve">3-year </w:t>
        </w:r>
      </w:ins>
      <w:r>
        <w:t>transitional period)</w:t>
      </w:r>
    </w:p>
    <w:p w14:paraId="28E39FCB" w14:textId="77777777" w:rsidR="00501132" w:rsidRDefault="00943AFB" w:rsidP="0053060D">
      <w:pPr>
        <w:spacing w:after="120" w:line="276" w:lineRule="auto"/>
        <w:jc w:val="both"/>
        <w:rPr>
          <w:ins w:id="1052" w:author="Author"/>
        </w:rPr>
      </w:pPr>
      <w:r>
        <w:t xml:space="preserve">During the </w:t>
      </w:r>
      <w:ins w:id="1053" w:author="Author">
        <w:r w:rsidR="0003513C">
          <w:t xml:space="preserve">Annex XV report and SEAC draft opinion </w:t>
        </w:r>
      </w:ins>
      <w:del w:id="1054" w:author="Author">
        <w:r w:rsidDel="0003513C">
          <w:delText>C</w:delText>
        </w:r>
      </w:del>
      <w:ins w:id="1055" w:author="Author">
        <w:r w:rsidR="0003513C">
          <w:t>c</w:t>
        </w:r>
      </w:ins>
      <w:r>
        <w:t>onsultation</w:t>
      </w:r>
      <w:ins w:id="1056" w:author="Author">
        <w:r w:rsidR="0003513C">
          <w:t>s</w:t>
        </w:r>
      </w:ins>
      <w:r>
        <w:t xml:space="preserve"> a wealth of information was submitted on means to limit infill release to the environment. Based on this it is clear to SEAC that ways to limit or even eliminate releases </w:t>
      </w:r>
      <w:r w:rsidR="00561760">
        <w:t xml:space="preserve">of infill material into the environment </w:t>
      </w:r>
      <w:r>
        <w:t>are widely available. Effective measures can be and are already implemented on existing fields. More far-reaching measures are then ready to be implemented when synthetic pitches have reached the end of their lifetime and need to be refurbished/replaced.</w:t>
      </w:r>
      <w:r w:rsidR="004C66CF" w:rsidRPr="004C66CF">
        <w:rPr>
          <w:rStyle w:val="FootnoteReference"/>
        </w:rPr>
        <w:t xml:space="preserve"> </w:t>
      </w:r>
    </w:p>
    <w:p w14:paraId="04725747" w14:textId="2B23385F" w:rsidR="00943AFB" w:rsidRDefault="009A61AE" w:rsidP="0053060D">
      <w:pPr>
        <w:spacing w:after="120" w:line="276" w:lineRule="auto"/>
        <w:jc w:val="both"/>
      </w:pPr>
      <w:ins w:id="1057" w:author="Author">
        <w:r>
          <w:t>Furthermore</w:t>
        </w:r>
        <w:r w:rsidR="001C5975">
          <w:t>, a CEN technical report (</w:t>
        </w:r>
        <w:r w:rsidR="001C5975" w:rsidRPr="00314B4B">
          <w:t>CEN/TR 17519</w:t>
        </w:r>
        <w:r w:rsidR="001C5975">
          <w:t xml:space="preserve">) </w:t>
        </w:r>
        <w:r w:rsidR="00103BFF">
          <w:t xml:space="preserve">was recently approved </w:t>
        </w:r>
        <w:r w:rsidR="00671F4B" w:rsidRPr="00497B0E">
          <w:t>(after the adoption of the RAC opinion on the microplastics proposal)</w:t>
        </w:r>
        <w:r w:rsidR="00671F4B">
          <w:t xml:space="preserve"> </w:t>
        </w:r>
        <w:r w:rsidR="00103BFF">
          <w:t>that lays out technical measures</w:t>
        </w:r>
        <w:r w:rsidR="00103BFF" w:rsidRPr="00103BFF">
          <w:t xml:space="preserve"> by which the releases of infill to the surrounding environment</w:t>
        </w:r>
        <w:r w:rsidR="00012345">
          <w:t xml:space="preserve"> can be </w:t>
        </w:r>
        <w:r w:rsidR="0063459E">
          <w:t>reduced</w:t>
        </w:r>
        <w:r w:rsidR="001C5975">
          <w:t xml:space="preserve">. </w:t>
        </w:r>
        <w:r w:rsidR="00C45323" w:rsidRPr="00C45323">
          <w:t>Magnusson &amp; Macsik (comment #</w:t>
        </w:r>
        <w:r w:rsidR="00082BFC">
          <w:t>686</w:t>
        </w:r>
        <w:r w:rsidR="00C45323" w:rsidRPr="00C45323">
          <w:t xml:space="preserve">) reviewed the available published studies and </w:t>
        </w:r>
        <w:del w:id="1058" w:author="Author">
          <w:r w:rsidR="00C45323" w:rsidRPr="00C45323" w:rsidDel="00AA6D30">
            <w:delText xml:space="preserve">have </w:delText>
          </w:r>
        </w:del>
        <w:r w:rsidR="00C45323" w:rsidRPr="00C45323">
          <w:t xml:space="preserve">estimated the effectiveness of existing RMM measures being used in a full-size pitch as detailed in CEN TR 17519. On the basis of this study, RAC Rapporteurs </w:t>
        </w:r>
        <w:r w:rsidR="005A517E">
          <w:t>have informally</w:t>
        </w:r>
        <w:r w:rsidR="00183295">
          <w:t xml:space="preserve"> indicated to SEAC </w:t>
        </w:r>
        <w:r w:rsidR="00C45323" w:rsidRPr="00C45323">
          <w:t>that it appears reasonable to assume that CEN/TR 17519 can limit the infill dispersion to levels below 7g/m</w:t>
        </w:r>
        <w:r w:rsidR="00C45323" w:rsidRPr="00D923B0">
          <w:rPr>
            <w:vertAlign w:val="superscript"/>
          </w:rPr>
          <w:t>2</w:t>
        </w:r>
        <w:r w:rsidR="00C45323" w:rsidRPr="00C45323">
          <w:t>, set out in RO4, provided that they are adhered to in the fields of new construction and retro</w:t>
        </w:r>
        <w:r w:rsidR="00F35685">
          <w:t>a</w:t>
        </w:r>
        <w:r w:rsidR="00C45323" w:rsidRPr="00C45323">
          <w:t xml:space="preserve">ctively implemented in the pre-existing fields.  </w:t>
        </w:r>
      </w:ins>
    </w:p>
    <w:p w14:paraId="318AFF4F" w14:textId="25793BB5" w:rsidR="00943AFB" w:rsidRDefault="009C1F38" w:rsidP="0053060D">
      <w:pPr>
        <w:spacing w:after="120" w:line="276" w:lineRule="auto"/>
        <w:jc w:val="both"/>
      </w:pPr>
      <w:ins w:id="1059" w:author="Author">
        <w:r>
          <w:t xml:space="preserve">During the different consultations, </w:t>
        </w:r>
      </w:ins>
      <w:del w:id="1060" w:author="Author">
        <w:r w:rsidR="00943AFB" w:rsidDel="009C1F38">
          <w:delText xml:space="preserve">Very </w:delText>
        </w:r>
      </w:del>
      <w:ins w:id="1061" w:author="Author">
        <w:r>
          <w:t xml:space="preserve">very </w:t>
        </w:r>
      </w:ins>
      <w:r w:rsidR="00943AFB">
        <w:t xml:space="preserve">disparate information was </w:t>
      </w:r>
      <w:del w:id="1062" w:author="Author">
        <w:r w:rsidR="00943AFB" w:rsidDel="00235317">
          <w:delText xml:space="preserve">also </w:delText>
        </w:r>
      </w:del>
      <w:r w:rsidR="00943AFB">
        <w:t>submitted on costs for putting into effect these technical measures</w:t>
      </w:r>
      <w:ins w:id="1063" w:author="Author">
        <w:r w:rsidR="00F90DE8">
          <w:t xml:space="preserve"> (e.g. those included in CEN/TR 17519)</w:t>
        </w:r>
      </w:ins>
      <w:r w:rsidR="00943AFB">
        <w:t>. Based on the comments received, the Dossier Submitter indicates that costs for retrofitting existing artificial sports fields to be in the range of €3</w:t>
      </w:r>
      <w:ins w:id="1064" w:author="Author">
        <w:r w:rsidR="00671F4B">
          <w:t> </w:t>
        </w:r>
      </w:ins>
      <w:del w:id="1065" w:author="Author">
        <w:r w:rsidR="00943AFB" w:rsidDel="00671F4B">
          <w:delText xml:space="preserve"> </w:delText>
        </w:r>
      </w:del>
      <w:r w:rsidR="00943AFB">
        <w:t>000 to €29</w:t>
      </w:r>
      <w:ins w:id="1066" w:author="Author">
        <w:r w:rsidR="00671F4B">
          <w:t> </w:t>
        </w:r>
      </w:ins>
      <w:del w:id="1067" w:author="Author">
        <w:r w:rsidR="00943AFB" w:rsidDel="00671F4B">
          <w:delText xml:space="preserve"> </w:delText>
        </w:r>
      </w:del>
      <w:r w:rsidR="00943AFB">
        <w:t>000 per full-sized pitch (average cost proposed by DS: €</w:t>
      </w:r>
      <w:r w:rsidR="00D2608B">
        <w:t>20</w:t>
      </w:r>
      <w:ins w:id="1068" w:author="Author">
        <w:r w:rsidR="00671F4B">
          <w:t> </w:t>
        </w:r>
      </w:ins>
      <w:del w:id="1069" w:author="Author">
        <w:r w:rsidR="00943AFB" w:rsidDel="00671F4B">
          <w:delText xml:space="preserve"> </w:delText>
        </w:r>
      </w:del>
      <w:r w:rsidR="00943AFB">
        <w:t>000). SEAC note</w:t>
      </w:r>
      <w:r w:rsidR="00B76A02">
        <w:t>s</w:t>
      </w:r>
      <w:r w:rsidR="00943AFB">
        <w:t xml:space="preserve"> that other comments (e</w:t>
      </w:r>
      <w:r w:rsidR="00B76A02">
        <w:t>.</w:t>
      </w:r>
      <w:r w:rsidR="00943AFB">
        <w:t>g. #2139 and #2364) report higher costs. SEAC therefore suggests to adapt the costs range: €3</w:t>
      </w:r>
      <w:ins w:id="1070" w:author="Author">
        <w:r w:rsidR="00671F4B">
          <w:t> </w:t>
        </w:r>
      </w:ins>
      <w:del w:id="1071" w:author="Author">
        <w:r w:rsidR="00943AFB" w:rsidDel="00671F4B">
          <w:delText xml:space="preserve"> </w:delText>
        </w:r>
      </w:del>
      <w:r w:rsidR="00943AFB">
        <w:t>000 - €83</w:t>
      </w:r>
      <w:ins w:id="1072" w:author="Author">
        <w:r w:rsidR="00671F4B">
          <w:t> </w:t>
        </w:r>
      </w:ins>
      <w:del w:id="1073" w:author="Author">
        <w:r w:rsidR="00943AFB" w:rsidDel="00671F4B">
          <w:delText xml:space="preserve"> </w:delText>
        </w:r>
      </w:del>
      <w:r w:rsidR="00943AFB">
        <w:t>000 (average cost proposed by SEAC: €</w:t>
      </w:r>
      <w:r w:rsidR="00F900D7">
        <w:t>30</w:t>
      </w:r>
      <w:ins w:id="1074" w:author="Author">
        <w:r w:rsidR="00671F4B">
          <w:t> </w:t>
        </w:r>
      </w:ins>
      <w:del w:id="1075" w:author="Author">
        <w:r w:rsidR="00943AFB" w:rsidDel="00671F4B">
          <w:delText xml:space="preserve"> </w:delText>
        </w:r>
      </w:del>
      <w:r w:rsidR="00943AFB">
        <w:t xml:space="preserve">000). It is important to note that the upper </w:t>
      </w:r>
      <w:r w:rsidR="000A7960">
        <w:t xml:space="preserve">cost limit </w:t>
      </w:r>
      <w:r w:rsidR="00943AFB">
        <w:t>contains worst-case estimates and costs that may not be necessary in certain countries (e</w:t>
      </w:r>
      <w:r w:rsidR="00B76A02">
        <w:t>.</w:t>
      </w:r>
      <w:r w:rsidR="00943AFB">
        <w:t xml:space="preserve">g. </w:t>
      </w:r>
      <w:r w:rsidR="00561760">
        <w:t xml:space="preserve">related to </w:t>
      </w:r>
      <w:r w:rsidR="00943AFB">
        <w:t xml:space="preserve">snow deposit area). It is however useful to include as a sensitivity test when discussing cost-effectiveness and proportionality (see further in this opinion). </w:t>
      </w:r>
    </w:p>
    <w:p w14:paraId="3C713C3C" w14:textId="70346A12" w:rsidR="00943AFB" w:rsidRDefault="00943AFB" w:rsidP="0053060D">
      <w:pPr>
        <w:spacing w:after="120" w:line="276" w:lineRule="auto"/>
        <w:jc w:val="both"/>
      </w:pPr>
      <w:r>
        <w:t>Using an average cost of €</w:t>
      </w:r>
      <w:r w:rsidR="005D1D3C">
        <w:t>20</w:t>
      </w:r>
      <w:ins w:id="1076" w:author="Author">
        <w:r w:rsidR="00671F4B">
          <w:t> </w:t>
        </w:r>
      </w:ins>
      <w:del w:id="1077" w:author="Author">
        <w:r w:rsidDel="00671F4B">
          <w:delText xml:space="preserve"> </w:delText>
        </w:r>
      </w:del>
      <w:r>
        <w:t xml:space="preserve">000 per pitch and assuming that </w:t>
      </w:r>
      <w:r w:rsidR="0078393F">
        <w:t>32</w:t>
      </w:r>
      <w:ins w:id="1078" w:author="Author">
        <w:r w:rsidR="00671F4B">
          <w:t> </w:t>
        </w:r>
      </w:ins>
      <w:del w:id="1079" w:author="Author">
        <w:r w:rsidR="0078393F" w:rsidDel="00671F4B">
          <w:delText xml:space="preserve"> </w:delText>
        </w:r>
      </w:del>
      <w:r w:rsidR="0078393F">
        <w:t>000</w:t>
      </w:r>
      <w:r>
        <w:t xml:space="preserve"> of the existing 39</w:t>
      </w:r>
      <w:ins w:id="1080" w:author="Author">
        <w:r w:rsidR="00671F4B">
          <w:t> </w:t>
        </w:r>
      </w:ins>
      <w:del w:id="1081" w:author="Author">
        <w:r w:rsidDel="00671F4B">
          <w:delText xml:space="preserve"> </w:delText>
        </w:r>
      </w:del>
      <w:r>
        <w:t xml:space="preserve">000 full-size pitch equivalents use polymeric infill material and have </w:t>
      </w:r>
      <w:r w:rsidR="0078393F">
        <w:t xml:space="preserve">no </w:t>
      </w:r>
      <w:r>
        <w:t>measures in place</w:t>
      </w:r>
      <w:r w:rsidR="00041CF8">
        <w:t xml:space="preserve"> to limit emissions to the environment</w:t>
      </w:r>
      <w:r>
        <w:t>, the Dossier Submitter arrives at an overall cost for this RO of €</w:t>
      </w:r>
      <w:r w:rsidR="00CC0D41">
        <w:t>640</w:t>
      </w:r>
      <w:r>
        <w:t xml:space="preserve"> million</w:t>
      </w:r>
      <w:r w:rsidR="00561760">
        <w:t xml:space="preserve"> (PV)</w:t>
      </w:r>
      <w:r>
        <w:t>. Using an average cost of €</w:t>
      </w:r>
      <w:r w:rsidR="00CC0D41">
        <w:t>30</w:t>
      </w:r>
      <w:ins w:id="1082" w:author="Author">
        <w:r w:rsidR="00671F4B">
          <w:t> </w:t>
        </w:r>
      </w:ins>
      <w:del w:id="1083" w:author="Author">
        <w:r w:rsidDel="00671F4B">
          <w:delText xml:space="preserve"> </w:delText>
        </w:r>
      </w:del>
      <w:r>
        <w:t>000</w:t>
      </w:r>
      <w:r w:rsidR="00561760">
        <w:t xml:space="preserve"> per pitch</w:t>
      </w:r>
      <w:r>
        <w:t xml:space="preserve"> this overall cost estimate</w:t>
      </w:r>
      <w:r w:rsidR="009F6DAE">
        <w:t xml:space="preserve"> </w:t>
      </w:r>
      <w:r w:rsidR="00CC0D41">
        <w:t>goes up to €960 million</w:t>
      </w:r>
      <w:r w:rsidR="00561760">
        <w:t xml:space="preserve"> (PV)</w:t>
      </w:r>
      <w:r>
        <w:t>.</w:t>
      </w:r>
      <w:r w:rsidR="009B7925">
        <w:t xml:space="preserve"> </w:t>
      </w:r>
      <w:r w:rsidR="00070AE2">
        <w:t xml:space="preserve">A transition period of </w:t>
      </w:r>
      <w:del w:id="1084" w:author="Author">
        <w:r w:rsidR="00070AE2" w:rsidDel="00DE0E84">
          <w:delText xml:space="preserve">6 </w:delText>
        </w:r>
      </w:del>
      <w:ins w:id="1085" w:author="Author">
        <w:r w:rsidR="00DE0E84">
          <w:t xml:space="preserve">3 </w:t>
        </w:r>
      </w:ins>
      <w:r w:rsidR="00070AE2">
        <w:t>years would mitigate most of these costs since 80-90</w:t>
      </w:r>
      <w:del w:id="1086" w:author="Author">
        <w:r w:rsidR="00070AE2" w:rsidDel="00955021">
          <w:delText xml:space="preserve"> </w:delText>
        </w:r>
      </w:del>
      <w:r w:rsidR="00070AE2">
        <w:t>% of the pitches can be refurbished/replaced at the end of their foreseen lifespan according to the Dossier Submitter. Considering the fact that the average lifespan of an artificial pitch is 10 years SEAC finds this plausible.</w:t>
      </w:r>
      <w:ins w:id="1087" w:author="Author">
        <w:r w:rsidR="00A15C8C">
          <w:t xml:space="preserve"> During the opinion development UEFA has stated that investments in pitches are already being made now</w:t>
        </w:r>
        <w:r w:rsidR="00805E1F">
          <w:t>,</w:t>
        </w:r>
        <w:r w:rsidR="00A15C8C">
          <w:t xml:space="preserve"> which indicates that the </w:t>
        </w:r>
        <w:r w:rsidR="00E53EBB">
          <w:t xml:space="preserve">cost estimated presented above </w:t>
        </w:r>
        <w:r w:rsidR="00A15C8C">
          <w:t>should be seen as an upper bound.</w:t>
        </w:r>
      </w:ins>
    </w:p>
    <w:p w14:paraId="5F20AF06" w14:textId="3DC0C4C8" w:rsidR="00B27F18" w:rsidRDefault="00943AFB" w:rsidP="0053060D">
      <w:pPr>
        <w:spacing w:after="120" w:line="276" w:lineRule="auto"/>
        <w:jc w:val="both"/>
      </w:pPr>
      <w:r>
        <w:t xml:space="preserve">The European Synthetic Turf Council (ESTC) in any case indicates that costs for mitigating emissions are not prohibitive and less than </w:t>
      </w:r>
      <w:r w:rsidR="00C379DF">
        <w:t xml:space="preserve">the </w:t>
      </w:r>
      <w:r>
        <w:t>cost of switching to alternatives</w:t>
      </w:r>
      <w:ins w:id="1088" w:author="Author">
        <w:r w:rsidR="00835CCA">
          <w:t xml:space="preserve"> (comment </w:t>
        </w:r>
        <w:r w:rsidR="00EF089B">
          <w:t>#686)</w:t>
        </w:r>
      </w:ins>
      <w:r>
        <w:t>.</w:t>
      </w:r>
      <w:r w:rsidR="00070AE2">
        <w:t xml:space="preserve"> </w:t>
      </w:r>
      <w:ins w:id="1089" w:author="Author">
        <w:r w:rsidR="00D00D6C">
          <w:t>ESTC have also</w:t>
        </w:r>
        <w:r w:rsidR="002D4985">
          <w:t xml:space="preserve"> indicated that</w:t>
        </w:r>
        <w:r w:rsidR="00165F0B">
          <w:t>,</w:t>
        </w:r>
        <w:r w:rsidR="00604B5C">
          <w:t xml:space="preserve"> if RO4 w</w:t>
        </w:r>
        <w:r w:rsidR="00165F0B">
          <w:t>as</w:t>
        </w:r>
        <w:del w:id="1090" w:author="Author">
          <w:r w:rsidR="00604B5C" w:rsidDel="00165F0B">
            <w:delText>ould</w:delText>
          </w:r>
          <w:r w:rsidR="00604B5C">
            <w:delText xml:space="preserve"> be</w:delText>
          </w:r>
        </w:del>
        <w:r w:rsidR="00EB113C">
          <w:t xml:space="preserve"> favoured</w:t>
        </w:r>
        <w:r w:rsidR="00CA1946">
          <w:t>,</w:t>
        </w:r>
        <w:r w:rsidR="002D4985">
          <w:t xml:space="preserve"> </w:t>
        </w:r>
        <w:r w:rsidR="00BF0491">
          <w:t>the measure should in time be reviewed and if necessary repealed.</w:t>
        </w:r>
      </w:ins>
    </w:p>
    <w:p w14:paraId="03E7623C" w14:textId="4916A128" w:rsidR="00790024" w:rsidRDefault="00790024" w:rsidP="0053060D">
      <w:pPr>
        <w:spacing w:after="120" w:line="276" w:lineRule="auto"/>
        <w:jc w:val="both"/>
        <w:rPr>
          <w:ins w:id="1091" w:author="Author"/>
        </w:rPr>
      </w:pPr>
      <w:r>
        <w:t xml:space="preserve">Noteworthy, </w:t>
      </w:r>
      <w:r w:rsidRPr="00790024">
        <w:t xml:space="preserve">is a 2019 Dutch court decision which found a field owner to be in breach of the “Duty of Care” article in the Dutch Soil Protection Act. The owner was found guilty of not having done more to prevent granules from spreading to and contaminating the surrounding soil. It is outside of the remit of SEAC to analyse possible </w:t>
      </w:r>
      <w:r w:rsidR="003C4EA7">
        <w:t xml:space="preserve">legal and policy </w:t>
      </w:r>
      <w:r w:rsidRPr="00790024">
        <w:t>implications of this decision on the currently proposed restriction (in regards to infill material). However</w:t>
      </w:r>
      <w:r>
        <w:t xml:space="preserve">, if a field owner already has a </w:t>
      </w:r>
      <w:r w:rsidR="005F1042">
        <w:t xml:space="preserve">specific </w:t>
      </w:r>
      <w:r>
        <w:t>“Duty of Care” requirement under national legislation</w:t>
      </w:r>
      <w:r w:rsidR="005F1042">
        <w:t xml:space="preserve"> related to infill material</w:t>
      </w:r>
      <w:r>
        <w:rPr>
          <w:rStyle w:val="FootnoteReference"/>
        </w:rPr>
        <w:footnoteReference w:id="62"/>
      </w:r>
      <w:r>
        <w:t xml:space="preserve"> then any costs made to fulfil this requirement cannot be considered part of the costs of this restriction option. As such, the costs mentioned in this opinion might be overestimated.</w:t>
      </w:r>
    </w:p>
    <w:p w14:paraId="0431590C" w14:textId="0532A79E" w:rsidR="00912580" w:rsidRDefault="00912580" w:rsidP="00470F9B">
      <w:pPr>
        <w:pStyle w:val="ListParagraph"/>
        <w:numPr>
          <w:ilvl w:val="0"/>
          <w:numId w:val="48"/>
        </w:numPr>
        <w:spacing w:after="120"/>
        <w:jc w:val="both"/>
        <w:rPr>
          <w:ins w:id="1092" w:author="Author"/>
        </w:rPr>
      </w:pPr>
      <w:ins w:id="1093" w:author="Author">
        <w:r>
          <w:t>RO5: hybrid restriction option</w:t>
        </w:r>
      </w:ins>
    </w:p>
    <w:p w14:paraId="05FC2D29" w14:textId="38C842E0" w:rsidR="00470F9B" w:rsidRDefault="00470F9B" w:rsidP="00470F9B">
      <w:pPr>
        <w:spacing w:after="120" w:line="276" w:lineRule="auto"/>
        <w:jc w:val="both"/>
        <w:rPr>
          <w:ins w:id="1094" w:author="Author"/>
        </w:rPr>
      </w:pPr>
      <w:ins w:id="1095" w:author="Author">
        <w:r w:rsidRPr="00470F9B">
          <w:t xml:space="preserve">RAC proposed a hybrid option (RO5) where existing pitches could be used for their remaining lifetime conditional on strict RMMs being implemented. Newly constructed or refurbished pitches would then be banned from using infill material. </w:t>
        </w:r>
      </w:ins>
    </w:p>
    <w:p w14:paraId="307278BA" w14:textId="778C1193" w:rsidR="00470F9B" w:rsidRDefault="00470F9B" w:rsidP="00470F9B">
      <w:pPr>
        <w:spacing w:after="120" w:line="276" w:lineRule="auto"/>
        <w:jc w:val="both"/>
        <w:rPr>
          <w:ins w:id="1096" w:author="Author"/>
        </w:rPr>
      </w:pPr>
      <w:ins w:id="1097" w:author="Author">
        <w:r>
          <w:t xml:space="preserve">No </w:t>
        </w:r>
        <w:r w:rsidR="000A5494">
          <w:t>specific cost information is available to SEAC,</w:t>
        </w:r>
        <w:r w:rsidR="00954F7C">
          <w:t xml:space="preserve"> but the Committee </w:t>
        </w:r>
        <w:r w:rsidR="00AF0110">
          <w:t xml:space="preserve">considers </w:t>
        </w:r>
        <w:r w:rsidR="00954F7C">
          <w:t>the cost assessment under RO4 to be applicable here</w:t>
        </w:r>
        <w:r w:rsidR="004C34DA">
          <w:t>. This is due to the fact that the only relevant costs for this restriction option are those associated with the implementation</w:t>
        </w:r>
        <w:r w:rsidR="00DF7A35">
          <w:t xml:space="preserve"> of RMMs. </w:t>
        </w:r>
        <w:r w:rsidR="000F29D2">
          <w:t>While SEAC acknowledges that currently alternative infill materials/systems are more expensive</w:t>
        </w:r>
        <w:r w:rsidR="00BC7F27">
          <w:t>, it is in principle to be expected that prices would drop because of higher availability. Allowing the use of existing pitches</w:t>
        </w:r>
        <w:r w:rsidR="004D5A96">
          <w:t xml:space="preserve"> until they reach the end of their lifetime should</w:t>
        </w:r>
        <w:r w:rsidR="00382327">
          <w:t xml:space="preserve"> mitigate the surplus costs associated with alternatives.</w:t>
        </w:r>
      </w:ins>
    </w:p>
    <w:p w14:paraId="0355159E" w14:textId="4C986850" w:rsidR="000D3EAB" w:rsidRDefault="00004D68" w:rsidP="00470F9B">
      <w:pPr>
        <w:spacing w:after="120" w:line="276" w:lineRule="auto"/>
        <w:jc w:val="both"/>
      </w:pPr>
      <w:ins w:id="1098" w:author="Author">
        <w:r w:rsidRPr="00470F9B">
          <w:t>This option was not preferred by RAC unless a full ban would not be proportionate.</w:t>
        </w:r>
        <w:r>
          <w:t xml:space="preserve"> </w:t>
        </w:r>
        <w:r w:rsidR="00470F9B" w:rsidRPr="00470F9B">
          <w:t>During the consultation, both public and private stakeholders indicated that this option should not be preferred as well. SEAC also does not prefer this option since a full ban (with or without transition period) might be proportionate, thereby negating the reason RAC even proposed RO5 in the first place. Further to that, ESTC has indicated that they would be receptive to RO4 being a time-limited derogation (review clause), which calls into question the added value of RO5 even more.</w:t>
        </w:r>
      </w:ins>
    </w:p>
    <w:p w14:paraId="2A50649B" w14:textId="77777777" w:rsidR="00644FC4" w:rsidRDefault="00644FC4" w:rsidP="00644FC4">
      <w:pPr>
        <w:spacing w:after="120"/>
        <w:jc w:val="both"/>
        <w:rPr>
          <w:rStyle w:val="Strong"/>
        </w:rPr>
      </w:pPr>
      <w:r w:rsidRPr="00E772D8">
        <w:rPr>
          <w:rStyle w:val="Strong"/>
        </w:rPr>
        <w:t>Medical devices</w:t>
      </w:r>
    </w:p>
    <w:p w14:paraId="69305BDB" w14:textId="4F8B2A8D" w:rsidR="00644FC4" w:rsidRDefault="00644FC4" w:rsidP="002121E2">
      <w:pPr>
        <w:spacing w:after="120" w:line="276" w:lineRule="auto"/>
        <w:jc w:val="both"/>
        <w:rPr>
          <w:rStyle w:val="Strong"/>
          <w:b w:val="0"/>
        </w:rPr>
      </w:pPr>
      <w:r>
        <w:rPr>
          <w:rStyle w:val="Strong"/>
          <w:b w:val="0"/>
        </w:rPr>
        <w:t>Microplastics are used in a multitude of products used for medical purposes such as equipment like adsorbers for blood treatment or ions exchange resins but also mixtures like dental filling material or sunscreen</w:t>
      </w:r>
      <w:del w:id="1099" w:author="Author">
        <w:r>
          <w:rPr>
            <w:rStyle w:val="Strong"/>
            <w:b w:val="0"/>
          </w:rPr>
          <w:delText xml:space="preserve"> (so called substance-based medical devices)</w:delText>
        </w:r>
      </w:del>
      <w:r>
        <w:rPr>
          <w:rStyle w:val="Strong"/>
          <w:b w:val="0"/>
        </w:rPr>
        <w:t>. During the preparation of the Annex XV proposal the Dossier Submitter was not fully aware of these substance-based medical devices</w:t>
      </w:r>
      <w:ins w:id="1100" w:author="Author">
        <w:r w:rsidR="00E61DFF">
          <w:rPr>
            <w:rStyle w:val="FootnoteReference"/>
            <w:bCs/>
          </w:rPr>
          <w:footnoteReference w:id="63"/>
        </w:r>
      </w:ins>
      <w:r>
        <w:rPr>
          <w:rStyle w:val="Strong"/>
          <w:b w:val="0"/>
        </w:rPr>
        <w:t xml:space="preserve"> and expected that medical devices would be derogated from the ban of the proposal, because microplastics are contained (derogation 5a) or permanently modified (derogation 5b) suggesting a limited economic impact (‘instructions for use</w:t>
      </w:r>
      <w:ins w:id="1102" w:author="Author">
        <w:r w:rsidR="004A6FE3">
          <w:rPr>
            <w:rStyle w:val="Strong"/>
            <w:b w:val="0"/>
          </w:rPr>
          <w:t xml:space="preserve"> and disposal</w:t>
        </w:r>
      </w:ins>
      <w:r>
        <w:rPr>
          <w:rStyle w:val="Strong"/>
          <w:b w:val="0"/>
        </w:rPr>
        <w:t>’ and reporting requirements).</w:t>
      </w:r>
    </w:p>
    <w:p w14:paraId="7F40E0AF" w14:textId="34CA437E" w:rsidR="00644FC4" w:rsidRDefault="00644FC4" w:rsidP="002121E2">
      <w:pPr>
        <w:spacing w:after="120" w:line="276" w:lineRule="auto"/>
        <w:jc w:val="both"/>
        <w:rPr>
          <w:ins w:id="1103" w:author="Author"/>
          <w:rStyle w:val="Strong"/>
          <w:b w:val="0"/>
        </w:rPr>
      </w:pPr>
      <w:r>
        <w:rPr>
          <w:rStyle w:val="Strong"/>
          <w:b w:val="0"/>
        </w:rPr>
        <w:t xml:space="preserve">Information received during the consultation indicated that medical devices would also include products that would contribute to microplastic releases and hence would be covered by the ban. These products are very similar to cosmetics (e.g. cream to apply on the skin or toothpaste) and microplastics have the same functions as in cosmetics. Therefore, the Dossier Submitter proposed the </w:t>
      </w:r>
      <w:del w:id="1104" w:author="Author">
        <w:r>
          <w:rPr>
            <w:rStyle w:val="Strong"/>
            <w:b w:val="0"/>
          </w:rPr>
          <w:delText xml:space="preserve">same </w:delText>
        </w:r>
      </w:del>
      <w:ins w:id="1105" w:author="Author">
        <w:r w:rsidR="00726A47">
          <w:rPr>
            <w:rStyle w:val="Strong"/>
            <w:b w:val="0"/>
          </w:rPr>
          <w:t xml:space="preserve">longest </w:t>
        </w:r>
      </w:ins>
      <w:r>
        <w:rPr>
          <w:rStyle w:val="Strong"/>
          <w:b w:val="0"/>
        </w:rPr>
        <w:t xml:space="preserve">transition period </w:t>
      </w:r>
      <w:ins w:id="1106" w:author="Author">
        <w:del w:id="1107" w:author="Author">
          <w:r w:rsidR="00726A47" w:rsidDel="004A6FE3">
            <w:rPr>
              <w:rStyle w:val="Strong"/>
              <w:b w:val="0"/>
            </w:rPr>
            <w:delText>granted</w:delText>
          </w:r>
        </w:del>
        <w:r w:rsidR="004A6FE3">
          <w:rPr>
            <w:rStyle w:val="Strong"/>
            <w:b w:val="0"/>
          </w:rPr>
          <w:t>proposed</w:t>
        </w:r>
        <w:r w:rsidR="00726A47">
          <w:rPr>
            <w:rStyle w:val="Strong"/>
            <w:b w:val="0"/>
          </w:rPr>
          <w:t xml:space="preserve"> </w:t>
        </w:r>
      </w:ins>
      <w:del w:id="1108" w:author="Author">
        <w:r>
          <w:rPr>
            <w:rStyle w:val="Strong"/>
            <w:b w:val="0"/>
          </w:rPr>
          <w:delText>as for leave-on</w:delText>
        </w:r>
      </w:del>
      <w:ins w:id="1109" w:author="Author">
        <w:r w:rsidR="00726A47">
          <w:rPr>
            <w:rStyle w:val="Strong"/>
            <w:b w:val="0"/>
          </w:rPr>
          <w:t>for</w:t>
        </w:r>
      </w:ins>
      <w:r>
        <w:rPr>
          <w:rStyle w:val="Strong"/>
          <w:b w:val="0"/>
        </w:rPr>
        <w:t xml:space="preserve"> cosmetics, i.e. 6 years</w:t>
      </w:r>
      <w:r w:rsidR="00AB70CE">
        <w:rPr>
          <w:rStyle w:val="Strong"/>
          <w:b w:val="0"/>
        </w:rPr>
        <w:t>, referring to the similarities to cosmetics</w:t>
      </w:r>
      <w:ins w:id="1110" w:author="Author">
        <w:r w:rsidR="00726A47">
          <w:rPr>
            <w:rStyle w:val="Strong"/>
            <w:b w:val="0"/>
          </w:rPr>
          <w:t xml:space="preserve"> formulation</w:t>
        </w:r>
        <w:r w:rsidR="004A6FE3">
          <w:rPr>
            <w:rStyle w:val="Strong"/>
            <w:b w:val="0"/>
          </w:rPr>
          <w:t>.</w:t>
        </w:r>
        <w:del w:id="1111" w:author="Author">
          <w:r w:rsidR="00726A47" w:rsidDel="004A6FE3">
            <w:rPr>
              <w:rStyle w:val="Strong"/>
              <w:b w:val="0"/>
            </w:rPr>
            <w:delText>,</w:delText>
          </w:r>
        </w:del>
        <w:r w:rsidR="00726A47">
          <w:rPr>
            <w:rStyle w:val="Strong"/>
            <w:b w:val="0"/>
          </w:rPr>
          <w:t xml:space="preserve"> </w:t>
        </w:r>
        <w:r w:rsidR="004A6FE3">
          <w:rPr>
            <w:rStyle w:val="Strong"/>
            <w:b w:val="0"/>
          </w:rPr>
          <w:t>T</w:t>
        </w:r>
        <w:del w:id="1112" w:author="Author">
          <w:r w:rsidR="007366A8" w:rsidDel="004A6FE3">
            <w:rPr>
              <w:rStyle w:val="Strong"/>
              <w:b w:val="0"/>
            </w:rPr>
            <w:delText>t</w:delText>
          </w:r>
        </w:del>
        <w:r w:rsidR="007366A8">
          <w:rPr>
            <w:rStyle w:val="Strong"/>
            <w:b w:val="0"/>
          </w:rPr>
          <w:t>he proposed transition period</w:t>
        </w:r>
        <w:r w:rsidR="00726A47">
          <w:rPr>
            <w:rStyle w:val="Strong"/>
            <w:b w:val="0"/>
          </w:rPr>
          <w:t xml:space="preserve"> tak</w:t>
        </w:r>
        <w:r w:rsidR="007366A8">
          <w:rPr>
            <w:rStyle w:val="Strong"/>
            <w:b w:val="0"/>
          </w:rPr>
          <w:t>es</w:t>
        </w:r>
        <w:r w:rsidR="00726A47">
          <w:rPr>
            <w:rStyle w:val="Strong"/>
            <w:b w:val="0"/>
          </w:rPr>
          <w:t xml:space="preserve"> into account the </w:t>
        </w:r>
        <w:r w:rsidR="007366A8">
          <w:rPr>
            <w:rStyle w:val="Strong"/>
            <w:b w:val="0"/>
          </w:rPr>
          <w:t xml:space="preserve">time needed for the </w:t>
        </w:r>
        <w:r w:rsidR="008F7415">
          <w:rPr>
            <w:rStyle w:val="Strong"/>
            <w:b w:val="0"/>
          </w:rPr>
          <w:t xml:space="preserve">reformulation and </w:t>
        </w:r>
        <w:r w:rsidR="00A02535">
          <w:rPr>
            <w:rStyle w:val="Strong"/>
            <w:b w:val="0"/>
          </w:rPr>
          <w:t xml:space="preserve">the </w:t>
        </w:r>
        <w:r w:rsidR="008F7415">
          <w:rPr>
            <w:rStyle w:val="Strong"/>
            <w:b w:val="0"/>
          </w:rPr>
          <w:t>regulatory (re)</w:t>
        </w:r>
        <w:r w:rsidR="007366A8">
          <w:rPr>
            <w:rStyle w:val="Strong"/>
            <w:b w:val="0"/>
          </w:rPr>
          <w:t>certification</w:t>
        </w:r>
        <w:r w:rsidR="00BE25F5">
          <w:rPr>
            <w:rStyle w:val="Strong"/>
            <w:b w:val="0"/>
          </w:rPr>
          <w:t xml:space="preserve"> (self-certification or </w:t>
        </w:r>
        <w:r w:rsidR="008F7415">
          <w:rPr>
            <w:rStyle w:val="Strong"/>
            <w:b w:val="0"/>
          </w:rPr>
          <w:t xml:space="preserve">assessment </w:t>
        </w:r>
        <w:r w:rsidR="00BE25F5">
          <w:rPr>
            <w:rStyle w:val="Strong"/>
            <w:b w:val="0"/>
          </w:rPr>
          <w:t xml:space="preserve">by the </w:t>
        </w:r>
        <w:r w:rsidR="004A6FE3">
          <w:rPr>
            <w:rStyle w:val="Strong"/>
            <w:b w:val="0"/>
          </w:rPr>
          <w:t>a</w:t>
        </w:r>
        <w:del w:id="1113" w:author="Author">
          <w:r w:rsidR="008F7415" w:rsidDel="004A6FE3">
            <w:rPr>
              <w:rStyle w:val="Strong"/>
              <w:b w:val="0"/>
            </w:rPr>
            <w:delText>A</w:delText>
          </w:r>
        </w:del>
        <w:r w:rsidR="00BE25F5">
          <w:rPr>
            <w:rStyle w:val="Strong"/>
            <w:b w:val="0"/>
          </w:rPr>
          <w:t>uthorities</w:t>
        </w:r>
        <w:r w:rsidR="008F7415">
          <w:rPr>
            <w:rStyle w:val="Strong"/>
            <w:b w:val="0"/>
          </w:rPr>
          <w:t xml:space="preserve"> depending on the classification of medical device</w:t>
        </w:r>
        <w:r w:rsidR="00BE25F5">
          <w:rPr>
            <w:rStyle w:val="Strong"/>
            <w:b w:val="0"/>
          </w:rPr>
          <w:t>)</w:t>
        </w:r>
        <w:r w:rsidR="00726A47">
          <w:rPr>
            <w:rStyle w:val="Strong"/>
            <w:b w:val="0"/>
          </w:rPr>
          <w:t xml:space="preserve"> </w:t>
        </w:r>
        <w:r w:rsidR="007366A8">
          <w:rPr>
            <w:rStyle w:val="Strong"/>
            <w:b w:val="0"/>
          </w:rPr>
          <w:t>of</w:t>
        </w:r>
        <w:r w:rsidR="00726A47">
          <w:rPr>
            <w:rStyle w:val="Strong"/>
            <w:b w:val="0"/>
          </w:rPr>
          <w:t xml:space="preserve"> such type of medical devices</w:t>
        </w:r>
        <w:r w:rsidR="00BE25F5">
          <w:rPr>
            <w:rStyle w:val="Strong"/>
            <w:b w:val="0"/>
          </w:rPr>
          <w:t xml:space="preserve"> (</w:t>
        </w:r>
        <w:r w:rsidR="00BE2E8D">
          <w:rPr>
            <w:rStyle w:val="Strong"/>
            <w:b w:val="0"/>
          </w:rPr>
          <w:t xml:space="preserve">Annex XV </w:t>
        </w:r>
        <w:r w:rsidR="004A6FE3">
          <w:rPr>
            <w:rStyle w:val="Strong"/>
            <w:b w:val="0"/>
          </w:rPr>
          <w:t xml:space="preserve">report </w:t>
        </w:r>
        <w:r w:rsidR="00BE2E8D">
          <w:rPr>
            <w:rStyle w:val="Strong"/>
            <w:b w:val="0"/>
          </w:rPr>
          <w:t xml:space="preserve">consultation </w:t>
        </w:r>
        <w:r w:rsidR="008F7415">
          <w:rPr>
            <w:rStyle w:val="Strong"/>
            <w:b w:val="0"/>
          </w:rPr>
          <w:t xml:space="preserve">#2098, </w:t>
        </w:r>
        <w:r w:rsidR="00BE25F5">
          <w:rPr>
            <w:rStyle w:val="Strong"/>
            <w:b w:val="0"/>
          </w:rPr>
          <w:t xml:space="preserve">#2126, </w:t>
        </w:r>
        <w:r w:rsidR="008F7415" w:rsidRPr="008F7415">
          <w:rPr>
            <w:rStyle w:val="Strong"/>
            <w:b w:val="0"/>
          </w:rPr>
          <w:t>#2432</w:t>
        </w:r>
        <w:r w:rsidR="00BE2E8D">
          <w:rPr>
            <w:rStyle w:val="Strong"/>
            <w:b w:val="0"/>
          </w:rPr>
          <w:t xml:space="preserve">, and SEAC DO consultation </w:t>
        </w:r>
        <w:r w:rsidR="005F6157">
          <w:rPr>
            <w:rStyle w:val="Strong"/>
            <w:b w:val="0"/>
          </w:rPr>
          <w:t xml:space="preserve">e.g </w:t>
        </w:r>
        <w:r w:rsidR="00BE2E8D">
          <w:rPr>
            <w:rStyle w:val="Strong"/>
            <w:b w:val="0"/>
          </w:rPr>
          <w:t xml:space="preserve"> #715)</w:t>
        </w:r>
      </w:ins>
      <w:r>
        <w:rPr>
          <w:rStyle w:val="Strong"/>
          <w:b w:val="0"/>
        </w:rPr>
        <w:t xml:space="preserve">. Reformulation costs for those medical devices that would be affected by the ban were not </w:t>
      </w:r>
      <w:r w:rsidR="00AB70CE">
        <w:rPr>
          <w:rStyle w:val="Strong"/>
          <w:b w:val="0"/>
        </w:rPr>
        <w:t xml:space="preserve">specifically </w:t>
      </w:r>
      <w:r>
        <w:rPr>
          <w:rStyle w:val="Strong"/>
          <w:b w:val="0"/>
        </w:rPr>
        <w:t>estimated.</w:t>
      </w:r>
    </w:p>
    <w:p w14:paraId="7194B638" w14:textId="34C11217" w:rsidR="005F6157" w:rsidDel="00CE1538" w:rsidRDefault="005F6157" w:rsidP="002121E2">
      <w:pPr>
        <w:spacing w:after="120" w:line="276" w:lineRule="auto"/>
        <w:jc w:val="both"/>
        <w:rPr>
          <w:del w:id="1114" w:author="Author"/>
          <w:rStyle w:val="Strong"/>
          <w:b w:val="0"/>
        </w:rPr>
      </w:pPr>
      <w:ins w:id="1115" w:author="Author">
        <w:del w:id="1116" w:author="Author">
          <w:r w:rsidDel="00CE1538">
            <w:rPr>
              <w:rStyle w:val="Strong"/>
              <w:b w:val="0"/>
            </w:rPr>
            <w:delText xml:space="preserve"> </w:delText>
          </w:r>
        </w:del>
      </w:ins>
    </w:p>
    <w:p w14:paraId="76F88AA3" w14:textId="0BF2E596" w:rsidR="00644FC4" w:rsidRPr="00BD304C" w:rsidRDefault="00644FC4" w:rsidP="002121E2">
      <w:pPr>
        <w:spacing w:after="120" w:line="276" w:lineRule="auto"/>
        <w:jc w:val="both"/>
        <w:rPr>
          <w:rStyle w:val="Strong"/>
          <w:b w:val="0"/>
        </w:rPr>
      </w:pPr>
      <w:r>
        <w:rPr>
          <w:rStyle w:val="Strong"/>
          <w:b w:val="0"/>
        </w:rPr>
        <w:t xml:space="preserve">SEAC considers that </w:t>
      </w:r>
      <w:r w:rsidR="00AB70CE">
        <w:rPr>
          <w:rStyle w:val="Strong"/>
          <w:b w:val="0"/>
        </w:rPr>
        <w:t xml:space="preserve">more </w:t>
      </w:r>
      <w:r>
        <w:rPr>
          <w:rStyle w:val="Strong"/>
          <w:b w:val="0"/>
        </w:rPr>
        <w:t xml:space="preserve">information on the economic impact of the ban on medical devices would be desirable. Even though SEAC agrees that there are a lot of similarities to cosmetics, there may also be differences in terms of reformulation process and testing required as well as regulatory requirements. Comments received during the consultation </w:t>
      </w:r>
      <w:ins w:id="1117" w:author="Author">
        <w:r w:rsidR="00CE1538">
          <w:rPr>
            <w:rStyle w:val="Strong"/>
            <w:b w:val="0"/>
          </w:rPr>
          <w:t xml:space="preserve">on the Annex XV report </w:t>
        </w:r>
      </w:ins>
      <w:r>
        <w:rPr>
          <w:rStyle w:val="Strong"/>
          <w:b w:val="0"/>
        </w:rPr>
        <w:t xml:space="preserve">indicate that the cost per reformulation could be higher than for cosmetics. </w:t>
      </w:r>
      <w:del w:id="1118" w:author="Author">
        <w:r w:rsidDel="00151E9F">
          <w:rPr>
            <w:rStyle w:val="Strong"/>
            <w:b w:val="0"/>
          </w:rPr>
          <w:delText>In this respect, SEAC refers to the consultation of the SEAC draft opinion as a possibility to obtain additional information on substance-based medical devices.</w:delText>
        </w:r>
      </w:del>
      <w:ins w:id="1119" w:author="Author">
        <w:r w:rsidR="00151E9F">
          <w:rPr>
            <w:rStyle w:val="Strong"/>
            <w:b w:val="0"/>
          </w:rPr>
          <w:t>However, the information received in the consultation of the SEAC draft opinion is not sufficient to estimate the costs resulting from a ban of microplastics in substance-based medical devices.</w:t>
        </w:r>
        <w:r w:rsidR="00A2384B">
          <w:rPr>
            <w:rStyle w:val="Strong"/>
            <w:b w:val="0"/>
          </w:rPr>
          <w:t xml:space="preserve"> </w:t>
        </w:r>
        <w:r w:rsidR="00387434">
          <w:rPr>
            <w:rStyle w:val="Strong"/>
            <w:b w:val="0"/>
          </w:rPr>
          <w:t xml:space="preserve">Therefore, SEAC considers that a review of the substitution of microplastics in medical devices </w:t>
        </w:r>
        <w:r w:rsidR="005D1952">
          <w:rPr>
            <w:rStyle w:val="Strong"/>
            <w:b w:val="0"/>
          </w:rPr>
          <w:t>before the end of the transition period would be useful to assess the associated socio-economic impacts.</w:t>
        </w:r>
      </w:ins>
    </w:p>
    <w:p w14:paraId="37EB932A" w14:textId="77777777" w:rsidR="007C684D" w:rsidRPr="00C1374B" w:rsidRDefault="007C684D" w:rsidP="007C684D">
      <w:pPr>
        <w:spacing w:after="120" w:line="276" w:lineRule="auto"/>
        <w:jc w:val="both"/>
        <w:rPr>
          <w:b/>
          <w:u w:val="single"/>
        </w:rPr>
      </w:pPr>
      <w:r w:rsidRPr="00C1374B">
        <w:rPr>
          <w:b/>
          <w:i/>
          <w:u w:val="single"/>
        </w:rPr>
        <w:t>in vitro</w:t>
      </w:r>
      <w:r w:rsidRPr="00C1374B">
        <w:rPr>
          <w:b/>
          <w:u w:val="single"/>
        </w:rPr>
        <w:t xml:space="preserve"> diagnostic devices (IVD)</w:t>
      </w:r>
    </w:p>
    <w:p w14:paraId="63798726" w14:textId="77777777" w:rsidR="00412054" w:rsidRDefault="007C684D" w:rsidP="007C684D">
      <w:pPr>
        <w:spacing w:after="120" w:line="276" w:lineRule="auto"/>
        <w:jc w:val="both"/>
        <w:rPr>
          <w:rStyle w:val="Strong"/>
          <w:b w:val="0"/>
          <w:bCs w:val="0"/>
        </w:rPr>
      </w:pPr>
      <w:r>
        <w:rPr>
          <w:rStyle w:val="Strong"/>
          <w:b w:val="0"/>
          <w:bCs w:val="0"/>
        </w:rPr>
        <w:t>Initially, the Dossier Submitter intended a derogation for IVD devices conditional to the containment of microplastics throughout the lifecycle of these products (derogation 5a). During the consultation industry provided further information on the costs to implement technical means in order to ensure the containment of microplastics as well as on the costs to substitute microplastics from IVD assays.</w:t>
      </w:r>
    </w:p>
    <w:p w14:paraId="4842B54A" w14:textId="77777777" w:rsidR="007C684D" w:rsidRDefault="007C684D" w:rsidP="007C684D">
      <w:pPr>
        <w:spacing w:after="120" w:line="276" w:lineRule="auto"/>
        <w:jc w:val="both"/>
        <w:rPr>
          <w:rStyle w:val="Strong"/>
          <w:b w:val="0"/>
          <w:bCs w:val="0"/>
        </w:rPr>
      </w:pPr>
      <w:r>
        <w:rPr>
          <w:rStyle w:val="Strong"/>
          <w:b w:val="0"/>
          <w:bCs w:val="0"/>
        </w:rPr>
        <w:t>The Dossier Submitter estimated the costs of (i) collection and incineration of all liquid and solid waste generated during the use of IVD products, which is the main source of releases from IVD devices and (ii) substitution of microplastics in IVD assays (see BD D 7). According to this assessment, the economic impact would be in the order of magnitude of billions of Euros over a 20-year period. Main drivers of the costs are (i) the number of hospitals and laboratories that will have to implement and operate technical solutions to prevent microplastic releases (estimated ~23 000) and (ii) the reformulation cost per IVD assay (estimated to €4.5 million for one assay). Based on proportionality considerations (see section on proportionality) the Dossier Submitter now proposes ‘instructions for use and disposal’ and reporting requirements for IVD devices containing microplastics (see below).</w:t>
      </w:r>
    </w:p>
    <w:p w14:paraId="4231B4B8" w14:textId="77777777" w:rsidR="007C684D" w:rsidRPr="00C1374B" w:rsidRDefault="007C684D" w:rsidP="007C684D">
      <w:pPr>
        <w:spacing w:after="120" w:line="276" w:lineRule="auto"/>
        <w:jc w:val="both"/>
        <w:rPr>
          <w:rStyle w:val="Strong"/>
          <w:b w:val="0"/>
          <w:bCs w:val="0"/>
        </w:rPr>
      </w:pPr>
      <w:r>
        <w:rPr>
          <w:rStyle w:val="Strong"/>
          <w:b w:val="0"/>
          <w:bCs w:val="0"/>
        </w:rPr>
        <w:t>Overall, SEAC considers that the Dossier Submitter’s assessment illustrates the range of costs that could be expected from a ban or containment of microplastics in IVD products, even though uncertainties remain due to the lack of specific information. SEAC points out that there is an overlap in impacts with IVD products covered by applications for authorisation</w:t>
      </w:r>
      <w:r w:rsidR="00823527">
        <w:rPr>
          <w:rStyle w:val="Strong"/>
          <w:b w:val="0"/>
          <w:bCs w:val="0"/>
        </w:rPr>
        <w:t xml:space="preserve"> for </w:t>
      </w:r>
      <w:r w:rsidR="000D792C">
        <w:rPr>
          <w:rStyle w:val="Strong"/>
          <w:b w:val="0"/>
          <w:bCs w:val="0"/>
        </w:rPr>
        <w:t>o</w:t>
      </w:r>
      <w:r w:rsidR="00823527" w:rsidRPr="00823527">
        <w:rPr>
          <w:rStyle w:val="Strong"/>
          <w:b w:val="0"/>
          <w:bCs w:val="0"/>
        </w:rPr>
        <w:t>ctylphenol ethoxylates</w:t>
      </w:r>
      <w:r>
        <w:rPr>
          <w:rStyle w:val="Strong"/>
          <w:b w:val="0"/>
          <w:bCs w:val="0"/>
        </w:rPr>
        <w:t xml:space="preserve">, which however would only be relevant, if containment of microplastics would be required </w:t>
      </w:r>
      <w:r w:rsidR="0049781B">
        <w:rPr>
          <w:rStyle w:val="Strong"/>
          <w:b w:val="0"/>
          <w:bCs w:val="0"/>
        </w:rPr>
        <w:t xml:space="preserve">(by </w:t>
      </w:r>
      <w:r w:rsidR="0049781B">
        <w:t>impos</w:t>
      </w:r>
      <w:r w:rsidR="00F72727">
        <w:t>ing</w:t>
      </w:r>
      <w:r w:rsidR="0049781B">
        <w:t xml:space="preserve"> the collection and incineration of the wastes generated from the IVD uses</w:t>
      </w:r>
      <w:r w:rsidR="00F72727">
        <w:t>)</w:t>
      </w:r>
      <w:r w:rsidR="0049781B">
        <w:rPr>
          <w:rStyle w:val="Strong"/>
          <w:b w:val="0"/>
          <w:bCs w:val="0"/>
        </w:rPr>
        <w:t xml:space="preserve"> </w:t>
      </w:r>
      <w:r>
        <w:rPr>
          <w:rStyle w:val="Strong"/>
          <w:b w:val="0"/>
          <w:bCs w:val="0"/>
        </w:rPr>
        <w:t xml:space="preserve">and/or </w:t>
      </w:r>
      <w:r w:rsidR="00F72727">
        <w:rPr>
          <w:rStyle w:val="Strong"/>
          <w:b w:val="0"/>
          <w:bCs w:val="0"/>
        </w:rPr>
        <w:t xml:space="preserve">if </w:t>
      </w:r>
      <w:r>
        <w:rPr>
          <w:rStyle w:val="Strong"/>
          <w:b w:val="0"/>
          <w:bCs w:val="0"/>
        </w:rPr>
        <w:t>respective AfAs would be rejected by the decision-maker.</w:t>
      </w:r>
    </w:p>
    <w:p w14:paraId="07EED2B6" w14:textId="3929BEFA" w:rsidR="00EC53F4" w:rsidRPr="00415EAE" w:rsidRDefault="004243B5" w:rsidP="0053060D">
      <w:pPr>
        <w:spacing w:after="120"/>
        <w:jc w:val="both"/>
        <w:rPr>
          <w:b/>
        </w:rPr>
      </w:pPr>
      <w:r w:rsidRPr="00415EAE">
        <w:rPr>
          <w:rStyle w:val="Strong"/>
        </w:rPr>
        <w:t>Sectors</w:t>
      </w:r>
      <w:r w:rsidRPr="00415EAE">
        <w:rPr>
          <w:b/>
        </w:rPr>
        <w:t xml:space="preserve"> affected by ‘instructions for use</w:t>
      </w:r>
      <w:r w:rsidR="00DC4129">
        <w:rPr>
          <w:b/>
        </w:rPr>
        <w:t xml:space="preserve"> and disposal</w:t>
      </w:r>
      <w:r w:rsidRPr="00415EAE">
        <w:rPr>
          <w:b/>
        </w:rPr>
        <w:t>’ and reporting requirement</w:t>
      </w:r>
    </w:p>
    <w:p w14:paraId="701637C0" w14:textId="7BBDDBA9" w:rsidR="00607E25" w:rsidRPr="000C3A8E" w:rsidRDefault="00DC4129" w:rsidP="00412054">
      <w:pPr>
        <w:spacing w:after="120" w:line="276" w:lineRule="auto"/>
        <w:jc w:val="both"/>
      </w:pPr>
      <w:r>
        <w:t xml:space="preserve">For products containing microplastics that are derogated from the ban (under 4a, 4b, 4d, 4e and 5) </w:t>
      </w:r>
      <w:r w:rsidRPr="00853562">
        <w:t>mandatory ‘instructions for use and disposal’ are proposed</w:t>
      </w:r>
      <w:r>
        <w:t xml:space="preserve"> in order to ensure releases from these uses are </w:t>
      </w:r>
      <w:r w:rsidR="00380817">
        <w:t>minimised</w:t>
      </w:r>
      <w:r>
        <w:t xml:space="preserve"> as far as possible</w:t>
      </w:r>
      <w:r w:rsidR="002344B5">
        <w:t xml:space="preserve"> in all lifecycle stages</w:t>
      </w:r>
      <w:r w:rsidR="0020425B">
        <w:t xml:space="preserve"> (entry paragraph 7)</w:t>
      </w:r>
      <w:r>
        <w:t xml:space="preserve">. Furthermore, the Dossier Submitter proposed </w:t>
      </w:r>
      <w:r w:rsidR="0020425B">
        <w:t>an obligation for</w:t>
      </w:r>
      <w:r w:rsidR="005C5078">
        <w:t xml:space="preserve"> industrial users</w:t>
      </w:r>
      <w:r w:rsidR="00E84BFC">
        <w:t xml:space="preserve"> and</w:t>
      </w:r>
      <w:r w:rsidR="0020425B">
        <w:t xml:space="preserve"> suppliers</w:t>
      </w:r>
      <w:r w:rsidR="00E84BFC">
        <w:rPr>
          <w:rStyle w:val="FootnoteReference"/>
        </w:rPr>
        <w:footnoteReference w:id="64"/>
      </w:r>
      <w:r w:rsidR="0020425B">
        <w:t xml:space="preserve"> of the products concerned to provide </w:t>
      </w:r>
      <w:r w:rsidR="0020425B" w:rsidRPr="00876075">
        <w:t xml:space="preserve">annual reports on </w:t>
      </w:r>
      <w:del w:id="1120" w:author="Author">
        <w:r w:rsidR="0020425B" w:rsidRPr="00876075" w:rsidDel="00AF48DC">
          <w:delText xml:space="preserve">identity, uses and </w:delText>
        </w:r>
      </w:del>
      <w:r w:rsidR="0020425B" w:rsidRPr="00876075">
        <w:t>releases</w:t>
      </w:r>
      <w:r w:rsidR="0020425B" w:rsidRPr="00853562">
        <w:t xml:space="preserve"> </w:t>
      </w:r>
      <w:r w:rsidR="0020425B">
        <w:t xml:space="preserve">of microplastics used </w:t>
      </w:r>
      <w:ins w:id="1121" w:author="Author">
        <w:r w:rsidR="00AF48DC">
          <w:t xml:space="preserve">including generic information on polymer </w:t>
        </w:r>
        <w:r w:rsidR="00AF48DC" w:rsidRPr="00F471D6">
          <w:t>identity</w:t>
        </w:r>
        <w:r w:rsidR="00AF48DC">
          <w:t xml:space="preserve"> and a description of the use(s)</w:t>
        </w:r>
        <w:r w:rsidR="00AF48DC" w:rsidRPr="00F471D6">
          <w:t xml:space="preserve"> </w:t>
        </w:r>
      </w:ins>
      <w:r w:rsidR="0020425B">
        <w:t>(entry paragraph 8). Sectors covered by these requirements are:</w:t>
      </w:r>
    </w:p>
    <w:p w14:paraId="1E297C7F" w14:textId="77777777" w:rsidR="00607E25" w:rsidRPr="000D1BA9" w:rsidRDefault="00C1258D" w:rsidP="009966FD">
      <w:pPr>
        <w:pStyle w:val="ListParagraph"/>
        <w:numPr>
          <w:ilvl w:val="0"/>
          <w:numId w:val="70"/>
        </w:numPr>
        <w:spacing w:after="120"/>
        <w:jc w:val="both"/>
      </w:pPr>
      <w:r w:rsidRPr="000D1BA9">
        <w:rPr>
          <w:i/>
        </w:rPr>
        <w:t>in vitro</w:t>
      </w:r>
      <w:r w:rsidRPr="000D1BA9">
        <w:t xml:space="preserve"> diagnostic devices (IVD)</w:t>
      </w:r>
    </w:p>
    <w:p w14:paraId="3899CD88" w14:textId="77777777" w:rsidR="00EC53F4" w:rsidRDefault="0088406D" w:rsidP="009966FD">
      <w:pPr>
        <w:pStyle w:val="ListParagraph"/>
        <w:numPr>
          <w:ilvl w:val="0"/>
          <w:numId w:val="70"/>
        </w:numPr>
        <w:spacing w:after="120"/>
        <w:jc w:val="both"/>
      </w:pPr>
      <w:r>
        <w:t>o</w:t>
      </w:r>
      <w:r w:rsidR="00C1258D" w:rsidRPr="00415EAE">
        <w:t xml:space="preserve">ther </w:t>
      </w:r>
      <w:r w:rsidR="0020425B">
        <w:t>m</w:t>
      </w:r>
      <w:r w:rsidR="00EC53F4" w:rsidRPr="00415EAE">
        <w:t>edical devices</w:t>
      </w:r>
      <w:r w:rsidR="0020425B">
        <w:t xml:space="preserve"> (if not covered by ban)</w:t>
      </w:r>
    </w:p>
    <w:p w14:paraId="7F6EB97D" w14:textId="77777777" w:rsidR="0020425B" w:rsidRDefault="0020425B" w:rsidP="009966FD">
      <w:pPr>
        <w:pStyle w:val="ListParagraph"/>
        <w:numPr>
          <w:ilvl w:val="0"/>
          <w:numId w:val="70"/>
        </w:numPr>
        <w:spacing w:after="120"/>
        <w:jc w:val="both"/>
      </w:pPr>
      <w:r>
        <w:t>cosmetics (if not covered by ban)</w:t>
      </w:r>
    </w:p>
    <w:p w14:paraId="55CEDD81" w14:textId="349ED673" w:rsidR="0020425B" w:rsidRPr="00415EAE" w:rsidRDefault="00562DE3" w:rsidP="009966FD">
      <w:pPr>
        <w:pStyle w:val="ListParagraph"/>
        <w:numPr>
          <w:ilvl w:val="0"/>
          <w:numId w:val="70"/>
        </w:numPr>
        <w:spacing w:after="120"/>
        <w:jc w:val="both"/>
      </w:pPr>
      <w:r>
        <w:t>detergents</w:t>
      </w:r>
      <w:ins w:id="1122" w:author="Author">
        <w:r>
          <w:t xml:space="preserve"> </w:t>
        </w:r>
        <w:r w:rsidR="00C423D3">
          <w:t>and maintenance products</w:t>
        </w:r>
      </w:ins>
      <w:r>
        <w:t xml:space="preserve"> (if not covered by ban)</w:t>
      </w:r>
    </w:p>
    <w:p w14:paraId="7C1489AF" w14:textId="77777777" w:rsidR="00C1258D" w:rsidRPr="00415EAE" w:rsidRDefault="0088406D" w:rsidP="009966FD">
      <w:pPr>
        <w:pStyle w:val="ListParagraph"/>
        <w:numPr>
          <w:ilvl w:val="0"/>
          <w:numId w:val="70"/>
        </w:numPr>
        <w:spacing w:after="120"/>
        <w:jc w:val="both"/>
      </w:pPr>
      <w:r>
        <w:t>m</w:t>
      </w:r>
      <w:r w:rsidR="00C1258D" w:rsidRPr="00415EAE">
        <w:t>edicinal products</w:t>
      </w:r>
    </w:p>
    <w:p w14:paraId="3AF2E706" w14:textId="77777777" w:rsidR="00C1258D" w:rsidRPr="00415EAE" w:rsidRDefault="0088406D" w:rsidP="009966FD">
      <w:pPr>
        <w:pStyle w:val="ListParagraph"/>
        <w:numPr>
          <w:ilvl w:val="0"/>
          <w:numId w:val="70"/>
        </w:numPr>
        <w:spacing w:after="120"/>
        <w:jc w:val="both"/>
      </w:pPr>
      <w:r>
        <w:t>f</w:t>
      </w:r>
      <w:r w:rsidR="00C1258D" w:rsidRPr="00415EAE">
        <w:t>ood additives</w:t>
      </w:r>
    </w:p>
    <w:p w14:paraId="1395B31D" w14:textId="77777777" w:rsidR="00C1258D" w:rsidRPr="00415EAE" w:rsidRDefault="0088406D" w:rsidP="009966FD">
      <w:pPr>
        <w:pStyle w:val="ListParagraph"/>
        <w:numPr>
          <w:ilvl w:val="0"/>
          <w:numId w:val="70"/>
        </w:numPr>
        <w:spacing w:after="120"/>
        <w:jc w:val="both"/>
      </w:pPr>
      <w:r>
        <w:t>p</w:t>
      </w:r>
      <w:r w:rsidR="00C1258D" w:rsidRPr="00415EAE">
        <w:t>aints and coatings</w:t>
      </w:r>
    </w:p>
    <w:p w14:paraId="71052285" w14:textId="77777777" w:rsidR="00787097" w:rsidRPr="00415EAE" w:rsidRDefault="0088406D" w:rsidP="009966FD">
      <w:pPr>
        <w:pStyle w:val="ListParagraph"/>
        <w:numPr>
          <w:ilvl w:val="0"/>
          <w:numId w:val="70"/>
        </w:numPr>
        <w:spacing w:after="120"/>
        <w:jc w:val="both"/>
      </w:pPr>
      <w:r>
        <w:t>c</w:t>
      </w:r>
      <w:r w:rsidR="00C1258D" w:rsidRPr="00415EAE">
        <w:t>onstruction products</w:t>
      </w:r>
    </w:p>
    <w:p w14:paraId="6D0A30FD" w14:textId="77777777" w:rsidR="00043288" w:rsidRPr="00415EAE" w:rsidRDefault="0088406D" w:rsidP="009966FD">
      <w:pPr>
        <w:pStyle w:val="ListParagraph"/>
        <w:numPr>
          <w:ilvl w:val="0"/>
          <w:numId w:val="70"/>
        </w:numPr>
        <w:spacing w:after="120"/>
        <w:jc w:val="both"/>
      </w:pPr>
      <w:r>
        <w:t>t</w:t>
      </w:r>
      <w:r w:rsidR="00043288" w:rsidRPr="00415EAE">
        <w:t>oners and printing inks</w:t>
      </w:r>
    </w:p>
    <w:p w14:paraId="3B0650AC" w14:textId="77777777" w:rsidR="00043288" w:rsidRPr="00415EAE" w:rsidRDefault="00043288" w:rsidP="009966FD">
      <w:pPr>
        <w:pStyle w:val="ListParagraph"/>
        <w:numPr>
          <w:ilvl w:val="0"/>
          <w:numId w:val="70"/>
        </w:numPr>
        <w:spacing w:after="120"/>
        <w:jc w:val="both"/>
      </w:pPr>
      <w:r w:rsidRPr="00415EAE">
        <w:t>3D printing</w:t>
      </w:r>
    </w:p>
    <w:p w14:paraId="7C51AC93" w14:textId="77C61D05" w:rsidR="008B483D" w:rsidRDefault="0088406D" w:rsidP="009966FD">
      <w:pPr>
        <w:pStyle w:val="ListParagraph"/>
        <w:numPr>
          <w:ilvl w:val="0"/>
          <w:numId w:val="70"/>
        </w:numPr>
        <w:spacing w:after="120"/>
        <w:jc w:val="both"/>
        <w:rPr>
          <w:ins w:id="1123" w:author="Author"/>
        </w:rPr>
      </w:pPr>
      <w:r>
        <w:t>i</w:t>
      </w:r>
      <w:r w:rsidR="00562DE3">
        <w:t>ndustrial uses, e.g. o</w:t>
      </w:r>
      <w:r w:rsidR="008B483D" w:rsidRPr="00415EAE">
        <w:t>il and gas</w:t>
      </w:r>
    </w:p>
    <w:p w14:paraId="0654358B" w14:textId="3B17EF95" w:rsidR="001637DE" w:rsidRPr="00415EAE" w:rsidRDefault="001637DE" w:rsidP="009966FD">
      <w:pPr>
        <w:pStyle w:val="ListParagraph"/>
        <w:numPr>
          <w:ilvl w:val="0"/>
          <w:numId w:val="70"/>
        </w:numPr>
        <w:spacing w:after="120"/>
        <w:jc w:val="both"/>
      </w:pPr>
      <w:ins w:id="1124" w:author="Author">
        <w:r>
          <w:t>manufacturers of microplastics</w:t>
        </w:r>
      </w:ins>
    </w:p>
    <w:p w14:paraId="6456784A" w14:textId="1ABBA5B1" w:rsidR="002344B5" w:rsidRDefault="0088406D" w:rsidP="00412054">
      <w:pPr>
        <w:spacing w:after="120" w:line="276" w:lineRule="auto"/>
        <w:jc w:val="both"/>
      </w:pPr>
      <w:r>
        <w:t>D</w:t>
      </w:r>
      <w:r w:rsidR="00C066A0">
        <w:t xml:space="preserve">uring the consultation </w:t>
      </w:r>
      <w:ins w:id="1125" w:author="Author">
        <w:r w:rsidR="001F0D6B">
          <w:t>on the Annex XV report</w:t>
        </w:r>
        <w:r w:rsidR="00C066A0">
          <w:t xml:space="preserve"> </w:t>
        </w:r>
        <w:r w:rsidR="006A689B">
          <w:t xml:space="preserve">as well as on the SEAC draft opinion </w:t>
        </w:r>
      </w:ins>
      <w:r w:rsidR="00C066A0">
        <w:t>many stakeholders commented, in particular on the reporting requirement, indicating that the administrative cost could be substantial (e.g. #2027, #2040, #2057, #2058, #2065, #2068, #2073, #2074, #2092, #2102, #2148, #2236).</w:t>
      </w:r>
      <w:r w:rsidR="002344B5">
        <w:t xml:space="preserve"> The comments received indicated the need </w:t>
      </w:r>
      <w:ins w:id="1126" w:author="Author">
        <w:r w:rsidR="006A689B">
          <w:t xml:space="preserve">for guidance </w:t>
        </w:r>
      </w:ins>
      <w:r w:rsidR="002344B5">
        <w:t>to clarify what actually is required fro</w:t>
      </w:r>
      <w:r w:rsidR="00F25CE8">
        <w:t>m the actors involved along the supply chain.</w:t>
      </w:r>
      <w:ins w:id="1127" w:author="Author">
        <w:r w:rsidR="00E47E55">
          <w:t xml:space="preserve"> </w:t>
        </w:r>
        <w:r w:rsidR="00E47E55" w:rsidRPr="00837721">
          <w:t>In this respect, SEAC notes that</w:t>
        </w:r>
        <w:r w:rsidR="00837721">
          <w:t xml:space="preserve"> the variability in cost estimates provided by industry during the consultations may also result from different interpretations of the efforts needed to fulfil the requirements.</w:t>
        </w:r>
      </w:ins>
    </w:p>
    <w:p w14:paraId="49676795" w14:textId="1BA2A318" w:rsidR="00D1535B" w:rsidRDefault="00F25CE8" w:rsidP="00412054">
      <w:pPr>
        <w:spacing w:after="120" w:line="276" w:lineRule="auto"/>
        <w:jc w:val="both"/>
        <w:rPr>
          <w:ins w:id="1128" w:author="Author"/>
        </w:rPr>
      </w:pPr>
      <w:r>
        <w:t xml:space="preserve">With regard to the requirement to provide </w:t>
      </w:r>
      <w:r w:rsidRPr="00E05E47">
        <w:rPr>
          <w:b/>
        </w:rPr>
        <w:t>‘instructions for use and disposal’</w:t>
      </w:r>
      <w:r>
        <w:t xml:space="preserve">, information received in the consultation suggests that the costs to industry to fulfil this requirement could be substantial. The Dossier Submitter performed a qualitative analysis on the </w:t>
      </w:r>
      <w:r w:rsidR="00BA2F37">
        <w:t xml:space="preserve">costs to be expected </w:t>
      </w:r>
      <w:r>
        <w:t xml:space="preserve">considering </w:t>
      </w:r>
      <w:r w:rsidR="00BA2F37">
        <w:t>the contributions received from industry</w:t>
      </w:r>
      <w:r w:rsidR="00AF30CC">
        <w:t xml:space="preserve"> (see B</w:t>
      </w:r>
      <w:ins w:id="1129" w:author="Author">
        <w:r w:rsidR="00CE1538">
          <w:t xml:space="preserve">ackground </w:t>
        </w:r>
      </w:ins>
      <w:r w:rsidR="00AF30CC">
        <w:t>D</w:t>
      </w:r>
      <w:ins w:id="1130" w:author="Author">
        <w:r w:rsidR="00CE1538">
          <w:t>ocument</w:t>
        </w:r>
      </w:ins>
      <w:r w:rsidR="00AF30CC">
        <w:t xml:space="preserve"> 2.5.4). Accordingly, costs estimated by stakeholders tend to focus on the more costly measures to implement the requirement, e.g. assuming that the instructions have to be presented in an additional package leaflet rather than on the label</w:t>
      </w:r>
      <w:r w:rsidR="004A271C">
        <w:t xml:space="preserve"> itself</w:t>
      </w:r>
      <w:ins w:id="1131" w:author="Author">
        <w:r w:rsidR="00893769">
          <w:t xml:space="preserve"> or via an SDS</w:t>
        </w:r>
      </w:ins>
      <w:r w:rsidR="004A271C">
        <w:t>. The Dossier Submitter complemented the information received by industry with literature sources. According to this, the range of costs of relabelling would be between about €</w:t>
      </w:r>
      <w:del w:id="1132" w:author="Author">
        <w:r w:rsidR="004A271C">
          <w:delText xml:space="preserve"> </w:delText>
        </w:r>
      </w:del>
      <w:r w:rsidR="004A271C">
        <w:t>300 and €</w:t>
      </w:r>
      <w:del w:id="1133" w:author="Author">
        <w:r w:rsidR="004A271C">
          <w:delText xml:space="preserve"> </w:delText>
        </w:r>
      </w:del>
      <w:r w:rsidR="004A271C">
        <w:t>3</w:t>
      </w:r>
      <w:ins w:id="1134" w:author="Author">
        <w:r w:rsidR="00CE1538">
          <w:t> </w:t>
        </w:r>
      </w:ins>
      <w:del w:id="1135" w:author="Author">
        <w:r w:rsidR="004A271C" w:rsidDel="00CE1538">
          <w:delText xml:space="preserve"> </w:delText>
        </w:r>
      </w:del>
      <w:r w:rsidR="004A271C">
        <w:t xml:space="preserve">000. The Dossier Submitter highlights that the obligation leaves flexibility </w:t>
      </w:r>
      <w:r w:rsidR="000076A8">
        <w:t xml:space="preserve">to the actors involved </w:t>
      </w:r>
      <w:r w:rsidR="004A271C">
        <w:t>with regard to the means</w:t>
      </w:r>
      <w:r w:rsidR="000076A8">
        <w:t xml:space="preserve"> that is chosen to provide ‘instructions for use and disposal’, for instance cost-effective solutions can be used such as pictograms.</w:t>
      </w:r>
      <w:ins w:id="1136" w:author="Author">
        <w:r w:rsidR="000453A4">
          <w:t xml:space="preserve"> </w:t>
        </w:r>
        <w:r w:rsidR="000B26C6">
          <w:t xml:space="preserve">SEAC considers that the analysis carried out by the Dossier Submitter illustrates the range of costs to be expected to inform on proper use and disposal on a ‘per label’ basis. Based on this information it is not possible to estimate the total economic impact of providing ‘instructions for use and disposal’, because the number of companies and products covered is unknown for most sectors. </w:t>
        </w:r>
      </w:ins>
      <w:moveToRangeStart w:id="1137" w:author="Author" w:name="move56674706"/>
      <w:moveTo w:id="1138" w:author="Author">
        <w:r w:rsidR="00C86AE1">
          <w:t xml:space="preserve">SEAC notes that products are relabelled on a regular basis and that the longer transition period of 24 months as it is proposed now will reduce the additional costs of relabelling triggered by the </w:t>
        </w:r>
        <w:r w:rsidR="00C86AE1" w:rsidDel="00A673CB">
          <w:t>‘instructions for use and disposal’</w:t>
        </w:r>
        <w:r w:rsidR="00C86AE1">
          <w:t xml:space="preserve"> requirement and also prevent unintended impacts such as recall of products with long shelf-lives.</w:t>
        </w:r>
      </w:moveTo>
      <w:moveToRangeEnd w:id="1137"/>
      <w:ins w:id="1139" w:author="Author">
        <w:r w:rsidR="00C86AE1">
          <w:t xml:space="preserve"> </w:t>
        </w:r>
        <w:r w:rsidR="000453A4">
          <w:t>During the consultation of the SEAC draft opinion</w:t>
        </w:r>
        <w:r w:rsidR="00D46B64">
          <w:t xml:space="preserve">, </w:t>
        </w:r>
        <w:r w:rsidR="002C447A">
          <w:t>some</w:t>
        </w:r>
        <w:r w:rsidR="00D46B64">
          <w:t xml:space="preserve"> stakeholders confirmed that</w:t>
        </w:r>
        <w:r w:rsidR="00443C5E">
          <w:t xml:space="preserve"> the costs t</w:t>
        </w:r>
        <w:r w:rsidR="00893769">
          <w:t>o pass instructions</w:t>
        </w:r>
        <w:r w:rsidR="009735EF">
          <w:t xml:space="preserve"> for use and disposal down the supply chain is likely to be proportionate (e.g. #539, </w:t>
        </w:r>
        <w:r w:rsidR="00E10F9C">
          <w:t>#</w:t>
        </w:r>
        <w:r w:rsidR="009735EF">
          <w:t>550).</w:t>
        </w:r>
      </w:ins>
    </w:p>
    <w:p w14:paraId="64519682" w14:textId="0399B6D9" w:rsidR="003F1C2A" w:rsidRDefault="009735EF" w:rsidP="00412054">
      <w:pPr>
        <w:spacing w:after="120" w:line="276" w:lineRule="auto"/>
        <w:jc w:val="both"/>
      </w:pPr>
      <w:ins w:id="1140" w:author="Author">
        <w:del w:id="1141" w:author="Author">
          <w:r w:rsidDel="00D1535B">
            <w:delText xml:space="preserve"> </w:delText>
          </w:r>
          <w:r w:rsidDel="000B26C6">
            <w:delText xml:space="preserve">However, </w:delText>
          </w:r>
          <w:r w:rsidR="00A576CD" w:rsidDel="000B26C6">
            <w:delText>t</w:delText>
          </w:r>
        </w:del>
        <w:r w:rsidR="000B26C6">
          <w:t>T</w:t>
        </w:r>
        <w:r w:rsidR="00A576CD">
          <w:t xml:space="preserve">he second element of the </w:t>
        </w:r>
        <w:r w:rsidR="00CB7077">
          <w:t>instructions for use and disposal</w:t>
        </w:r>
        <w:del w:id="1142" w:author="Author">
          <w:r w:rsidR="00A576CD">
            <w:delText>IFUD</w:delText>
          </w:r>
        </w:del>
        <w:r w:rsidR="00A576CD">
          <w:t xml:space="preserve"> requirement </w:t>
        </w:r>
        <w:r w:rsidR="000B26C6">
          <w:t>(paragraph 7</w:t>
        </w:r>
        <w:r w:rsidR="00976881" w:rsidRPr="00D6416B">
          <w:t xml:space="preserve">) </w:t>
        </w:r>
        <w:r w:rsidR="0087547D">
          <w:t>obliging</w:t>
        </w:r>
        <w:r w:rsidR="00A576CD">
          <w:t xml:space="preserve"> </w:t>
        </w:r>
        <w:r w:rsidR="0087547D">
          <w:t>industrial users to pass information on to downstream users in order to enable them to report microplastic uses and releases was considered much more costly to implement in the comments received (please see discussion on reporting below</w:t>
        </w:r>
        <w:r w:rsidR="001257DD">
          <w:t>)</w:t>
        </w:r>
        <w:r w:rsidR="0087547D">
          <w:t>.</w:t>
        </w:r>
        <w:del w:id="1143" w:author="Author">
          <w:r w:rsidR="002C447A" w:rsidDel="00FA222E">
            <w:delText xml:space="preserve"> </w:delText>
          </w:r>
          <w:r w:rsidR="002C447A" w:rsidDel="000B26C6">
            <w:delText>Some comments provided cost estimates for implementing the requirement</w:delText>
          </w:r>
          <w:r w:rsidR="00843230" w:rsidDel="000B26C6">
            <w:delText>instructions for use and disposal</w:delText>
          </w:r>
          <w:r w:rsidR="002C447A" w:rsidDel="000B26C6">
            <w:delText>, without specifying what the quantified costs related to</w:delText>
          </w:r>
          <w:r w:rsidR="008449E3" w:rsidDel="000B26C6">
            <w:delText xml:space="preserve"> (see Table X for more details on the various cost estimates from the consultation on the SEAC draft opinion </w:delText>
          </w:r>
          <w:r w:rsidR="008449E3" w:rsidRPr="00754FA8" w:rsidDel="000B26C6">
            <w:delText>[Table X to be added]</w:delText>
          </w:r>
          <w:r w:rsidR="008449E3" w:rsidDel="000B26C6">
            <w:delText>)</w:delText>
          </w:r>
          <w:r w:rsidR="001257DD" w:rsidDel="000B26C6">
            <w:delText xml:space="preserve">. </w:delText>
          </w:r>
          <w:r w:rsidR="002C447A" w:rsidDel="000B26C6">
            <w:delText xml:space="preserve"> </w:delText>
          </w:r>
        </w:del>
      </w:ins>
    </w:p>
    <w:p w14:paraId="7653E15B" w14:textId="15D54526" w:rsidR="000B26C6" w:rsidRDefault="00E87A2F" w:rsidP="00412054">
      <w:pPr>
        <w:spacing w:after="120" w:line="276" w:lineRule="auto"/>
        <w:jc w:val="both"/>
        <w:rPr>
          <w:ins w:id="1144" w:author="Author"/>
        </w:rPr>
      </w:pPr>
      <w:del w:id="1145" w:author="Author">
        <w:r w:rsidDel="000B26C6">
          <w:delText>SEAC considers that the analysis carried out by the Dossier Submitter illustrates the range of costs to be expected to comply with the requirement</w:delText>
        </w:r>
        <w:r w:rsidR="003F1C2A" w:rsidDel="000B26C6">
          <w:delText xml:space="preserve"> on a ‘per label’ basis</w:delText>
        </w:r>
        <w:r w:rsidDel="000B26C6">
          <w:delText xml:space="preserve">. Based on this information it is not possible to estimate the total </w:delText>
        </w:r>
        <w:r w:rsidR="003F1C2A" w:rsidDel="000B26C6">
          <w:delText xml:space="preserve">economic impact of providing ‘instructions for use and disposal’, because the number of </w:delText>
        </w:r>
      </w:del>
      <w:ins w:id="1146" w:author="Author">
        <w:del w:id="1147" w:author="Author">
          <w:r w:rsidR="009748B5" w:rsidDel="000B26C6">
            <w:delText xml:space="preserve">companies and </w:delText>
          </w:r>
        </w:del>
      </w:ins>
      <w:del w:id="1148" w:author="Author">
        <w:r w:rsidR="003F1C2A" w:rsidDel="000B26C6">
          <w:delText>products covered is unknown</w:delText>
        </w:r>
      </w:del>
      <w:ins w:id="1149" w:author="Author">
        <w:del w:id="1150" w:author="Author">
          <w:r w:rsidR="001E6AEC" w:rsidDel="000B26C6">
            <w:delText xml:space="preserve"> for most sectors</w:delText>
          </w:r>
        </w:del>
      </w:ins>
      <w:del w:id="1151" w:author="Author">
        <w:r w:rsidR="003F1C2A" w:rsidDel="000B26C6">
          <w:delText xml:space="preserve">. </w:delText>
        </w:r>
      </w:del>
      <w:ins w:id="1152" w:author="Author">
        <w:del w:id="1153" w:author="Author">
          <w:r w:rsidR="001E0D13" w:rsidDel="000B26C6">
            <w:delText>Further information</w:delText>
          </w:r>
          <w:r w:rsidR="00A673CB" w:rsidDel="000B26C6">
            <w:delText xml:space="preserve"> on the economic impacts of the </w:delText>
          </w:r>
          <w:r w:rsidR="00CB7077" w:rsidDel="000B26C6">
            <w:delText>instructions for use and disposal</w:delText>
          </w:r>
          <w:r w:rsidR="00A673CB" w:rsidDel="000B26C6">
            <w:delText xml:space="preserve">IFUD requirement was received, which could allow to estimate total costs for certain sectors. </w:delText>
          </w:r>
        </w:del>
      </w:ins>
      <w:moveFromRangeStart w:id="1154" w:author="Author" w:name="move56674706"/>
      <w:moveFrom w:id="1155" w:author="Author">
        <w:r w:rsidR="003F1C2A" w:rsidDel="00C86AE1">
          <w:t xml:space="preserve">SEAC notes that products are relabelled on a regular basis and that the longer transition period of 24 months as it is proposed now will reduce the additional costs of relabelling </w:t>
        </w:r>
        <w:r w:rsidR="00454DEF" w:rsidDel="00C86AE1">
          <w:t>triggered by the ‘instructions for use and disposal’ requirement and also prevent unintended impacts such as recall of products with long shelf-live</w:t>
        </w:r>
        <w:del w:id="1156" w:author="Author">
          <w:r w:rsidR="00454DEF" w:rsidDel="00FA222E">
            <w:delText>s.</w:delText>
          </w:r>
        </w:del>
      </w:moveFrom>
      <w:moveFromRangeEnd w:id="1154"/>
    </w:p>
    <w:p w14:paraId="4EC50B3C" w14:textId="1B93971A" w:rsidR="000B26C6" w:rsidDel="00FA222E" w:rsidRDefault="005013C4" w:rsidP="00412054">
      <w:pPr>
        <w:spacing w:after="120" w:line="276" w:lineRule="auto"/>
        <w:jc w:val="both"/>
        <w:rPr>
          <w:moveFrom w:id="1157" w:author="Author"/>
        </w:rPr>
      </w:pPr>
      <w:moveFromRangeStart w:id="1158" w:author="Author" w:name="move56764700"/>
      <w:moveFrom w:id="1159" w:author="Author">
        <w:ins w:id="1160" w:author="Author">
          <w:r w:rsidDel="002B3F69">
            <w:t xml:space="preserve">In the consultation on the SEAC draft opinion, there were requests to derogate the following specific uses from the instructions for use and disposal requirement: </w:t>
          </w:r>
        </w:ins>
      </w:moveFrom>
    </w:p>
    <w:p w14:paraId="2437726C" w14:textId="2BF676A4" w:rsidR="005013C4" w:rsidDel="002B3F69" w:rsidRDefault="005013C4" w:rsidP="005013C4">
      <w:pPr>
        <w:pStyle w:val="ListParagraph"/>
        <w:numPr>
          <w:ilvl w:val="0"/>
          <w:numId w:val="102"/>
        </w:numPr>
        <w:spacing w:after="120"/>
        <w:jc w:val="both"/>
        <w:rPr>
          <w:ins w:id="1161" w:author="Author"/>
          <w:moveFrom w:id="1162" w:author="Author"/>
        </w:rPr>
      </w:pPr>
      <w:moveFrom w:id="1163" w:author="Author">
        <w:ins w:id="1164" w:author="Author">
          <w:r w:rsidRPr="005013C4" w:rsidDel="002B3F69">
            <w:t>bioresorbable polymers which will degrade under the conditions of use</w:t>
          </w:r>
          <w:r w:rsidDel="002B3F69">
            <w:t xml:space="preserve"> as it was argued that</w:t>
          </w:r>
          <w:r w:rsidRPr="005013C4" w:rsidDel="002B3F69">
            <w:t xml:space="preserve"> </w:t>
          </w:r>
          <w:r w:rsidDel="002B3F69">
            <w:t xml:space="preserve">the </w:t>
          </w:r>
          <w:r w:rsidRPr="005013C4" w:rsidDel="002B3F69">
            <w:t xml:space="preserve">requirement could be misunderstood in the market and therefore lead to negative effect on the business </w:t>
          </w:r>
          <w:r w:rsidDel="002B3F69">
            <w:t>(#669)</w:t>
          </w:r>
        </w:ins>
      </w:moveFrom>
    </w:p>
    <w:p w14:paraId="534780CB" w14:textId="0BD1E8A6" w:rsidR="00932558" w:rsidDel="002B3F69" w:rsidRDefault="005013C4" w:rsidP="005013C4">
      <w:pPr>
        <w:pStyle w:val="ListParagraph"/>
        <w:numPr>
          <w:ilvl w:val="0"/>
          <w:numId w:val="102"/>
        </w:numPr>
        <w:spacing w:after="120"/>
        <w:jc w:val="both"/>
        <w:rPr>
          <w:ins w:id="1165" w:author="Author"/>
          <w:moveFrom w:id="1166" w:author="Author"/>
        </w:rPr>
      </w:pPr>
      <w:moveFrom w:id="1167" w:author="Author">
        <w:ins w:id="1168" w:author="Author">
          <w:r w:rsidRPr="005013C4" w:rsidDel="002B3F69">
            <w:t xml:space="preserve">polymeric resins, such as tackifying resins, </w:t>
          </w:r>
          <w:r w:rsidDel="002B3F69">
            <w:t>as it was argued that</w:t>
          </w:r>
          <w:r w:rsidRPr="005013C4" w:rsidDel="002B3F69">
            <w:t xml:space="preserve"> customers of resins already convert the resins into a form that is not </w:t>
          </w:r>
          <w:r w:rsidDel="002B3F69">
            <w:t>m</w:t>
          </w:r>
          <w:r w:rsidRPr="005013C4" w:rsidDel="002B3F69">
            <w:t xml:space="preserve">icroplastics or contains any </w:t>
          </w:r>
          <w:r w:rsidDel="002B3F69">
            <w:t>m</w:t>
          </w:r>
          <w:r w:rsidRPr="005013C4" w:rsidDel="002B3F69">
            <w:t>icroplastics</w:t>
          </w:r>
          <w:r w:rsidDel="002B3F69">
            <w:t xml:space="preserve"> and there would therefore </w:t>
          </w:r>
          <w:r w:rsidR="00932558" w:rsidDel="002B3F69">
            <w:t>be</w:t>
          </w:r>
          <w:r w:rsidRPr="005013C4" w:rsidDel="002B3F69">
            <w:t xml:space="preserve"> no additional gain in safe handling</w:t>
          </w:r>
          <w:r w:rsidR="00932558" w:rsidDel="002B3F69">
            <w:t xml:space="preserve"> (#744).</w:t>
          </w:r>
        </w:ins>
      </w:moveFrom>
    </w:p>
    <w:p w14:paraId="217B7E53" w14:textId="159054B2" w:rsidR="005013C4" w:rsidDel="002B3F69" w:rsidRDefault="00932558" w:rsidP="005013C4">
      <w:pPr>
        <w:pStyle w:val="ListParagraph"/>
        <w:numPr>
          <w:ilvl w:val="0"/>
          <w:numId w:val="102"/>
        </w:numPr>
        <w:spacing w:after="120"/>
        <w:jc w:val="both"/>
        <w:rPr>
          <w:ins w:id="1169" w:author="Author"/>
          <w:moveFrom w:id="1170" w:author="Author"/>
        </w:rPr>
      </w:pPr>
      <w:moveFrom w:id="1171" w:author="Author">
        <w:ins w:id="1172" w:author="Author">
          <w:r w:rsidDel="002B3F69">
            <w:t>t</w:t>
          </w:r>
          <w:r w:rsidRPr="00932558" w:rsidDel="002B3F69">
            <w:t>oner</w:t>
          </w:r>
          <w:r w:rsidDel="002B3F69">
            <w:t>s, since it was argued that there</w:t>
          </w:r>
          <w:r w:rsidRPr="00932558" w:rsidDel="002B3F69">
            <w:t xml:space="preserve"> is no environmental emission of microplastics under the normal use condition of machines and there is already a mechanism in which toner remaining in used cartridges is retrieved and properly processed </w:t>
          </w:r>
          <w:r w:rsidDel="002B3F69">
            <w:t>(</w:t>
          </w:r>
          <w:r w:rsidRPr="00932558" w:rsidDel="002B3F69">
            <w:t>#799</w:t>
          </w:r>
          <w:r w:rsidDel="002B3F69">
            <w:t>).</w:t>
          </w:r>
        </w:ins>
      </w:moveFrom>
    </w:p>
    <w:p w14:paraId="4F9B6D58" w14:textId="4DED79D6" w:rsidR="00574FAF" w:rsidDel="002B3F69" w:rsidRDefault="00574FAF" w:rsidP="005013C4">
      <w:pPr>
        <w:pStyle w:val="ListParagraph"/>
        <w:numPr>
          <w:ilvl w:val="0"/>
          <w:numId w:val="102"/>
        </w:numPr>
        <w:spacing w:after="120"/>
        <w:jc w:val="both"/>
        <w:rPr>
          <w:ins w:id="1173" w:author="Author"/>
          <w:moveFrom w:id="1174" w:author="Author"/>
        </w:rPr>
      </w:pPr>
      <w:moveFrom w:id="1175" w:author="Author">
        <w:ins w:id="1176" w:author="Author">
          <w:r w:rsidRPr="00574FAF" w:rsidDel="002B3F69">
            <w:t xml:space="preserve">ink-, toner- and 3D-printing </w:t>
          </w:r>
          <w:r w:rsidDel="002B3F69">
            <w:t xml:space="preserve">since it was argued that they are </w:t>
          </w:r>
          <w:r w:rsidRPr="00574FAF" w:rsidDel="002B3F69">
            <w:t xml:space="preserve">not intended to release microplastics </w:t>
          </w:r>
          <w:r w:rsidDel="002B3F69">
            <w:t>(#760).</w:t>
          </w:r>
        </w:ins>
      </w:moveFrom>
    </w:p>
    <w:p w14:paraId="29FB3AD1" w14:textId="064DAFC4" w:rsidR="00FD747B" w:rsidDel="002B3F69" w:rsidRDefault="00A8115F" w:rsidP="00FD747B">
      <w:pPr>
        <w:pStyle w:val="ListParagraph"/>
        <w:numPr>
          <w:ilvl w:val="0"/>
          <w:numId w:val="102"/>
        </w:numPr>
        <w:spacing w:after="120"/>
        <w:jc w:val="both"/>
        <w:rPr>
          <w:ins w:id="1177" w:author="Author"/>
          <w:moveFrom w:id="1178" w:author="Author"/>
        </w:rPr>
      </w:pPr>
      <w:moveFrom w:id="1179" w:author="Author">
        <w:ins w:id="1180" w:author="Author">
          <w:r w:rsidDel="002B3F69">
            <w:t>f</w:t>
          </w:r>
          <w:r w:rsidR="00FD747B" w:rsidDel="002B3F69">
            <w:t>ood additives, as it was argued that the requirement would be likely to create confusion in the mind of the consumer, given that food additives are not toxic chemicals but authorised safe food ingredients (#758).</w:t>
          </w:r>
        </w:ins>
      </w:moveFrom>
    </w:p>
    <w:p w14:paraId="560B9F7F" w14:textId="7F480320" w:rsidR="00FD747B" w:rsidDel="002B3F69" w:rsidRDefault="00FD747B" w:rsidP="00876075">
      <w:pPr>
        <w:pStyle w:val="ListParagraph"/>
        <w:numPr>
          <w:ilvl w:val="0"/>
          <w:numId w:val="102"/>
        </w:numPr>
        <w:spacing w:after="120"/>
        <w:jc w:val="both"/>
        <w:rPr>
          <w:ins w:id="1181" w:author="Author"/>
          <w:moveFrom w:id="1182" w:author="Author"/>
        </w:rPr>
      </w:pPr>
      <w:moveFrom w:id="1183" w:author="Author">
        <w:ins w:id="1184" w:author="Author">
          <w:r w:rsidDel="002B3F69">
            <w:t xml:space="preserve">medicinal products, since it was argued that the requirements laid down in Directive (EU) 2001/83 and the Product-information templates (e.g. QRD-template) is sufficient to avoid the release of synthetic polymers in the environment (#714). </w:t>
          </w:r>
        </w:ins>
      </w:moveFrom>
    </w:p>
    <w:moveFromRangeEnd w:id="1158"/>
    <w:p w14:paraId="2D6C9703" w14:textId="1A5D2402" w:rsidR="0088406D" w:rsidRDefault="00CE4D21" w:rsidP="0088406D">
      <w:pPr>
        <w:spacing w:after="120" w:line="276" w:lineRule="auto"/>
        <w:jc w:val="both"/>
      </w:pPr>
      <w:r>
        <w:t xml:space="preserve">With regard to the </w:t>
      </w:r>
      <w:r w:rsidRPr="00E05E47">
        <w:rPr>
          <w:b/>
        </w:rPr>
        <w:t>reporting requirement</w:t>
      </w:r>
      <w:r>
        <w:t xml:space="preserve">, </w:t>
      </w:r>
      <w:r w:rsidR="00A007C8">
        <w:t xml:space="preserve">many comments were received during the </w:t>
      </w:r>
      <w:ins w:id="1185" w:author="Author">
        <w:r w:rsidR="00E57E7F">
          <w:t xml:space="preserve">Annex XV report </w:t>
        </w:r>
      </w:ins>
      <w:r w:rsidR="00A007C8">
        <w:t xml:space="preserve">consultation </w:t>
      </w:r>
      <w:del w:id="1186" w:author="Author">
        <w:r w:rsidR="00A007C8" w:rsidDel="00E57E7F">
          <w:delText>o</w:delText>
        </w:r>
      </w:del>
      <w:ins w:id="1187" w:author="Author">
        <w:del w:id="1188" w:author="Author">
          <w:r w:rsidR="008B1F7F" w:rsidDel="00E57E7F">
            <w:delText>n</w:delText>
          </w:r>
        </w:del>
      </w:ins>
      <w:del w:id="1189" w:author="Author">
        <w:r w:rsidR="00A007C8" w:rsidDel="00E57E7F">
          <w:delText xml:space="preserve">f the </w:delText>
        </w:r>
      </w:del>
      <w:ins w:id="1190" w:author="Author">
        <w:del w:id="1191" w:author="Author">
          <w:r w:rsidR="008B1F7F" w:rsidDel="00E57E7F">
            <w:delText xml:space="preserve">original </w:delText>
          </w:r>
        </w:del>
      </w:ins>
      <w:del w:id="1192" w:author="Author">
        <w:r w:rsidR="00A007C8" w:rsidDel="00E57E7F">
          <w:delText xml:space="preserve">proposal </w:delText>
        </w:r>
      </w:del>
      <w:r w:rsidR="00A007C8">
        <w:t xml:space="preserve">highlighting the potentially high administrative costs of this obligation, in particular if it will apply to all actors of the supply chain including professional users and consumers. Addressing these </w:t>
      </w:r>
      <w:r w:rsidR="00755945">
        <w:t>comments,</w:t>
      </w:r>
      <w:r w:rsidR="00A007C8">
        <w:t xml:space="preserve"> the Dossier Submitter clarified what exactly the reporting requirement would include and to whom it would apply (see </w:t>
      </w:r>
      <w:ins w:id="1193" w:author="Author">
        <w:r w:rsidR="00E57E7F">
          <w:t xml:space="preserve">section </w:t>
        </w:r>
      </w:ins>
      <w:del w:id="1194" w:author="Author">
        <w:r w:rsidR="00A007C8" w:rsidDel="00E57E7F">
          <w:delText xml:space="preserve">BD </w:delText>
        </w:r>
      </w:del>
      <w:r w:rsidR="00A007C8">
        <w:t>2.2.1.5</w:t>
      </w:r>
      <w:ins w:id="1195" w:author="Author">
        <w:r w:rsidR="00E57E7F">
          <w:t xml:space="preserve"> of the Background Document</w:t>
        </w:r>
      </w:ins>
      <w:r w:rsidR="00A007C8">
        <w:t xml:space="preserve">). </w:t>
      </w:r>
      <w:r w:rsidR="00755945">
        <w:t xml:space="preserve">Hence, (i) all downstream users of microplastics at industrial sites as well as (ii) suppliers of other products containing microplastics who place these products on the market for the first time would have to report annually </w:t>
      </w:r>
      <w:del w:id="1196" w:author="Author">
        <w:r w:rsidR="00755945" w:rsidDel="008B1F7F">
          <w:delText xml:space="preserve">the use, the identity and </w:delText>
        </w:r>
      </w:del>
      <w:r w:rsidR="00755945">
        <w:t>the estimated releases</w:t>
      </w:r>
      <w:ins w:id="1197" w:author="Author">
        <w:r w:rsidR="00A10C58" w:rsidRPr="00A10C58">
          <w:t xml:space="preserve"> </w:t>
        </w:r>
        <w:r w:rsidR="00A10C58">
          <w:t xml:space="preserve">including generic information on polymer </w:t>
        </w:r>
        <w:r w:rsidR="00A10C58" w:rsidRPr="00F471D6">
          <w:t>identity</w:t>
        </w:r>
        <w:r w:rsidR="00A10C58">
          <w:t xml:space="preserve"> and a description of the use(s)</w:t>
        </w:r>
      </w:ins>
      <w:r w:rsidR="00755945">
        <w:t xml:space="preserve"> of microplastics.</w:t>
      </w:r>
      <w:r w:rsidR="0088406D">
        <w:t xml:space="preserve"> </w:t>
      </w:r>
      <w:r w:rsidR="0088406D" w:rsidRPr="0088406D">
        <w:t>Furthermore, the Dossier Submitter focussed the reporting required onto key information (</w:t>
      </w:r>
      <w:ins w:id="1198" w:author="Author">
        <w:r w:rsidR="00A10C58">
          <w:t xml:space="preserve">description of </w:t>
        </w:r>
      </w:ins>
      <w:r w:rsidR="0088406D" w:rsidRPr="0088406D">
        <w:t>use</w:t>
      </w:r>
      <w:ins w:id="1199" w:author="Author">
        <w:r w:rsidR="00A10C58">
          <w:t>(s)</w:t>
        </w:r>
      </w:ins>
      <w:r w:rsidR="0088406D" w:rsidRPr="0088406D">
        <w:t xml:space="preserve"> and </w:t>
      </w:r>
      <w:ins w:id="1200" w:author="Author">
        <w:r w:rsidR="00A10C58">
          <w:t xml:space="preserve">environmental </w:t>
        </w:r>
      </w:ins>
      <w:r w:rsidR="0088406D" w:rsidRPr="0088406D">
        <w:t>releases) and highlighted how industry sectors can collaborate to develop cost-efficient means to estimate releases, e.g. by using Specific Environmental Release Categories (spERCs).</w:t>
      </w:r>
    </w:p>
    <w:p w14:paraId="612CBCF6" w14:textId="688DD176" w:rsidR="00573BF3" w:rsidRDefault="00BD38C4" w:rsidP="00412054">
      <w:pPr>
        <w:spacing w:after="120" w:line="276" w:lineRule="auto"/>
        <w:jc w:val="both"/>
        <w:rPr>
          <w:ins w:id="1201" w:author="Author"/>
        </w:rPr>
      </w:pPr>
      <w:r>
        <w:t xml:space="preserve">SEAC considers that </w:t>
      </w:r>
      <w:r w:rsidR="00283EC2">
        <w:t>this clarification shows that professional users</w:t>
      </w:r>
      <w:r w:rsidR="00283EC2">
        <w:rPr>
          <w:rStyle w:val="FootnoteReference"/>
        </w:rPr>
        <w:footnoteReference w:id="65"/>
      </w:r>
      <w:r w:rsidR="00283EC2">
        <w:t xml:space="preserve"> as well as consumers are not </w:t>
      </w:r>
      <w:del w:id="1202" w:author="Author">
        <w:r w:rsidR="00283EC2">
          <w:delText xml:space="preserve">covered </w:delText>
        </w:r>
      </w:del>
      <w:ins w:id="1203" w:author="Author">
        <w:r w:rsidR="007E071D">
          <w:t xml:space="preserve">affected </w:t>
        </w:r>
      </w:ins>
      <w:r w:rsidR="00283EC2">
        <w:t xml:space="preserve">by the requirement so that a limited number of actors will be </w:t>
      </w:r>
      <w:del w:id="1204" w:author="Author">
        <w:r w:rsidR="00283EC2">
          <w:delText xml:space="preserve">affected </w:delText>
        </w:r>
      </w:del>
      <w:ins w:id="1205" w:author="Author">
        <w:del w:id="1206" w:author="Author">
          <w:r w:rsidR="007E071D" w:rsidDel="00A10C58">
            <w:delText>required to undertake</w:delText>
          </w:r>
        </w:del>
      </w:ins>
      <w:del w:id="1207" w:author="Author">
        <w:r w:rsidR="00283EC2" w:rsidDel="00A10C58">
          <w:delText>by the</w:delText>
        </w:r>
      </w:del>
      <w:ins w:id="1208" w:author="Author">
        <w:r w:rsidR="00A10C58">
          <w:t>obliged to</w:t>
        </w:r>
      </w:ins>
      <w:r w:rsidR="00283EC2">
        <w:t xml:space="preserve"> report</w:t>
      </w:r>
      <w:del w:id="1209" w:author="Author">
        <w:r w:rsidR="00283EC2" w:rsidDel="00E57E7F">
          <w:delText>ing</w:delText>
        </w:r>
        <w:r w:rsidR="00283EC2" w:rsidDel="00A10C58">
          <w:delText xml:space="preserve"> obligation</w:delText>
        </w:r>
      </w:del>
      <w:r w:rsidR="00283EC2">
        <w:t xml:space="preserve">. When it comes to resources needed to </w:t>
      </w:r>
      <w:r w:rsidR="00EA73FA">
        <w:t>prepare the report, SEAC agrees with the Dossier Submitter that there are possibilities to do it cost-eff</w:t>
      </w:r>
      <w:r w:rsidR="00A16953">
        <w:t>iciently</w:t>
      </w:r>
      <w:r w:rsidR="00EA73FA">
        <w:t>, e.g. by applying available standards to derive release estimates such as ‘environmental release categories’ provided in REACH guidance.</w:t>
      </w:r>
    </w:p>
    <w:p w14:paraId="4E6030DA" w14:textId="2061D5A9" w:rsidR="00C57C0E" w:rsidRDefault="009748B5" w:rsidP="00412054">
      <w:pPr>
        <w:spacing w:after="120" w:line="276" w:lineRule="auto"/>
        <w:jc w:val="both"/>
        <w:rPr>
          <w:ins w:id="1210" w:author="Author"/>
        </w:rPr>
      </w:pPr>
      <w:ins w:id="1211" w:author="Author">
        <w:del w:id="1212" w:author="Author">
          <w:r>
            <w:delText xml:space="preserve">However, </w:delText>
          </w:r>
          <w:r w:rsidR="00F46232" w:rsidDel="00E10F9C">
            <w:delText>c</w:delText>
          </w:r>
        </w:del>
        <w:r w:rsidR="00E10F9C">
          <w:t>C</w:t>
        </w:r>
        <w:r w:rsidR="00F46232">
          <w:t xml:space="preserve">omments received </w:t>
        </w:r>
        <w:r w:rsidR="00EA4C25">
          <w:t>from</w:t>
        </w:r>
        <w:del w:id="1213" w:author="Author">
          <w:r w:rsidR="00F46232" w:rsidDel="00EA4C25">
            <w:delText>by</w:delText>
          </w:r>
        </w:del>
        <w:r w:rsidR="00F46232">
          <w:t xml:space="preserve"> stakeholders </w:t>
        </w:r>
        <w:del w:id="1214" w:author="Author">
          <w:r w:rsidR="005674DA">
            <w:delText xml:space="preserve">received </w:delText>
          </w:r>
        </w:del>
        <w:r w:rsidR="005674DA">
          <w:t>during the consultation o</w:t>
        </w:r>
        <w:r w:rsidR="00BA2FBA">
          <w:t xml:space="preserve">n </w:t>
        </w:r>
        <w:r w:rsidR="005674DA">
          <w:t xml:space="preserve">the SEAC draft opinion </w:t>
        </w:r>
        <w:r w:rsidR="00BA2FBA">
          <w:t xml:space="preserve">still </w:t>
        </w:r>
        <w:r w:rsidR="00F46232">
          <w:t>indicate</w:t>
        </w:r>
        <w:r w:rsidR="00E10F9C">
          <w:t>d</w:t>
        </w:r>
        <w:r w:rsidR="00F46232">
          <w:t xml:space="preserve"> that the total cost</w:t>
        </w:r>
        <w:r w:rsidR="00C45870">
          <w:t>s of reporting</w:t>
        </w:r>
        <w:r w:rsidR="00F46232">
          <w:t xml:space="preserve"> could be significant</w:t>
        </w:r>
        <w:r w:rsidR="00573BF3">
          <w:t xml:space="preserve">. </w:t>
        </w:r>
        <w:r w:rsidR="00BA2FBA">
          <w:t>Some comments provided cost estimates for implementing reporting obligations, without specifying what the quantified costs related to (</w:t>
        </w:r>
        <w:r w:rsidR="00BA2FBA" w:rsidRPr="00F15CCC">
          <w:rPr>
            <w:i/>
          </w:rPr>
          <w:t xml:space="preserve">see </w:t>
        </w:r>
        <w:r w:rsidR="001A2B47">
          <w:rPr>
            <w:i/>
          </w:rPr>
          <w:t>Appendix II</w:t>
        </w:r>
        <w:del w:id="1215" w:author="Author">
          <w:r w:rsidR="00BA2FBA" w:rsidRPr="00F15CCC">
            <w:rPr>
              <w:i/>
            </w:rPr>
            <w:delText xml:space="preserve">Table </w:delText>
          </w:r>
          <w:r w:rsidR="00F15CCC" w:rsidRPr="00F15CCC">
            <w:rPr>
              <w:i/>
            </w:rPr>
            <w:delText>1 in Annex</w:delText>
          </w:r>
        </w:del>
        <w:r w:rsidR="00BA2FBA" w:rsidRPr="00F15CCC">
          <w:rPr>
            <w:i/>
          </w:rPr>
          <w:t xml:space="preserve"> for more details on the various cost estimates from the consultation on the SEAC draft opinion</w:t>
        </w:r>
        <w:r w:rsidR="00F15CCC" w:rsidRPr="00F15CCC">
          <w:rPr>
            <w:i/>
          </w:rPr>
          <w:t xml:space="preserve"> </w:t>
        </w:r>
        <w:r w:rsidR="00F15CCC" w:rsidRPr="00F15CCC">
          <w:rPr>
            <w:i/>
          </w:rPr>
          <w:sym w:font="Wingdings" w:char="F0E0"/>
        </w:r>
        <w:r w:rsidR="00F15CCC" w:rsidRPr="00F15CCC">
          <w:rPr>
            <w:i/>
          </w:rPr>
          <w:t xml:space="preserve"> to be added to the BD</w:t>
        </w:r>
        <w:r w:rsidR="00BA2FBA">
          <w:t xml:space="preserve">). </w:t>
        </w:r>
        <w:r w:rsidR="00C57C0E">
          <w:t xml:space="preserve">While the submitted cost estimates varied, most comments indicated that the reporting requirement would entail a one-off cost for setting up the software/system (the non-confidential cost estimates ranged from </w:t>
        </w:r>
        <w:r w:rsidR="00C57C0E" w:rsidRPr="00FC53E7">
          <w:t>€5k</w:t>
        </w:r>
        <w:r w:rsidR="00C57C0E">
          <w:t xml:space="preserve"> to €220</w:t>
        </w:r>
        <w:r w:rsidR="00C57C0E" w:rsidRPr="00FC53E7">
          <w:t>k per company</w:t>
        </w:r>
        <w:r w:rsidR="00C57C0E">
          <w:t xml:space="preserve">) and an annual cost related to the actual reporting (the non-confidential estimates ranged from </w:t>
        </w:r>
        <w:r w:rsidR="00C57C0E" w:rsidRPr="00DB4DA9">
          <w:t>0.3 to 2.5 FTEs</w:t>
        </w:r>
        <w:r w:rsidR="00C57C0E">
          <w:t xml:space="preserve"> required per company and year). Some comments stated that there would be additional annual costs related to the maintenance of the software and to maintaining a list of microplastics releases for the site and/or consumers/professional users. SEAC considers that the ranges of the estimates provided demonstrate the variability of costs the reporting requirement may entail and that overall costs ultimately depend on how it is implemented.</w:t>
        </w:r>
        <w:del w:id="1216" w:author="Author">
          <w:r w:rsidR="00573BF3" w:rsidDel="00F15CCC">
            <w:delText>E</w:delText>
          </w:r>
          <w:r w:rsidR="00573BF3" w:rsidDel="00C57C0E">
            <w:delText xml:space="preserve">stimates of one-off costs as well as annual costs per company received </w:delText>
          </w:r>
          <w:r w:rsidR="00A367B5" w:rsidDel="00C57C0E">
            <w:delText>reflect the range of costs to be expected by industry</w:delText>
          </w:r>
          <w:r w:rsidR="00A367B5" w:rsidDel="00F15CCC">
            <w:delText xml:space="preserve"> (see BD or Appendix)</w:delText>
          </w:r>
        </w:del>
      </w:ins>
    </w:p>
    <w:p w14:paraId="39EA1486" w14:textId="6C84B8FF" w:rsidR="00283EC2" w:rsidRDefault="00A367B5" w:rsidP="00412054">
      <w:pPr>
        <w:spacing w:after="120" w:line="276" w:lineRule="auto"/>
        <w:jc w:val="both"/>
        <w:rPr>
          <w:ins w:id="1217" w:author="Author"/>
        </w:rPr>
      </w:pPr>
      <w:ins w:id="1218" w:author="Author">
        <w:del w:id="1219" w:author="Author">
          <w:r w:rsidDel="00C57C0E">
            <w:delText>.</w:delText>
          </w:r>
          <w:r w:rsidDel="002B798C">
            <w:delText xml:space="preserve"> </w:delText>
          </w:r>
        </w:del>
      </w:ins>
      <w:moveFromRangeStart w:id="1220" w:author="Author" w:name="move56676809"/>
      <w:moveFrom w:id="1221" w:author="Author">
        <w:ins w:id="1222" w:author="Author">
          <w:r w:rsidDel="00C57C0E">
            <w:t xml:space="preserve">As the number of companies and products affected is </w:t>
          </w:r>
          <w:r w:rsidR="00AF261E" w:rsidDel="00C57C0E">
            <w:t>large</w:t>
          </w:r>
          <w:r w:rsidDel="00C57C0E">
            <w:t>, SEAC considers that the total costs of reporting could be substantia</w:t>
          </w:r>
          <w:r w:rsidR="00AF261E" w:rsidDel="00C57C0E">
            <w:t>l.</w:t>
          </w:r>
          <w:r w:rsidDel="00C57C0E">
            <w:t xml:space="preserve"> </w:t>
          </w:r>
        </w:ins>
      </w:moveFrom>
      <w:moveFromRangeEnd w:id="1220"/>
      <w:ins w:id="1223" w:author="Author">
        <w:r w:rsidR="00695EAB">
          <w:t>There was</w:t>
        </w:r>
        <w:r w:rsidR="00DC7F6E">
          <w:t xml:space="preserve"> only </w:t>
        </w:r>
        <w:del w:id="1224" w:author="Author">
          <w:r w:rsidR="00DC7F6E" w:rsidDel="001920F5">
            <w:delText>little</w:delText>
          </w:r>
        </w:del>
        <w:r w:rsidR="001920F5">
          <w:t>limited</w:t>
        </w:r>
        <w:r w:rsidR="00DC7F6E">
          <w:t xml:space="preserve"> </w:t>
        </w:r>
        <w:r w:rsidR="00695EAB">
          <w:t>evidence</w:t>
        </w:r>
        <w:r w:rsidR="00DC7F6E">
          <w:t xml:space="preserve"> available t</w:t>
        </w:r>
        <w:del w:id="1225" w:author="Author">
          <w:r w:rsidR="00AF261E" w:rsidDel="00DC7F6E">
            <w:delText>T</w:delText>
          </w:r>
        </w:del>
        <w:r w:rsidR="00AF261E">
          <w:t>o</w:t>
        </w:r>
        <w:r w:rsidR="00EE7778">
          <w:t xml:space="preserve"> </w:t>
        </w:r>
        <w:del w:id="1226" w:author="Author">
          <w:r w:rsidR="00EE7778" w:rsidDel="00DC7F6E">
            <w:delText>get an idea of the magnitude of costs</w:delText>
          </w:r>
        </w:del>
        <w:r w:rsidR="00DC7F6E">
          <w:t>evaluate the cost information received by industry</w:t>
        </w:r>
        <w:r w:rsidR="00695EAB">
          <w:t xml:space="preserve"> and to derive an estimate of the total cost of reporting</w:t>
        </w:r>
        <w:del w:id="1227" w:author="Author">
          <w:r w:rsidR="00EE7778" w:rsidDel="00DC7F6E">
            <w:delText xml:space="preserve"> to be expected,</w:delText>
          </w:r>
        </w:del>
        <w:r w:rsidR="00DC7F6E">
          <w:t>. C</w:t>
        </w:r>
        <w:del w:id="1228" w:author="Author">
          <w:r w:rsidR="00EE7778" w:rsidDel="00DC7F6E">
            <w:delText xml:space="preserve"> </w:delText>
          </w:r>
          <w:r w:rsidR="002B34B5" w:rsidDel="00DC7F6E">
            <w:delText>c</w:delText>
          </w:r>
        </w:del>
        <w:r w:rsidR="002B34B5">
          <w:t xml:space="preserve">ost </w:t>
        </w:r>
        <w:r w:rsidR="00EE7778">
          <w:t xml:space="preserve">estimates derived for harmonised </w:t>
        </w:r>
        <w:r w:rsidR="002B34B5">
          <w:t>notifications</w:t>
        </w:r>
        <w:r w:rsidR="00EE7778">
          <w:t xml:space="preserve"> under poison centres legislation</w:t>
        </w:r>
        <w:r w:rsidR="002B34B5">
          <w:t xml:space="preserve"> could provide some indications (ref</w:t>
        </w:r>
        <w:r w:rsidR="00E10F9C">
          <w:t>.</w:t>
        </w:r>
        <w:r w:rsidR="002B34B5">
          <w:t xml:space="preserve"> to BD)</w:t>
        </w:r>
        <w:r w:rsidR="00695EAB">
          <w:t xml:space="preserve"> as i</w:t>
        </w:r>
        <w:del w:id="1229" w:author="Author">
          <w:r w:rsidR="002B34B5" w:rsidDel="00695EAB">
            <w:delText xml:space="preserve">. </w:delText>
          </w:r>
          <w:r w:rsidR="00F46232" w:rsidDel="00695EAB">
            <w:delText>I</w:delText>
          </w:r>
        </w:del>
        <w:r w:rsidR="00F46232">
          <w:t>n the consultation of the SEAC draft opinion</w:t>
        </w:r>
        <w:r w:rsidR="00AF261E">
          <w:t>,</w:t>
        </w:r>
        <w:r w:rsidR="00F46232">
          <w:t xml:space="preserve"> </w:t>
        </w:r>
        <w:r w:rsidR="002B34B5">
          <w:t xml:space="preserve">it was </w:t>
        </w:r>
        <w:r w:rsidR="005A4B00">
          <w:t>indicated</w:t>
        </w:r>
        <w:del w:id="1230" w:author="Author">
          <w:r w:rsidR="002B34B5" w:rsidDel="005A4B00">
            <w:delText>confirmed</w:delText>
          </w:r>
        </w:del>
        <w:r w:rsidR="002B34B5">
          <w:t xml:space="preserve"> that the reporting requirement </w:t>
        </w:r>
        <w:del w:id="1231" w:author="Author">
          <w:r w:rsidR="002B34B5" w:rsidDel="005A4B00">
            <w:delText>w</w:delText>
          </w:r>
        </w:del>
        <w:r w:rsidR="005A4B00">
          <w:t>c</w:t>
        </w:r>
        <w:r w:rsidR="002B34B5">
          <w:t>ould entail costs in a similar order in magnitude</w:t>
        </w:r>
        <w:del w:id="1232" w:author="Author">
          <w:r w:rsidR="002B34B5" w:rsidDel="00695EAB">
            <w:delText xml:space="preserve"> (</w:delText>
          </w:r>
          <w:r w:rsidR="002B34B5" w:rsidRPr="00754FA8" w:rsidDel="002B798C">
            <w:rPr>
              <w:i/>
            </w:rPr>
            <w:delText xml:space="preserve">add table with different </w:delText>
          </w:r>
          <w:r w:rsidR="0068595C" w:rsidDel="002B798C">
            <w:rPr>
              <w:i/>
            </w:rPr>
            <w:delText>information available</w:delText>
          </w:r>
          <w:r w:rsidR="002B34B5" w:rsidDel="00695EAB">
            <w:delText>)</w:delText>
          </w:r>
        </w:del>
        <w:r w:rsidR="002B34B5">
          <w:t>.</w:t>
        </w:r>
        <w:r w:rsidR="00FC53E7">
          <w:t xml:space="preserve"> </w:t>
        </w:r>
        <w:r w:rsidR="00695EAB">
          <w:t xml:space="preserve">However, SEAC considers that </w:t>
        </w:r>
        <w:del w:id="1233" w:author="Author">
          <w:r w:rsidR="00695EAB" w:rsidDel="001920F5">
            <w:delText>both</w:delText>
          </w:r>
        </w:del>
        <w:r w:rsidR="001920F5">
          <w:t>the</w:t>
        </w:r>
        <w:r w:rsidR="00695EAB">
          <w:t xml:space="preserve"> obligations are not directly comparable, because poison centre notifications are submitted per product (not per use) and in all EU languages, which indicates that the effort </w:t>
        </w:r>
        <w:r w:rsidR="00C34989">
          <w:t xml:space="preserve">spent is </w:t>
        </w:r>
        <w:r w:rsidR="008D52F8">
          <w:t>significantly</w:t>
        </w:r>
        <w:r w:rsidR="00C34989">
          <w:t xml:space="preserve"> larger.</w:t>
        </w:r>
        <w:del w:id="1234" w:author="Author">
          <w:r w:rsidR="00FC53E7" w:rsidDel="00C57C0E">
            <w:delText xml:space="preserve">While the </w:delText>
          </w:r>
          <w:r w:rsidR="002A4113" w:rsidDel="00C57C0E">
            <w:delText xml:space="preserve">submitted </w:delText>
          </w:r>
          <w:r w:rsidR="00FC53E7" w:rsidDel="00C57C0E">
            <w:delText>cost estimates</w:delText>
          </w:r>
          <w:r w:rsidR="002A4113" w:rsidDel="00C57C0E">
            <w:delText xml:space="preserve"> varied</w:delText>
          </w:r>
          <w:r w:rsidR="00FC53E7" w:rsidDel="00C57C0E">
            <w:delText xml:space="preserve">, most comments indicated that the reporting requirement would entail a one-off cost for setting up the </w:delText>
          </w:r>
          <w:r w:rsidR="00122A34" w:rsidDel="00C57C0E">
            <w:delText>software/</w:delText>
          </w:r>
          <w:r w:rsidR="00FC53E7" w:rsidDel="00C57C0E">
            <w:delText>system (</w:delText>
          </w:r>
          <w:r w:rsidR="002A4113" w:rsidDel="00C57C0E">
            <w:delText xml:space="preserve">the </w:delText>
          </w:r>
          <w:r w:rsidR="00FC53E7" w:rsidDel="00C57C0E">
            <w:delText>non-confidential cost</w:delText>
          </w:r>
          <w:r w:rsidR="002B7558" w:rsidDel="00C57C0E">
            <w:delText xml:space="preserve"> estimate</w:delText>
          </w:r>
          <w:r w:rsidR="00FC53E7" w:rsidDel="00C57C0E">
            <w:delText xml:space="preserve">s ranged from </w:delText>
          </w:r>
          <w:r w:rsidR="00FC53E7" w:rsidRPr="00FC53E7" w:rsidDel="00C57C0E">
            <w:delText>€5k</w:delText>
          </w:r>
          <w:r w:rsidR="00FC53E7" w:rsidDel="00C57C0E">
            <w:delText xml:space="preserve"> to €220</w:delText>
          </w:r>
          <w:r w:rsidR="00FC53E7" w:rsidRPr="00FC53E7" w:rsidDel="00C57C0E">
            <w:delText>k per company</w:delText>
          </w:r>
          <w:r w:rsidR="00FC53E7" w:rsidDel="00C57C0E">
            <w:delText>)</w:delText>
          </w:r>
          <w:r w:rsidR="002A4113" w:rsidDel="00C57C0E">
            <w:delText xml:space="preserve"> and an annual costs related to the actual reporting</w:delText>
          </w:r>
          <w:r w:rsidR="006055A7" w:rsidDel="00C57C0E">
            <w:delText xml:space="preserve"> </w:delText>
          </w:r>
          <w:r w:rsidR="002A4113" w:rsidDel="00C57C0E">
            <w:delText xml:space="preserve"> (the non-confidential estimates ranged from 0.3 to 2.5 FTEs required per company and year). Some comments stated that there would be additional annual costs related to the maintenance of</w:delText>
          </w:r>
          <w:r w:rsidR="006055A7" w:rsidDel="00C57C0E">
            <w:delText xml:space="preserve"> the</w:delText>
          </w:r>
          <w:r w:rsidR="002A4113" w:rsidDel="00C57C0E">
            <w:delText xml:space="preserve"> software and to maintaining a list of microplastics releases for </w:delText>
          </w:r>
          <w:r w:rsidR="006055A7" w:rsidDel="00C57C0E">
            <w:delText xml:space="preserve">the </w:delText>
          </w:r>
          <w:r w:rsidR="002A4113" w:rsidDel="00C57C0E">
            <w:delText>site and/or consumers</w:delText>
          </w:r>
          <w:r w:rsidR="006055A7" w:rsidDel="00C57C0E">
            <w:delText>/professional users</w:delText>
          </w:r>
          <w:r w:rsidR="002A4113" w:rsidDel="00C57C0E">
            <w:delText>.</w:delText>
          </w:r>
          <w:r w:rsidR="00C032D0" w:rsidDel="00C57C0E">
            <w:delText xml:space="preserve"> SEAC considers that the ranges of the estimates provided demonstrate the variability of costs the reporting requirement may entail and that overall costs ultimately depend on how it is implemented. </w:delText>
          </w:r>
          <w:r w:rsidR="00677A5C" w:rsidDel="008D52F8">
            <w:delText>In addition,</w:delText>
          </w:r>
        </w:del>
        <w:r w:rsidR="008D52F8">
          <w:t xml:space="preserve"> </w:t>
        </w:r>
        <w:r w:rsidR="00D654CB">
          <w:t>SEAC</w:t>
        </w:r>
        <w:r w:rsidR="00A9168E">
          <w:t xml:space="preserve"> </w:t>
        </w:r>
        <w:r w:rsidR="00DB4DA9">
          <w:t xml:space="preserve">notes that other available evidence of the administrative costs of environmental reporting obligations </w:t>
        </w:r>
        <w:r w:rsidR="00864C88">
          <w:t>(e.g. in EMAS or EU ETS) indicates average costs at the lower end of the range of cost</w:t>
        </w:r>
        <w:r w:rsidR="00065A67">
          <w:t>s</w:t>
        </w:r>
        <w:r w:rsidR="00864C88">
          <w:t xml:space="preserve"> estimate</w:t>
        </w:r>
        <w:r w:rsidR="00065A67">
          <w:t>d by industry</w:t>
        </w:r>
        <w:r w:rsidR="00DB4DA9">
          <w:t xml:space="preserve"> </w:t>
        </w:r>
        <w:r w:rsidR="00A24C30">
          <w:t>in the consultations</w:t>
        </w:r>
        <w:r w:rsidR="00D654CB">
          <w:rPr>
            <w:rStyle w:val="FootnoteReference"/>
          </w:rPr>
          <w:footnoteReference w:id="66"/>
        </w:r>
        <w:r w:rsidR="00065A67">
          <w:t xml:space="preserve">. </w:t>
        </w:r>
        <w:r w:rsidR="008D52F8">
          <w:t>Overall,</w:t>
        </w:r>
        <w:r w:rsidR="00677A5C">
          <w:t xml:space="preserve"> SEAC </w:t>
        </w:r>
        <w:del w:id="1239" w:author="Author">
          <w:r w:rsidR="00677A5C" w:rsidDel="008D52F8">
            <w:delText>notes</w:delText>
          </w:r>
        </w:del>
        <w:r w:rsidR="008D52F8">
          <w:t>concludes</w:t>
        </w:r>
        <w:r w:rsidR="00677A5C">
          <w:t xml:space="preserve"> that the upper end of the range of costs estimate</w:t>
        </w:r>
        <w:r w:rsidR="00065A67">
          <w:t>s</w:t>
        </w:r>
        <w:del w:id="1240" w:author="Author">
          <w:r w:rsidR="00677A5C" w:rsidDel="00065A67">
            <w:delText>d</w:delText>
          </w:r>
        </w:del>
        <w:r w:rsidR="00677A5C">
          <w:t xml:space="preserve"> </w:t>
        </w:r>
        <w:del w:id="1241" w:author="Author">
          <w:r w:rsidR="00677A5C" w:rsidDel="00065A67">
            <w:delText>by industry</w:delText>
          </w:r>
        </w:del>
        <w:r w:rsidR="00065A67">
          <w:t>received</w:t>
        </w:r>
        <w:r w:rsidR="00677A5C">
          <w:t xml:space="preserve"> </w:t>
        </w:r>
        <w:del w:id="1242" w:author="Author">
          <w:r w:rsidR="00677A5C" w:rsidDel="00065A67">
            <w:delText>may</w:delText>
          </w:r>
        </w:del>
        <w:r w:rsidR="00065A67">
          <w:t>is likely to</w:t>
        </w:r>
        <w:r w:rsidR="00677A5C">
          <w:t xml:space="preserve"> be exaggerated, because it does not seem plausible that the efforts needed will be as high</w:t>
        </w:r>
        <w:del w:id="1243" w:author="Author">
          <w:r w:rsidR="00677A5C" w:rsidDel="00065A67">
            <w:delText xml:space="preserve"> once suitable IT-based solutions are installed</w:delText>
          </w:r>
        </w:del>
        <w:r w:rsidR="00677A5C">
          <w:t>.</w:t>
        </w:r>
      </w:ins>
    </w:p>
    <w:p w14:paraId="6E145CE7" w14:textId="3AB9F0DE" w:rsidR="00EF50E3" w:rsidRDefault="00EF50E3" w:rsidP="00412054">
      <w:pPr>
        <w:spacing w:after="120" w:line="276" w:lineRule="auto"/>
        <w:jc w:val="both"/>
        <w:rPr>
          <w:ins w:id="1244" w:author="Author"/>
        </w:rPr>
      </w:pPr>
      <w:ins w:id="1245" w:author="Author">
        <w:r>
          <w:t xml:space="preserve">Considering the different supply chains covered by the reporting requirement, SEAC notes that the number of companies </w:t>
        </w:r>
        <w:r w:rsidR="00D63E08">
          <w:t xml:space="preserve">obliged to report their uses of microplastics is likely to be large, in particular in terms of small and micro-sized enterprises. However, the exact number of companies affected cannot be determined based on </w:t>
        </w:r>
        <w:r w:rsidR="005013C4">
          <w:t xml:space="preserve">the </w:t>
        </w:r>
        <w:r w:rsidR="00D63E08">
          <w:t>available information</w:t>
        </w:r>
        <w:r w:rsidR="00A24C30">
          <w:rPr>
            <w:rStyle w:val="FootnoteReference"/>
          </w:rPr>
          <w:footnoteReference w:id="67"/>
        </w:r>
        <w:r w:rsidR="00D63E08">
          <w:t>.</w:t>
        </w:r>
      </w:ins>
    </w:p>
    <w:p w14:paraId="417F9366" w14:textId="06C7265A" w:rsidR="00FA222E" w:rsidRDefault="00FA222E" w:rsidP="00412054">
      <w:pPr>
        <w:spacing w:after="120" w:line="276" w:lineRule="auto"/>
        <w:jc w:val="both"/>
        <w:rPr>
          <w:ins w:id="1247" w:author="Author"/>
        </w:rPr>
      </w:pPr>
      <w:ins w:id="1248" w:author="Author">
        <w:r>
          <w:t xml:space="preserve">SEAC </w:t>
        </w:r>
        <w:r w:rsidR="00EF50E3">
          <w:t>examined</w:t>
        </w:r>
        <w:r>
          <w:t xml:space="preserve"> if available information </w:t>
        </w:r>
        <w:r w:rsidR="00A24C30">
          <w:t>w</w:t>
        </w:r>
        <w:r>
          <w:t xml:space="preserve">ould allow </w:t>
        </w:r>
        <w:r w:rsidR="00A24C30">
          <w:t>to derive a reliable</w:t>
        </w:r>
        <w:r>
          <w:t xml:space="preserve"> estimate</w:t>
        </w:r>
        <w:r w:rsidR="00A24C30">
          <w:t xml:space="preserve"> of the</w:t>
        </w:r>
        <w:r>
          <w:t xml:space="preserve"> total costs for certain sectors, however the uncertainties with regard to the costs per company as well as the number of companies affected are significant. </w:t>
        </w:r>
        <w:r w:rsidR="00EF50E3">
          <w:t>Taking these uncertainties into account</w:t>
        </w:r>
        <w:r>
          <w:t xml:space="preserve">, </w:t>
        </w:r>
        <w:r w:rsidR="00EF50E3">
          <w:t>SEAC considers that providing an estimate of the total costs of reporting would be not very meaningful.</w:t>
        </w:r>
      </w:ins>
    </w:p>
    <w:p w14:paraId="2924507D" w14:textId="255268E0" w:rsidR="002B34B5" w:rsidRDefault="00890A9A" w:rsidP="00412054">
      <w:pPr>
        <w:spacing w:after="120" w:line="276" w:lineRule="auto"/>
        <w:jc w:val="both"/>
        <w:rPr>
          <w:ins w:id="1249" w:author="Author"/>
        </w:rPr>
      </w:pPr>
      <w:ins w:id="1250" w:author="Author">
        <w:r>
          <w:t xml:space="preserve">In the consultation of the SEAC draft opinion, there were requests for changes in the reporting requirement to reduce the costs to industry, e.g. by setting a </w:t>
        </w:r>
        <w:r w:rsidR="00224918">
          <w:t xml:space="preserve">threshold </w:t>
        </w:r>
        <w:r w:rsidR="000533B8">
          <w:t>for</w:t>
        </w:r>
        <w:r w:rsidR="00224918">
          <w:t xml:space="preserve"> the volumes of microplastics </w:t>
        </w:r>
        <w:r w:rsidR="000533B8">
          <w:t>used or released to be reported</w:t>
        </w:r>
        <w:r w:rsidR="00224918">
          <w:t xml:space="preserve">. The Dossier Submitter also suggested the possibility to introduce a threshold for reporting </w:t>
        </w:r>
        <w:r w:rsidR="00D63E08">
          <w:t xml:space="preserve">or to limit the obligation to manufacturers/importers </w:t>
        </w:r>
        <w:r w:rsidR="00224918">
          <w:t>to reduce costs (</w:t>
        </w:r>
        <w:del w:id="1251" w:author="Author">
          <w:r w:rsidR="00224918">
            <w:delText>reference to BD</w:delText>
          </w:r>
          <w:r w:rsidR="00666575">
            <w:delText>the</w:delText>
          </w:r>
        </w:del>
        <w:r w:rsidR="000147C5">
          <w:t>cf. Section 2.2.1.5 in the</w:t>
        </w:r>
        <w:r w:rsidR="00666575">
          <w:t xml:space="preserve"> Background Document</w:t>
        </w:r>
        <w:r w:rsidR="00224918">
          <w:t>).</w:t>
        </w:r>
        <w:r w:rsidR="00F11CD0">
          <w:t xml:space="preserve"> Also, the option to exclude companies covered by other environmental reporting schemes, e.g. under OSPAR, from the reporting obligations</w:t>
        </w:r>
        <w:r w:rsidR="00FF0AE3">
          <w:t xml:space="preserve"> to reduce costs</w:t>
        </w:r>
        <w:r w:rsidR="00F11CD0">
          <w:t xml:space="preserve"> </w:t>
        </w:r>
        <w:r w:rsidR="00FF0AE3">
          <w:t xml:space="preserve">was brought up in the consultation of the SEAC draft opinion. </w:t>
        </w:r>
        <w:r w:rsidR="000E63FB">
          <w:t>SEAC considers that these options are likely to reduce overall costs, because they will reduce the number of uses and releases to be reported. However, SEAC cannot assess the extent of this reduction.</w:t>
        </w:r>
      </w:ins>
    </w:p>
    <w:p w14:paraId="10AF3B97" w14:textId="78F0CF00" w:rsidR="00224918" w:rsidRDefault="00224918" w:rsidP="00412054">
      <w:pPr>
        <w:spacing w:after="120" w:line="276" w:lineRule="auto"/>
        <w:jc w:val="both"/>
        <w:rPr>
          <w:ins w:id="1252" w:author="Author"/>
        </w:rPr>
      </w:pPr>
      <w:ins w:id="1253" w:author="Author">
        <w:r>
          <w:t xml:space="preserve">Furthermore, also the </w:t>
        </w:r>
        <w:r w:rsidR="0068595C">
          <w:t>practical implementation of the requirement may influence the costs to industry resulting from the requirement. In the consultation of the SEAC draft opinion, there were comments that the annual reporting deadline should be later in the year, i.e. in May, e.g. to avoid clashes with other reporting obligations.</w:t>
        </w:r>
      </w:ins>
    </w:p>
    <w:p w14:paraId="15A04E50" w14:textId="2EB3485F" w:rsidR="00FA222E" w:rsidRDefault="00FA222E" w:rsidP="00412054">
      <w:pPr>
        <w:spacing w:after="120" w:line="276" w:lineRule="auto"/>
        <w:jc w:val="both"/>
      </w:pPr>
    </w:p>
    <w:p w14:paraId="0D7D7B10" w14:textId="77777777" w:rsidR="001842CC" w:rsidRPr="00156232" w:rsidRDefault="001842CC" w:rsidP="0053060D">
      <w:pPr>
        <w:pStyle w:val="A111"/>
        <w:keepNext w:val="0"/>
        <w:keepLines w:val="0"/>
        <w:spacing w:line="276" w:lineRule="auto"/>
        <w:jc w:val="both"/>
      </w:pPr>
      <w:bookmarkStart w:id="1254" w:name="_Toc43981223"/>
      <w:r w:rsidRPr="00156232">
        <w:t>B</w:t>
      </w:r>
      <w:r w:rsidR="00543421" w:rsidRPr="00156232">
        <w:t>enefits</w:t>
      </w:r>
      <w:bookmarkEnd w:id="1254"/>
    </w:p>
    <w:p w14:paraId="21E6CEBC" w14:textId="77777777" w:rsidR="001842CC" w:rsidRPr="00426A76" w:rsidRDefault="001842CC" w:rsidP="00426A76">
      <w:pPr>
        <w:rPr>
          <w:b/>
          <w:bCs/>
          <w:sz w:val="22"/>
          <w:szCs w:val="22"/>
        </w:rPr>
      </w:pPr>
      <w:r w:rsidRPr="00426A76">
        <w:rPr>
          <w:b/>
          <w:bCs/>
          <w:sz w:val="22"/>
          <w:szCs w:val="22"/>
        </w:rPr>
        <w:t>Summary of proposal:</w:t>
      </w:r>
    </w:p>
    <w:p w14:paraId="2E95C56F" w14:textId="23ABC36A" w:rsidR="00CE0310" w:rsidRDefault="00B44493" w:rsidP="0053060D">
      <w:pPr>
        <w:spacing w:after="120" w:line="276" w:lineRule="auto"/>
        <w:jc w:val="both"/>
        <w:rPr>
          <w:color w:val="000000"/>
        </w:rPr>
      </w:pPr>
      <w:r w:rsidRPr="00A7136C">
        <w:rPr>
          <w:color w:val="000000"/>
        </w:rPr>
        <w:t>Microplastics as defined in this restriction proposal are extremely persistent and</w:t>
      </w:r>
      <w:r w:rsidR="004B29D7">
        <w:rPr>
          <w:color w:val="000000"/>
        </w:rPr>
        <w:t>,</w:t>
      </w:r>
      <w:r w:rsidRPr="00A7136C">
        <w:rPr>
          <w:color w:val="000000"/>
        </w:rPr>
        <w:t xml:space="preserve"> therefore</w:t>
      </w:r>
      <w:r w:rsidR="00A462A2" w:rsidRPr="00A7136C">
        <w:rPr>
          <w:color w:val="000000"/>
        </w:rPr>
        <w:t>,</w:t>
      </w:r>
      <w:r w:rsidRPr="00A7136C">
        <w:rPr>
          <w:color w:val="000000"/>
        </w:rPr>
        <w:t xml:space="preserve"> accumulative in the environment. </w:t>
      </w:r>
      <w:r w:rsidR="009A7950">
        <w:rPr>
          <w:color w:val="000000"/>
        </w:rPr>
        <w:t xml:space="preserve">As with </w:t>
      </w:r>
      <w:r w:rsidR="0090372B" w:rsidRPr="00A7136C">
        <w:rPr>
          <w:color w:val="000000"/>
        </w:rPr>
        <w:t>PBT/vPvB substances</w:t>
      </w:r>
      <w:r w:rsidR="0090372B">
        <w:rPr>
          <w:color w:val="000000"/>
        </w:rPr>
        <w:t>,</w:t>
      </w:r>
      <w:r w:rsidR="004B29D7">
        <w:rPr>
          <w:color w:val="000000"/>
        </w:rPr>
        <w:t xml:space="preserve"> a </w:t>
      </w:r>
      <w:ins w:id="1255" w:author="Author">
        <w:del w:id="1256" w:author="Author">
          <w:r w:rsidR="00D450EE" w:rsidDel="00B26A43">
            <w:rPr>
              <w:color w:val="000000"/>
            </w:rPr>
            <w:delText>robust</w:delText>
          </w:r>
        </w:del>
        <w:r w:rsidR="00D450EE">
          <w:rPr>
            <w:color w:val="000000"/>
          </w:rPr>
          <w:t xml:space="preserve"> </w:t>
        </w:r>
      </w:ins>
      <w:r w:rsidR="0090372B">
        <w:rPr>
          <w:color w:val="000000"/>
        </w:rPr>
        <w:t>q</w:t>
      </w:r>
      <w:r w:rsidRPr="00A7136C">
        <w:rPr>
          <w:color w:val="000000"/>
        </w:rPr>
        <w:t xml:space="preserve">uantification of </w:t>
      </w:r>
      <w:r w:rsidR="0090372B">
        <w:rPr>
          <w:color w:val="000000"/>
        </w:rPr>
        <w:t>environmental impacts of microplastics</w:t>
      </w:r>
      <w:r w:rsidRPr="00A7136C">
        <w:rPr>
          <w:color w:val="000000"/>
        </w:rPr>
        <w:t xml:space="preserve"> is </w:t>
      </w:r>
      <w:r w:rsidR="009A7950">
        <w:rPr>
          <w:color w:val="000000"/>
        </w:rPr>
        <w:t xml:space="preserve">currently </w:t>
      </w:r>
      <w:r w:rsidRPr="00A7136C">
        <w:rPr>
          <w:color w:val="000000"/>
        </w:rPr>
        <w:t>not possible</w:t>
      </w:r>
      <w:r w:rsidR="0090372B">
        <w:rPr>
          <w:color w:val="000000"/>
        </w:rPr>
        <w:t xml:space="preserve">. </w:t>
      </w:r>
      <w:r w:rsidR="00A462A2" w:rsidRPr="00A7136C">
        <w:rPr>
          <w:color w:val="000000"/>
        </w:rPr>
        <w:t>Therefore</w:t>
      </w:r>
      <w:r w:rsidRPr="00A7136C">
        <w:rPr>
          <w:color w:val="000000"/>
        </w:rPr>
        <w:t xml:space="preserve">, the Dossier Submitter has adopted a </w:t>
      </w:r>
      <w:r w:rsidR="009B6616">
        <w:rPr>
          <w:color w:val="000000"/>
        </w:rPr>
        <w:t>similar</w:t>
      </w:r>
      <w:r w:rsidRPr="00A7136C">
        <w:rPr>
          <w:color w:val="000000"/>
        </w:rPr>
        <w:t xml:space="preserve"> approach </w:t>
      </w:r>
      <w:r w:rsidR="00CE0310">
        <w:rPr>
          <w:color w:val="000000"/>
        </w:rPr>
        <w:t>for</w:t>
      </w:r>
      <w:r w:rsidRPr="00A7136C">
        <w:rPr>
          <w:color w:val="000000"/>
        </w:rPr>
        <w:t xml:space="preserve"> </w:t>
      </w:r>
      <w:r w:rsidR="00CE0310">
        <w:rPr>
          <w:color w:val="000000"/>
        </w:rPr>
        <w:t xml:space="preserve">assessing the benefits of the proposal </w:t>
      </w:r>
      <w:r w:rsidR="0038760A">
        <w:rPr>
          <w:color w:val="000000"/>
        </w:rPr>
        <w:t>as</w:t>
      </w:r>
      <w:r w:rsidR="00CE0310">
        <w:rPr>
          <w:color w:val="000000"/>
        </w:rPr>
        <w:t xml:space="preserve"> the one</w:t>
      </w:r>
      <w:r w:rsidR="0038760A">
        <w:rPr>
          <w:color w:val="000000"/>
        </w:rPr>
        <w:t xml:space="preserve"> SEAC recommends</w:t>
      </w:r>
      <w:r w:rsidR="009B6616">
        <w:rPr>
          <w:color w:val="000000"/>
        </w:rPr>
        <w:t xml:space="preserve"> </w:t>
      </w:r>
      <w:r w:rsidR="009B6616" w:rsidRPr="00A7136C">
        <w:rPr>
          <w:color w:val="000000"/>
        </w:rPr>
        <w:t>for evaluating PBT/vPvB (-like) substances</w:t>
      </w:r>
      <w:r w:rsidRPr="00A7136C">
        <w:rPr>
          <w:color w:val="000000"/>
          <w:vertAlign w:val="superscript"/>
        </w:rPr>
        <w:footnoteReference w:id="68"/>
      </w:r>
      <w:r w:rsidR="00CE0310">
        <w:rPr>
          <w:color w:val="000000"/>
        </w:rPr>
        <w:t>.</w:t>
      </w:r>
      <w:r w:rsidRPr="00A7136C">
        <w:rPr>
          <w:color w:val="000000"/>
          <w:vertAlign w:val="superscript"/>
        </w:rPr>
        <w:t xml:space="preserve"> </w:t>
      </w:r>
      <w:r w:rsidRPr="0090372B">
        <w:rPr>
          <w:color w:val="000000"/>
        </w:rPr>
        <w:t xml:space="preserve">The approach rests on the assumption that emission reduction is a reasonable proxy </w:t>
      </w:r>
      <w:r w:rsidR="0038760A">
        <w:rPr>
          <w:color w:val="000000"/>
        </w:rPr>
        <w:t>for</w:t>
      </w:r>
      <w:r w:rsidR="0038760A" w:rsidRPr="0090372B">
        <w:rPr>
          <w:color w:val="000000"/>
        </w:rPr>
        <w:t xml:space="preserve"> </w:t>
      </w:r>
      <w:r w:rsidR="00CE0310">
        <w:rPr>
          <w:color w:val="000000"/>
        </w:rPr>
        <w:t xml:space="preserve">risk reduction, i.e. </w:t>
      </w:r>
      <w:r w:rsidRPr="0090372B">
        <w:rPr>
          <w:color w:val="000000"/>
        </w:rPr>
        <w:t>the benefits of the restriction</w:t>
      </w:r>
      <w:r w:rsidR="0038760A">
        <w:rPr>
          <w:color w:val="000000"/>
        </w:rPr>
        <w:t xml:space="preserve"> are measured as emission abatement</w:t>
      </w:r>
      <w:r w:rsidRPr="0090372B">
        <w:rPr>
          <w:color w:val="000000"/>
        </w:rPr>
        <w:t>.</w:t>
      </w:r>
    </w:p>
    <w:p w14:paraId="74C9E67B" w14:textId="430114B9" w:rsidR="00B44493" w:rsidRPr="00A7136C" w:rsidRDefault="00B44493" w:rsidP="0053060D">
      <w:pPr>
        <w:spacing w:after="120" w:line="276" w:lineRule="auto"/>
        <w:jc w:val="both"/>
        <w:rPr>
          <w:color w:val="000000"/>
        </w:rPr>
      </w:pPr>
      <w:r w:rsidRPr="00DE42F6">
        <w:rPr>
          <w:color w:val="000000"/>
        </w:rPr>
        <w:t xml:space="preserve">The proposed restriction is estimated to </w:t>
      </w:r>
      <w:r w:rsidR="00CE0310" w:rsidRPr="00DE42F6">
        <w:rPr>
          <w:color w:val="000000"/>
        </w:rPr>
        <w:t xml:space="preserve">reduce </w:t>
      </w:r>
      <w:r w:rsidR="0070126A" w:rsidRPr="00DE42F6">
        <w:rPr>
          <w:color w:val="000000"/>
        </w:rPr>
        <w:t>70</w:t>
      </w:r>
      <w:r w:rsidR="00DB0895" w:rsidRPr="00DE42F6">
        <w:rPr>
          <w:color w:val="000000"/>
        </w:rPr>
        <w:t>%</w:t>
      </w:r>
      <w:r w:rsidR="00DB0895" w:rsidRPr="00DE42F6">
        <w:rPr>
          <w:color w:val="000000"/>
          <w:vertAlign w:val="superscript"/>
        </w:rPr>
        <w:footnoteReference w:id="69"/>
      </w:r>
      <w:r w:rsidR="00DB0895" w:rsidRPr="00DE42F6">
        <w:rPr>
          <w:color w:val="000000"/>
        </w:rPr>
        <w:t xml:space="preserve"> </w:t>
      </w:r>
      <w:r w:rsidR="001E5103">
        <w:rPr>
          <w:color w:val="000000"/>
        </w:rPr>
        <w:t xml:space="preserve">of cumulative emissions </w:t>
      </w:r>
      <w:r w:rsidR="007539EF">
        <w:rPr>
          <w:color w:val="000000"/>
        </w:rPr>
        <w:t xml:space="preserve">(over </w:t>
      </w:r>
      <w:ins w:id="1257" w:author="Author">
        <w:r w:rsidR="00A01469">
          <w:rPr>
            <w:color w:val="000000"/>
          </w:rPr>
          <w:t xml:space="preserve">the </w:t>
        </w:r>
      </w:ins>
      <w:r w:rsidR="007539EF">
        <w:rPr>
          <w:color w:val="000000"/>
        </w:rPr>
        <w:t>20 year</w:t>
      </w:r>
      <w:ins w:id="1258" w:author="Author">
        <w:r w:rsidR="00A01469">
          <w:rPr>
            <w:color w:val="000000"/>
          </w:rPr>
          <w:t xml:space="preserve"> analytical period considered</w:t>
        </w:r>
      </w:ins>
      <w:del w:id="1259" w:author="Author">
        <w:r w:rsidR="007539EF" w:rsidDel="00A01469">
          <w:rPr>
            <w:color w:val="000000"/>
          </w:rPr>
          <w:delText>s</w:delText>
        </w:r>
      </w:del>
      <w:r w:rsidR="007539EF">
        <w:rPr>
          <w:color w:val="000000"/>
        </w:rPr>
        <w:t xml:space="preserve">) </w:t>
      </w:r>
      <w:r w:rsidR="001E5103">
        <w:rPr>
          <w:color w:val="000000"/>
        </w:rPr>
        <w:t>or more than 90</w:t>
      </w:r>
      <w:del w:id="1260" w:author="Author">
        <w:r w:rsidR="001E5103" w:rsidDel="00955021">
          <w:rPr>
            <w:color w:val="000000"/>
          </w:rPr>
          <w:delText xml:space="preserve"> </w:delText>
        </w:r>
      </w:del>
      <w:r w:rsidR="001E5103">
        <w:rPr>
          <w:color w:val="000000"/>
        </w:rPr>
        <w:t>% of annual emissions</w:t>
      </w:r>
      <w:r w:rsidR="000A20AB">
        <w:rPr>
          <w:color w:val="000000"/>
        </w:rPr>
        <w:t xml:space="preserve"> </w:t>
      </w:r>
      <w:r w:rsidR="007539EF">
        <w:t xml:space="preserve">(once all transition periods have </w:t>
      </w:r>
      <w:del w:id="1261" w:author="Author">
        <w:r w:rsidR="007539EF" w:rsidDel="00A01469">
          <w:delText>passed</w:delText>
        </w:r>
      </w:del>
      <w:ins w:id="1262" w:author="Author">
        <w:r w:rsidR="00A01469">
          <w:t>expired</w:t>
        </w:r>
      </w:ins>
      <w:r w:rsidR="00DB0895" w:rsidRPr="00DE42F6">
        <w:t>)</w:t>
      </w:r>
      <w:r w:rsidR="00DB0895" w:rsidRPr="00DE42F6">
        <w:rPr>
          <w:color w:val="000000"/>
        </w:rPr>
        <w:t xml:space="preserve"> of intentionally added</w:t>
      </w:r>
      <w:del w:id="1263" w:author="Author">
        <w:r w:rsidR="00DB0895" w:rsidRPr="00DE42F6" w:rsidDel="00A01469">
          <w:rPr>
            <w:color w:val="000000"/>
          </w:rPr>
          <w:delText xml:space="preserve"> (primary)</w:delText>
        </w:r>
      </w:del>
      <w:r w:rsidR="00DB0895" w:rsidRPr="00DE42F6">
        <w:rPr>
          <w:color w:val="000000"/>
        </w:rPr>
        <w:t xml:space="preserve"> microplastics that would occur in the absence of the restriction </w:t>
      </w:r>
      <w:del w:id="1264" w:author="Author">
        <w:r w:rsidR="00DB0895" w:rsidRPr="00DE42F6" w:rsidDel="00A01469">
          <w:rPr>
            <w:color w:val="000000"/>
          </w:rPr>
          <w:delText xml:space="preserve">entering in effect </w:delText>
        </w:r>
      </w:del>
      <w:r w:rsidR="00DB0895" w:rsidRPr="00DE42F6">
        <w:rPr>
          <w:color w:val="000000"/>
        </w:rPr>
        <w:t>(see</w:t>
      </w:r>
      <w:r w:rsidR="007539EF">
        <w:rPr>
          <w:color w:val="000000"/>
        </w:rPr>
        <w:t xml:space="preserve"> Table 2 for an overview of releases</w:t>
      </w:r>
      <w:r w:rsidR="00DB0895" w:rsidRPr="00DE42F6">
        <w:rPr>
          <w:color w:val="000000"/>
        </w:rPr>
        <w:t>)</w:t>
      </w:r>
      <w:r w:rsidR="00CD5464" w:rsidRPr="00DE42F6">
        <w:rPr>
          <w:color w:val="000000"/>
        </w:rPr>
        <w:t>.</w:t>
      </w:r>
      <w:r w:rsidR="00CD5464">
        <w:rPr>
          <w:color w:val="000000"/>
        </w:rPr>
        <w:t xml:space="preserve"> This is equivalent to</w:t>
      </w:r>
      <w:r w:rsidR="00CE0310">
        <w:rPr>
          <w:color w:val="000000"/>
        </w:rPr>
        <w:t xml:space="preserve"> </w:t>
      </w:r>
      <w:r w:rsidRPr="0090372B">
        <w:rPr>
          <w:color w:val="000000"/>
        </w:rPr>
        <w:t>a</w:t>
      </w:r>
      <w:r w:rsidR="00CE0310">
        <w:rPr>
          <w:color w:val="000000"/>
        </w:rPr>
        <w:t xml:space="preserve"> </w:t>
      </w:r>
      <w:r w:rsidRPr="0090372B">
        <w:rPr>
          <w:color w:val="000000"/>
        </w:rPr>
        <w:t xml:space="preserve">cumulative emission reduction of about </w:t>
      </w:r>
      <w:r w:rsidR="009F6FAA">
        <w:rPr>
          <w:color w:val="000000"/>
        </w:rPr>
        <w:t>5</w:t>
      </w:r>
      <w:r w:rsidRPr="0090372B">
        <w:rPr>
          <w:color w:val="000000"/>
        </w:rPr>
        <w:t xml:space="preserve">00 </w:t>
      </w:r>
      <w:r w:rsidR="00CE0310">
        <w:rPr>
          <w:color w:val="000000"/>
        </w:rPr>
        <w:t>000</w:t>
      </w:r>
      <w:r w:rsidRPr="0090372B">
        <w:rPr>
          <w:color w:val="000000"/>
        </w:rPr>
        <w:t xml:space="preserve"> tonnes of microplastics over </w:t>
      </w:r>
      <w:r w:rsidR="003D583E" w:rsidRPr="0090372B">
        <w:rPr>
          <w:color w:val="000000"/>
        </w:rPr>
        <w:t>20-year</w:t>
      </w:r>
      <w:r w:rsidR="00D747CE">
        <w:rPr>
          <w:color w:val="000000"/>
        </w:rPr>
        <w:t>s</w:t>
      </w:r>
      <w:r w:rsidRPr="0090372B">
        <w:rPr>
          <w:color w:val="000000"/>
        </w:rPr>
        <w:t xml:space="preserve"> (central scenario)</w:t>
      </w:r>
      <w:r w:rsidRPr="00A7136C">
        <w:rPr>
          <w:color w:val="000000"/>
        </w:rPr>
        <w:t xml:space="preserve"> following </w:t>
      </w:r>
      <w:r w:rsidR="00CD5464">
        <w:rPr>
          <w:color w:val="000000"/>
        </w:rPr>
        <w:t xml:space="preserve">the </w:t>
      </w:r>
      <w:del w:id="1265" w:author="Author">
        <w:r w:rsidR="00CD5464" w:rsidDel="00A01469">
          <w:rPr>
            <w:color w:val="000000"/>
          </w:rPr>
          <w:delText>expected</w:delText>
        </w:r>
        <w:r w:rsidR="00CD5464" w:rsidRPr="00A7136C" w:rsidDel="00A01469">
          <w:rPr>
            <w:color w:val="000000"/>
          </w:rPr>
          <w:delText xml:space="preserve"> </w:delText>
        </w:r>
      </w:del>
      <w:r w:rsidRPr="00A7136C">
        <w:rPr>
          <w:color w:val="000000"/>
        </w:rPr>
        <w:t>entry into force</w:t>
      </w:r>
      <w:r w:rsidR="00D747CE">
        <w:rPr>
          <w:color w:val="000000"/>
        </w:rPr>
        <w:t xml:space="preserve"> of the proposed restriction</w:t>
      </w:r>
      <w:r w:rsidRPr="00A7136C">
        <w:rPr>
          <w:color w:val="000000"/>
        </w:rPr>
        <w:t>.</w:t>
      </w:r>
    </w:p>
    <w:p w14:paraId="79C0338A" w14:textId="77777777" w:rsidR="00D7057A" w:rsidRPr="00767B9F" w:rsidRDefault="00DB0895" w:rsidP="0053060D">
      <w:pPr>
        <w:spacing w:after="120" w:line="276" w:lineRule="auto"/>
        <w:jc w:val="both"/>
        <w:rPr>
          <w:color w:val="000000"/>
        </w:rPr>
      </w:pPr>
      <w:r>
        <w:rPr>
          <w:color w:val="000000"/>
        </w:rPr>
        <w:t>T</w:t>
      </w:r>
      <w:r w:rsidR="00B44493" w:rsidRPr="00A7136C">
        <w:rPr>
          <w:color w:val="000000"/>
        </w:rPr>
        <w:t xml:space="preserve">he reduction in releases will contribute to minimising releases of </w:t>
      </w:r>
      <w:r>
        <w:rPr>
          <w:color w:val="000000"/>
        </w:rPr>
        <w:t xml:space="preserve">(primary) </w:t>
      </w:r>
      <w:r w:rsidR="00B44493" w:rsidRPr="00A7136C">
        <w:rPr>
          <w:color w:val="000000"/>
        </w:rPr>
        <w:t xml:space="preserve">microplastics to the environment, where they persist over long periods and are associated with various adverse effects on organisms and </w:t>
      </w:r>
      <w:r w:rsidR="008D0AB6">
        <w:rPr>
          <w:color w:val="000000"/>
        </w:rPr>
        <w:t xml:space="preserve">with </w:t>
      </w:r>
      <w:r w:rsidR="00B44493" w:rsidRPr="00A7136C">
        <w:rPr>
          <w:color w:val="000000"/>
        </w:rPr>
        <w:t>accumulation in food. The proposed restriction will reduce the quantity of microplastics in wastewater effluents and sludge, reducing the likelihood that organisms in the environment will encounter and possibly ingest these materials eith</w:t>
      </w:r>
      <w:r w:rsidR="007837BC">
        <w:rPr>
          <w:color w:val="000000"/>
        </w:rPr>
        <w:t>er directly, or via their food.</w:t>
      </w:r>
    </w:p>
    <w:p w14:paraId="5D8624A0" w14:textId="77777777" w:rsidR="00767B9F" w:rsidRDefault="00D7057A" w:rsidP="0053060D">
      <w:pPr>
        <w:spacing w:after="120" w:line="276" w:lineRule="auto"/>
        <w:jc w:val="both"/>
      </w:pPr>
      <w:r w:rsidRPr="00A7136C">
        <w:t xml:space="preserve">This measure will </w:t>
      </w:r>
      <w:r w:rsidR="00087576">
        <w:t xml:space="preserve">help to </w:t>
      </w:r>
      <w:r w:rsidRPr="00A7136C">
        <w:t xml:space="preserve">reduce </w:t>
      </w:r>
      <w:r w:rsidR="00767B9F">
        <w:t xml:space="preserve">the growth of environmental stocks of microplastics, which may lead to </w:t>
      </w:r>
      <w:r w:rsidRPr="00A7136C">
        <w:t xml:space="preserve">local risk to ecosystems and </w:t>
      </w:r>
      <w:r w:rsidR="00767B9F">
        <w:t xml:space="preserve">contribute to </w:t>
      </w:r>
      <w:r w:rsidRPr="00A7136C">
        <w:t>the potential for widespread risk if current trends of microplastic releases continue in the future</w:t>
      </w:r>
      <w:r w:rsidR="00767B9F">
        <w:t>.</w:t>
      </w:r>
      <w:r w:rsidRPr="00A7136C">
        <w:t xml:space="preserve"> </w:t>
      </w:r>
      <w:r w:rsidR="00767B9F">
        <w:t>However,</w:t>
      </w:r>
      <w:r w:rsidRPr="00A7136C">
        <w:t xml:space="preserve"> the impacts of the proposed restriction are uncertain in isolation from other measures on plastics</w:t>
      </w:r>
      <w:r w:rsidR="00DD4BA0">
        <w:t>,</w:t>
      </w:r>
      <w:r w:rsidRPr="00A7136C">
        <w:t xml:space="preserve"> </w:t>
      </w:r>
      <w:r w:rsidR="002B18BD">
        <w:t xml:space="preserve">including secondary microplastics, </w:t>
      </w:r>
      <w:r w:rsidRPr="00A7136C">
        <w:t>which the EU is undertaking.</w:t>
      </w:r>
    </w:p>
    <w:p w14:paraId="7E37FE4A" w14:textId="77777777" w:rsidR="001842CC" w:rsidRPr="00426A76" w:rsidRDefault="001842CC" w:rsidP="00426A76">
      <w:pPr>
        <w:rPr>
          <w:b/>
          <w:bCs/>
          <w:sz w:val="22"/>
          <w:szCs w:val="22"/>
        </w:rPr>
      </w:pPr>
      <w:r w:rsidRPr="00426A76">
        <w:rPr>
          <w:b/>
          <w:bCs/>
          <w:sz w:val="22"/>
          <w:szCs w:val="22"/>
        </w:rPr>
        <w:t xml:space="preserve">SEAC </w:t>
      </w:r>
      <w:r w:rsidR="00786E11" w:rsidRPr="00426A76">
        <w:rPr>
          <w:b/>
          <w:bCs/>
          <w:sz w:val="22"/>
          <w:szCs w:val="22"/>
        </w:rPr>
        <w:t>conclusion(s)</w:t>
      </w:r>
      <w:r w:rsidRPr="00426A76">
        <w:rPr>
          <w:b/>
          <w:bCs/>
          <w:sz w:val="22"/>
          <w:szCs w:val="22"/>
        </w:rPr>
        <w:t>:</w:t>
      </w:r>
    </w:p>
    <w:p w14:paraId="452359DD" w14:textId="34CC31B9" w:rsidR="00537216" w:rsidRDefault="002A35FC" w:rsidP="0053060D">
      <w:pPr>
        <w:spacing w:after="120" w:line="276" w:lineRule="auto"/>
        <w:jc w:val="both"/>
      </w:pPr>
      <w:r>
        <w:t>T</w:t>
      </w:r>
      <w:r w:rsidR="00664D18">
        <w:t>he approach taken by the Dossier Submitter</w:t>
      </w:r>
      <w:r>
        <w:t xml:space="preserve"> is a reasonable way</w:t>
      </w:r>
      <w:r w:rsidR="00664D18">
        <w:t xml:space="preserve"> to assess the benefits of the proposed restriction</w:t>
      </w:r>
      <w:r w:rsidR="00094C3D">
        <w:t xml:space="preserve"> building upon m</w:t>
      </w:r>
      <w:r w:rsidR="00664D18">
        <w:t xml:space="preserve">icroplastics </w:t>
      </w:r>
      <w:r w:rsidR="00094C3D">
        <w:t>as</w:t>
      </w:r>
      <w:r w:rsidR="00664D18">
        <w:t xml:space="preserve"> </w:t>
      </w:r>
      <w:ins w:id="1266" w:author="Author">
        <w:r w:rsidR="007E69C0">
          <w:t xml:space="preserve">they are </w:t>
        </w:r>
      </w:ins>
      <w:r w:rsidR="00664D18">
        <w:t xml:space="preserve">stock pollutants </w:t>
      </w:r>
      <w:del w:id="1267" w:author="Author">
        <w:r w:rsidR="00664D18" w:rsidDel="007E69C0">
          <w:delText xml:space="preserve">that </w:delText>
        </w:r>
      </w:del>
      <w:ins w:id="1268" w:author="Author">
        <w:r w:rsidR="007E69C0">
          <w:t xml:space="preserve">and </w:t>
        </w:r>
      </w:ins>
      <w:r w:rsidR="00664D18">
        <w:t xml:space="preserve">are characterised by their </w:t>
      </w:r>
      <w:r w:rsidR="00664D18" w:rsidRPr="00E05E47">
        <w:rPr>
          <w:b/>
        </w:rPr>
        <w:t xml:space="preserve">extreme </w:t>
      </w:r>
      <w:r w:rsidR="00E30875" w:rsidRPr="00E05E47">
        <w:rPr>
          <w:b/>
        </w:rPr>
        <w:t xml:space="preserve">persistence </w:t>
      </w:r>
      <w:r w:rsidR="00664D18" w:rsidRPr="00E05E47">
        <w:rPr>
          <w:b/>
        </w:rPr>
        <w:t>in the environment</w:t>
      </w:r>
      <w:r w:rsidR="00094C3D">
        <w:t xml:space="preserve"> and by</w:t>
      </w:r>
      <w:r w:rsidR="00325735">
        <w:t xml:space="preserve"> a</w:t>
      </w:r>
      <w:ins w:id="1269" w:author="Author">
        <w:r w:rsidR="00E8544B">
          <w:t>n</w:t>
        </w:r>
      </w:ins>
      <w:r w:rsidR="00094C3D">
        <w:t xml:space="preserve"> </w:t>
      </w:r>
      <w:del w:id="1270" w:author="Author">
        <w:r w:rsidR="00094C3D" w:rsidDel="00E8544B">
          <w:delText>fundamental lack</w:delText>
        </w:r>
      </w:del>
      <w:ins w:id="1271" w:author="Author">
        <w:r w:rsidR="00E8544B">
          <w:t>incomplete</w:t>
        </w:r>
      </w:ins>
      <w:r w:rsidR="00094C3D">
        <w:t xml:space="preserve"> of </w:t>
      </w:r>
      <w:r w:rsidR="00325735">
        <w:t xml:space="preserve">understanding </w:t>
      </w:r>
      <w:r w:rsidR="00E30875">
        <w:t xml:space="preserve">of </w:t>
      </w:r>
      <w:r w:rsidR="00094C3D">
        <w:t>their</w:t>
      </w:r>
      <w:r w:rsidR="00325735">
        <w:t xml:space="preserve"> effects on</w:t>
      </w:r>
      <w:r w:rsidR="00094C3D">
        <w:t xml:space="preserve"> </w:t>
      </w:r>
      <w:r w:rsidR="00533D91">
        <w:t xml:space="preserve">the </w:t>
      </w:r>
      <w:r w:rsidR="00094C3D">
        <w:t xml:space="preserve">environment </w:t>
      </w:r>
      <w:r w:rsidR="00E30875">
        <w:t>and human health</w:t>
      </w:r>
      <w:r w:rsidR="00094C3D">
        <w:t>. The</w:t>
      </w:r>
      <w:r>
        <w:t xml:space="preserve">refore, </w:t>
      </w:r>
      <w:r w:rsidR="00325735">
        <w:t xml:space="preserve">SEAC agrees that emission reduction </w:t>
      </w:r>
      <w:r w:rsidR="00533D91">
        <w:t>is</w:t>
      </w:r>
      <w:r w:rsidR="00094C3D">
        <w:t xml:space="preserve"> </w:t>
      </w:r>
      <w:r w:rsidR="00171825">
        <w:t>a</w:t>
      </w:r>
      <w:r w:rsidR="00325735">
        <w:t xml:space="preserve"> useful</w:t>
      </w:r>
      <w:r>
        <w:t xml:space="preserve"> </w:t>
      </w:r>
      <w:r w:rsidR="00094C3D">
        <w:t xml:space="preserve">quantitative proxy </w:t>
      </w:r>
      <w:r w:rsidR="00437D46">
        <w:t>of the benefits of the proposed restriction</w:t>
      </w:r>
      <w:r w:rsidR="009579EF">
        <w:t>.</w:t>
      </w:r>
    </w:p>
    <w:p w14:paraId="783B4C39" w14:textId="4F0C0341" w:rsidR="00AF3623" w:rsidRDefault="009579EF" w:rsidP="0053060D">
      <w:pPr>
        <w:spacing w:after="120" w:line="276" w:lineRule="auto"/>
        <w:jc w:val="both"/>
      </w:pPr>
      <w:r>
        <w:t xml:space="preserve">While microplastics are a global pollution </w:t>
      </w:r>
      <w:r w:rsidR="007A18A4">
        <w:t xml:space="preserve">problem, SEAC notes that also local effects are possible as microplastics do not spread </w:t>
      </w:r>
      <w:r w:rsidR="00126DE7">
        <w:t xml:space="preserve">homogenously </w:t>
      </w:r>
      <w:ins w:id="1272" w:author="Author">
        <w:r w:rsidR="001C1710">
          <w:t xml:space="preserve">in the environment </w:t>
        </w:r>
      </w:ins>
      <w:r w:rsidR="007A18A4">
        <w:t>like other stock pollutant</w:t>
      </w:r>
      <w:ins w:id="1273" w:author="Author">
        <w:r w:rsidR="001C1710">
          <w:t>s</w:t>
        </w:r>
      </w:ins>
      <w:r w:rsidR="007A18A4">
        <w:t xml:space="preserve"> such as greenhouse gases</w:t>
      </w:r>
      <w:del w:id="1274" w:author="Author">
        <w:r w:rsidR="007A18A4" w:rsidDel="001C1710">
          <w:delText xml:space="preserve"> in the environment</w:delText>
        </w:r>
      </w:del>
      <w:r w:rsidR="007A18A4">
        <w:t xml:space="preserve">. Therefore, the reduced emissions resulting from the proposed restriction </w:t>
      </w:r>
      <w:r w:rsidR="001B48DA">
        <w:t xml:space="preserve">would </w:t>
      </w:r>
      <w:r w:rsidR="00926293">
        <w:t>predominantly affect</w:t>
      </w:r>
      <w:r w:rsidR="008940A7">
        <w:t xml:space="preserve"> the environmental stock of microplastics</w:t>
      </w:r>
      <w:r w:rsidR="00B4088F">
        <w:t xml:space="preserve"> in the EU</w:t>
      </w:r>
      <w:r w:rsidR="008940A7">
        <w:t>.</w:t>
      </w:r>
    </w:p>
    <w:p w14:paraId="15E817DA" w14:textId="77777777" w:rsidR="00EF68D4" w:rsidRDefault="00B4088F" w:rsidP="00EF68D4">
      <w:pPr>
        <w:spacing w:after="120" w:line="276" w:lineRule="auto"/>
        <w:jc w:val="both"/>
        <w:rPr>
          <w:color w:val="000000"/>
        </w:rPr>
      </w:pPr>
      <w:bookmarkStart w:id="1275" w:name="_Hlk39820091"/>
      <w:r>
        <w:t xml:space="preserve">While recognising that the environmental impacts of the proposed restriction are uncertain, </w:t>
      </w:r>
      <w:r w:rsidR="007B1664">
        <w:t>SEAC underlines</w:t>
      </w:r>
      <w:r w:rsidR="00EF68D4">
        <w:t xml:space="preserve"> that RAC confirmed that microplastics </w:t>
      </w:r>
      <w:r w:rsidR="00EF68D4" w:rsidRPr="004F5345">
        <w:t>constitute an intrinsic hazard</w:t>
      </w:r>
      <w:r w:rsidR="00EF68D4">
        <w:t xml:space="preserve"> and that releases should be minimised.</w:t>
      </w:r>
      <w:r w:rsidR="007B1664">
        <w:t xml:space="preserve"> </w:t>
      </w:r>
      <w:r w:rsidR="00EF68D4">
        <w:t>When assessing the benefits of the restriction,</w:t>
      </w:r>
      <w:r w:rsidR="00F02559">
        <w:t xml:space="preserve"> </w:t>
      </w:r>
      <w:r w:rsidR="00FA63DF">
        <w:t>it is important to take into account</w:t>
      </w:r>
      <w:r w:rsidR="00833216">
        <w:t xml:space="preserve"> th</w:t>
      </w:r>
      <w:r w:rsidR="003516BC">
        <w:t xml:space="preserve">at </w:t>
      </w:r>
      <w:r w:rsidR="003516BC" w:rsidRPr="000C3DF5">
        <w:rPr>
          <w:b/>
        </w:rPr>
        <w:t>microplastic pollution is irreversible</w:t>
      </w:r>
      <w:r w:rsidR="003516BC">
        <w:rPr>
          <w:b/>
        </w:rPr>
        <w:t xml:space="preserve"> </w:t>
      </w:r>
      <w:r w:rsidR="003516BC" w:rsidRPr="000C3DF5">
        <w:t>and</w:t>
      </w:r>
      <w:r w:rsidR="00833216" w:rsidRPr="0098238C">
        <w:t xml:space="preserve"> </w:t>
      </w:r>
      <w:r w:rsidR="003516BC">
        <w:t>t</w:t>
      </w:r>
      <w:r w:rsidR="003516BC" w:rsidRPr="000C3DF5">
        <w:t xml:space="preserve">he growing </w:t>
      </w:r>
      <w:r w:rsidR="003516BC">
        <w:t xml:space="preserve">pollution </w:t>
      </w:r>
      <w:r w:rsidR="003516BC" w:rsidRPr="000C3DF5">
        <w:t xml:space="preserve">stock </w:t>
      </w:r>
      <w:r w:rsidR="003516BC">
        <w:t xml:space="preserve">in the environment </w:t>
      </w:r>
      <w:r w:rsidR="003516BC" w:rsidRPr="000C3DF5">
        <w:t xml:space="preserve">may </w:t>
      </w:r>
      <w:r w:rsidR="0098238C" w:rsidRPr="000C3DF5">
        <w:t xml:space="preserve">lead to </w:t>
      </w:r>
      <w:r w:rsidR="00833216" w:rsidRPr="000C3DF5">
        <w:t xml:space="preserve">adverse effects </w:t>
      </w:r>
      <w:r w:rsidR="00797F82" w:rsidRPr="000C3DF5">
        <w:t>in the future</w:t>
      </w:r>
      <w:r w:rsidR="00833216">
        <w:t xml:space="preserve">. </w:t>
      </w:r>
      <w:r w:rsidR="00797F82">
        <w:rPr>
          <w:color w:val="000000"/>
        </w:rPr>
        <w:t xml:space="preserve">There is growing evidence that </w:t>
      </w:r>
      <w:r w:rsidR="00797F82">
        <w:t>addressing microplastic pollution of the environment is likely to lower losses to the value of the EU’s natural capital that can occur as a result of irreversible pollution.</w:t>
      </w:r>
    </w:p>
    <w:bookmarkEnd w:id="1275"/>
    <w:p w14:paraId="03E7C477" w14:textId="77777777" w:rsidR="001842CC" w:rsidRPr="00426A76" w:rsidRDefault="001842CC" w:rsidP="00426A76">
      <w:pPr>
        <w:rPr>
          <w:b/>
          <w:bCs/>
          <w:sz w:val="22"/>
          <w:szCs w:val="22"/>
        </w:rPr>
      </w:pPr>
      <w:r w:rsidRPr="00426A76">
        <w:rPr>
          <w:b/>
          <w:bCs/>
          <w:sz w:val="22"/>
          <w:szCs w:val="22"/>
        </w:rPr>
        <w:t xml:space="preserve">Key elements underpinning the SEAC </w:t>
      </w:r>
      <w:r w:rsidR="00786E11" w:rsidRPr="00426A76">
        <w:rPr>
          <w:b/>
          <w:bCs/>
          <w:sz w:val="22"/>
          <w:szCs w:val="22"/>
        </w:rPr>
        <w:t>conclusion(s)</w:t>
      </w:r>
      <w:r w:rsidRPr="00426A76">
        <w:rPr>
          <w:b/>
          <w:bCs/>
          <w:sz w:val="22"/>
          <w:szCs w:val="22"/>
        </w:rPr>
        <w:t>:</w:t>
      </w:r>
    </w:p>
    <w:p w14:paraId="6D68BA88" w14:textId="48D465E4" w:rsidR="00091344" w:rsidRDefault="00B010D4" w:rsidP="0053060D">
      <w:pPr>
        <w:spacing w:after="120" w:line="276" w:lineRule="auto"/>
        <w:jc w:val="both"/>
        <w:rPr>
          <w:color w:val="000000"/>
        </w:rPr>
      </w:pPr>
      <w:r>
        <w:rPr>
          <w:color w:val="000000"/>
        </w:rPr>
        <w:t>The proposed restriction will significantly reduce emissions of intentionally added (primary) microplastics covering all major emission sources</w:t>
      </w:r>
      <w:r w:rsidR="00183C07">
        <w:rPr>
          <w:color w:val="000000"/>
        </w:rPr>
        <w:t xml:space="preserve"> known</w:t>
      </w:r>
      <w:r>
        <w:rPr>
          <w:color w:val="000000"/>
        </w:rPr>
        <w:t>. While the impact of this emission reduction</w:t>
      </w:r>
      <w:r w:rsidR="009579EF" w:rsidRPr="009579EF">
        <w:rPr>
          <w:color w:val="000000"/>
        </w:rPr>
        <w:t xml:space="preserve"> is unknown, SEAC notes that RAC has confirmed that</w:t>
      </w:r>
      <w:r w:rsidR="006A7A24">
        <w:rPr>
          <w:color w:val="000000"/>
        </w:rPr>
        <w:t xml:space="preserve"> – </w:t>
      </w:r>
      <w:ins w:id="1276" w:author="Author">
        <w:r w:rsidR="00E8544B">
          <w:rPr>
            <w:color w:val="000000"/>
          </w:rPr>
          <w:t>analogous</w:t>
        </w:r>
      </w:ins>
      <w:del w:id="1277" w:author="Author">
        <w:r w:rsidR="006A7A24" w:rsidDel="00E8544B">
          <w:rPr>
            <w:color w:val="000000"/>
          </w:rPr>
          <w:delText>comparable</w:delText>
        </w:r>
      </w:del>
      <w:r w:rsidR="006A7A24">
        <w:rPr>
          <w:color w:val="000000"/>
        </w:rPr>
        <w:t xml:space="preserve"> to PBT(-like) substances -</w:t>
      </w:r>
      <w:r w:rsidR="009579EF" w:rsidRPr="009579EF">
        <w:rPr>
          <w:color w:val="000000"/>
        </w:rPr>
        <w:t xml:space="preserve"> </w:t>
      </w:r>
      <w:r w:rsidR="00F23B10">
        <w:rPr>
          <w:color w:val="000000"/>
        </w:rPr>
        <w:t>emission</w:t>
      </w:r>
      <w:r w:rsidR="000B65FA">
        <w:rPr>
          <w:color w:val="000000"/>
        </w:rPr>
        <w:t>s from all sources</w:t>
      </w:r>
      <w:r w:rsidR="00F23B10">
        <w:rPr>
          <w:color w:val="000000"/>
        </w:rPr>
        <w:t xml:space="preserve"> of microplastics </w:t>
      </w:r>
      <w:r w:rsidR="00BE52BA">
        <w:rPr>
          <w:color w:val="000000"/>
        </w:rPr>
        <w:t>should</w:t>
      </w:r>
      <w:r w:rsidR="000B65FA">
        <w:rPr>
          <w:color w:val="000000"/>
        </w:rPr>
        <w:t xml:space="preserve"> be minimised </w:t>
      </w:r>
      <w:r w:rsidR="00F23B10">
        <w:rPr>
          <w:color w:val="000000"/>
        </w:rPr>
        <w:t xml:space="preserve">to </w:t>
      </w:r>
      <w:r w:rsidR="006A7A24">
        <w:rPr>
          <w:color w:val="000000"/>
        </w:rPr>
        <w:t xml:space="preserve">reduce </w:t>
      </w:r>
      <w:r w:rsidR="00F23B10">
        <w:rPr>
          <w:color w:val="000000"/>
        </w:rPr>
        <w:t>the</w:t>
      </w:r>
      <w:r w:rsidR="000B65FA">
        <w:rPr>
          <w:color w:val="000000"/>
        </w:rPr>
        <w:t xml:space="preserve"> overall</w:t>
      </w:r>
      <w:r w:rsidR="00F23B10">
        <w:rPr>
          <w:color w:val="000000"/>
        </w:rPr>
        <w:t xml:space="preserve"> risks </w:t>
      </w:r>
      <w:r w:rsidR="000B65FA">
        <w:rPr>
          <w:color w:val="000000"/>
        </w:rPr>
        <w:t xml:space="preserve">to the environment </w:t>
      </w:r>
      <w:r w:rsidR="00F23B10">
        <w:rPr>
          <w:color w:val="000000"/>
        </w:rPr>
        <w:t>due to the</w:t>
      </w:r>
      <w:r w:rsidR="000B65FA">
        <w:rPr>
          <w:color w:val="000000"/>
        </w:rPr>
        <w:t>ir</w:t>
      </w:r>
      <w:r w:rsidR="00F23B10">
        <w:rPr>
          <w:color w:val="000000"/>
        </w:rPr>
        <w:t xml:space="preserve"> extreme persistence</w:t>
      </w:r>
      <w:r w:rsidR="00BE52BA">
        <w:rPr>
          <w:color w:val="000000"/>
        </w:rPr>
        <w:t xml:space="preserve"> and potential </w:t>
      </w:r>
      <w:r w:rsidR="00F255F7">
        <w:rPr>
          <w:color w:val="000000"/>
        </w:rPr>
        <w:t xml:space="preserve">to </w:t>
      </w:r>
      <w:r w:rsidR="00BE52BA">
        <w:rPr>
          <w:color w:val="000000"/>
        </w:rPr>
        <w:t>accumulat</w:t>
      </w:r>
      <w:r w:rsidR="00F255F7">
        <w:rPr>
          <w:color w:val="000000"/>
        </w:rPr>
        <w:t>e in the environment</w:t>
      </w:r>
      <w:r w:rsidR="006A7A24">
        <w:rPr>
          <w:color w:val="000000"/>
        </w:rPr>
        <w:t>. In addition, there</w:t>
      </w:r>
      <w:r w:rsidR="009579EF" w:rsidRPr="009579EF">
        <w:rPr>
          <w:color w:val="000000"/>
        </w:rPr>
        <w:t xml:space="preserve"> is evidence suggesting </w:t>
      </w:r>
      <w:r w:rsidR="006A7A24">
        <w:rPr>
          <w:color w:val="000000"/>
        </w:rPr>
        <w:t xml:space="preserve">that </w:t>
      </w:r>
      <w:r w:rsidR="009579EF" w:rsidRPr="009579EF">
        <w:rPr>
          <w:color w:val="000000"/>
        </w:rPr>
        <w:t xml:space="preserve">adverse effects of </w:t>
      </w:r>
      <w:r w:rsidR="00BE52BA" w:rsidRPr="009579EF">
        <w:rPr>
          <w:color w:val="000000"/>
        </w:rPr>
        <w:t>microplastics</w:t>
      </w:r>
      <w:r w:rsidR="006A7A24">
        <w:rPr>
          <w:color w:val="000000"/>
        </w:rPr>
        <w:t xml:space="preserve"> may already occur</w:t>
      </w:r>
      <w:r w:rsidR="009579EF" w:rsidRPr="009579EF">
        <w:rPr>
          <w:color w:val="000000"/>
        </w:rPr>
        <w:t xml:space="preserve"> in pollution hot spots (</w:t>
      </w:r>
      <w:r w:rsidR="006A7A24">
        <w:rPr>
          <w:color w:val="000000"/>
        </w:rPr>
        <w:t xml:space="preserve">e.g. in the </w:t>
      </w:r>
      <w:r w:rsidR="009579EF" w:rsidRPr="009579EF">
        <w:rPr>
          <w:color w:val="000000"/>
        </w:rPr>
        <w:t>marine environment).</w:t>
      </w:r>
      <w:r w:rsidR="00091344" w:rsidRPr="00091344">
        <w:rPr>
          <w:color w:val="000000"/>
        </w:rPr>
        <w:t xml:space="preserve"> </w:t>
      </w:r>
      <w:r w:rsidR="00F255F7">
        <w:rPr>
          <w:color w:val="000000"/>
        </w:rPr>
        <w:t>C</w:t>
      </w:r>
      <w:r w:rsidR="00091344">
        <w:rPr>
          <w:color w:val="000000"/>
        </w:rPr>
        <w:t>oncerning the geographical scale of potential impacts, SEAC notes that potential effects may occur on local</w:t>
      </w:r>
      <w:r w:rsidR="00E55F8B">
        <w:rPr>
          <w:color w:val="000000"/>
        </w:rPr>
        <w:t>, regional</w:t>
      </w:r>
      <w:r w:rsidR="00091344">
        <w:rPr>
          <w:color w:val="000000"/>
        </w:rPr>
        <w:t xml:space="preserve"> </w:t>
      </w:r>
      <w:r w:rsidR="003F2883">
        <w:rPr>
          <w:color w:val="000000"/>
        </w:rPr>
        <w:t xml:space="preserve">as well as on </w:t>
      </w:r>
      <w:r w:rsidR="00091344">
        <w:rPr>
          <w:color w:val="000000"/>
        </w:rPr>
        <w:t>global scale.</w:t>
      </w:r>
      <w:r w:rsidR="001F1934">
        <w:rPr>
          <w:color w:val="000000"/>
        </w:rPr>
        <w:t xml:space="preserve"> To assess the impacts of emission reduction in more detail </w:t>
      </w:r>
      <w:r w:rsidR="000F4D13">
        <w:rPr>
          <w:color w:val="000000"/>
        </w:rPr>
        <w:t xml:space="preserve">further </w:t>
      </w:r>
      <w:r w:rsidR="001F1934">
        <w:rPr>
          <w:color w:val="000000"/>
        </w:rPr>
        <w:t>information would be needed on the pollution stock</w:t>
      </w:r>
      <w:r w:rsidR="003F2883">
        <w:rPr>
          <w:color w:val="000000"/>
        </w:rPr>
        <w:t xml:space="preserve">, </w:t>
      </w:r>
      <w:r w:rsidR="001F1934">
        <w:rPr>
          <w:color w:val="000000"/>
        </w:rPr>
        <w:t>stock dynamics</w:t>
      </w:r>
      <w:r w:rsidR="00183972">
        <w:rPr>
          <w:color w:val="000000"/>
        </w:rPr>
        <w:t xml:space="preserve"> </w:t>
      </w:r>
      <w:r w:rsidR="003F2883">
        <w:rPr>
          <w:color w:val="000000"/>
        </w:rPr>
        <w:t xml:space="preserve">and the effects </w:t>
      </w:r>
      <w:r w:rsidR="00183972">
        <w:rPr>
          <w:color w:val="000000"/>
        </w:rPr>
        <w:t>of microplastics in the environment.</w:t>
      </w:r>
    </w:p>
    <w:p w14:paraId="65C8E12D" w14:textId="66C5B33B" w:rsidR="0039561B" w:rsidRDefault="00421652" w:rsidP="0039561B">
      <w:pPr>
        <w:spacing w:after="120" w:line="276" w:lineRule="auto"/>
        <w:jc w:val="both"/>
        <w:rPr>
          <w:highlight w:val="yellow"/>
        </w:rPr>
      </w:pPr>
      <w:r>
        <w:rPr>
          <w:color w:val="000000"/>
        </w:rPr>
        <w:t>I</w:t>
      </w:r>
      <w:r w:rsidR="0039561B">
        <w:rPr>
          <w:color w:val="000000"/>
        </w:rPr>
        <w:t xml:space="preserve">t is important to consider the option value of an unpolluted environment when assessing the benefits of the proposed restriction. </w:t>
      </w:r>
      <w:r>
        <w:rPr>
          <w:color w:val="000000"/>
        </w:rPr>
        <w:t>Microplastic</w:t>
      </w:r>
      <w:r w:rsidR="00B102CA">
        <w:rPr>
          <w:color w:val="000000"/>
        </w:rPr>
        <w:t xml:space="preserve"> pollution </w:t>
      </w:r>
      <w:r w:rsidR="001107A3">
        <w:rPr>
          <w:color w:val="000000"/>
        </w:rPr>
        <w:t xml:space="preserve">is </w:t>
      </w:r>
      <w:r>
        <w:rPr>
          <w:color w:val="000000"/>
        </w:rPr>
        <w:t xml:space="preserve">irreversible and hence </w:t>
      </w:r>
      <w:r w:rsidR="001107A3">
        <w:rPr>
          <w:color w:val="000000"/>
        </w:rPr>
        <w:t>likely to lower</w:t>
      </w:r>
      <w:r w:rsidR="00B102CA">
        <w:rPr>
          <w:color w:val="000000"/>
        </w:rPr>
        <w:t xml:space="preserve"> the value of </w:t>
      </w:r>
      <w:r w:rsidR="008F6692">
        <w:rPr>
          <w:color w:val="000000"/>
        </w:rPr>
        <w:t>the EU’s natural capital</w:t>
      </w:r>
      <w:r w:rsidR="001107A3">
        <w:rPr>
          <w:color w:val="000000"/>
        </w:rPr>
        <w:t xml:space="preserve"> and the ecosystem services it provides to society</w:t>
      </w:r>
      <w:r w:rsidR="005167B0">
        <w:rPr>
          <w:color w:val="000000"/>
        </w:rPr>
        <w:t>. Apart from the possibility of w</w:t>
      </w:r>
      <w:r w:rsidR="005F4ECF">
        <w:rPr>
          <w:color w:val="000000"/>
        </w:rPr>
        <w:t xml:space="preserve">idespread </w:t>
      </w:r>
      <w:r w:rsidR="008F6692">
        <w:rPr>
          <w:color w:val="000000"/>
        </w:rPr>
        <w:t>adverse effects on organisms, populations or ecosystems</w:t>
      </w:r>
      <w:r>
        <w:rPr>
          <w:color w:val="000000"/>
        </w:rPr>
        <w:t xml:space="preserve"> that may occur</w:t>
      </w:r>
      <w:r w:rsidR="005F4ECF">
        <w:rPr>
          <w:color w:val="000000"/>
        </w:rPr>
        <w:t xml:space="preserve"> in the </w:t>
      </w:r>
      <w:r>
        <w:rPr>
          <w:color w:val="000000"/>
        </w:rPr>
        <w:t>future</w:t>
      </w:r>
      <w:r w:rsidR="001107A3">
        <w:rPr>
          <w:color w:val="000000"/>
        </w:rPr>
        <w:t xml:space="preserve">, </w:t>
      </w:r>
      <w:r w:rsidR="00144899">
        <w:rPr>
          <w:color w:val="000000"/>
        </w:rPr>
        <w:t xml:space="preserve">SEAC points out that the accumulation of </w:t>
      </w:r>
      <w:r w:rsidR="005167B0">
        <w:rPr>
          <w:color w:val="000000"/>
        </w:rPr>
        <w:t xml:space="preserve">microplastics </w:t>
      </w:r>
      <w:r w:rsidR="00144899">
        <w:rPr>
          <w:color w:val="000000"/>
        </w:rPr>
        <w:t>in the environment may also affect its</w:t>
      </w:r>
      <w:r w:rsidR="0054413C">
        <w:rPr>
          <w:color w:val="000000"/>
        </w:rPr>
        <w:t xml:space="preserve"> aesthetic value</w:t>
      </w:r>
      <w:del w:id="1278" w:author="Author">
        <w:r w:rsidR="00144899" w:rsidDel="001C1710">
          <w:rPr>
            <w:color w:val="000000"/>
          </w:rPr>
          <w:delText>s</w:delText>
        </w:r>
      </w:del>
      <w:r w:rsidR="001107A3">
        <w:rPr>
          <w:color w:val="000000"/>
        </w:rPr>
        <w:t xml:space="preserve">. </w:t>
      </w:r>
      <w:r w:rsidR="00144899">
        <w:rPr>
          <w:color w:val="000000"/>
        </w:rPr>
        <w:t xml:space="preserve">The irreversibility of the potential impacts of microplastic pollution </w:t>
      </w:r>
      <w:r w:rsidR="0039561B">
        <w:rPr>
          <w:color w:val="000000"/>
        </w:rPr>
        <w:t>means that early action to reduce emissions c</w:t>
      </w:r>
      <w:r w:rsidR="00D17E7D">
        <w:rPr>
          <w:color w:val="000000"/>
        </w:rPr>
        <w:t>an</w:t>
      </w:r>
      <w:r w:rsidR="0039561B">
        <w:rPr>
          <w:color w:val="000000"/>
        </w:rPr>
        <w:t xml:space="preserve"> be worthwhile from a social welfare perspective</w:t>
      </w:r>
      <w:r w:rsidR="00D17E7D">
        <w:rPr>
          <w:color w:val="000000"/>
        </w:rPr>
        <w:t>,</w:t>
      </w:r>
      <w:r w:rsidR="0039561B">
        <w:rPr>
          <w:color w:val="000000"/>
        </w:rPr>
        <w:t xml:space="preserve"> even though the direct benefits of the emission reduction are </w:t>
      </w:r>
      <w:r>
        <w:rPr>
          <w:color w:val="000000"/>
        </w:rPr>
        <w:t xml:space="preserve">not </w:t>
      </w:r>
      <w:r w:rsidR="0039561B">
        <w:rPr>
          <w:color w:val="000000"/>
        </w:rPr>
        <w:t>known.</w:t>
      </w:r>
      <w:ins w:id="1279" w:author="Author">
        <w:r w:rsidR="006101A7">
          <w:rPr>
            <w:color w:val="000000"/>
          </w:rPr>
          <w:t xml:space="preserve"> This conclusion is supported by </w:t>
        </w:r>
        <w:del w:id="1280" w:author="Author">
          <w:r w:rsidR="006101A7">
            <w:rPr>
              <w:color w:val="000000"/>
            </w:rPr>
            <w:delText xml:space="preserve">recent </w:delText>
          </w:r>
        </w:del>
        <w:r w:rsidR="006101A7">
          <w:rPr>
            <w:color w:val="000000"/>
          </w:rPr>
          <w:t xml:space="preserve">research </w:t>
        </w:r>
        <w:r w:rsidR="0072630F">
          <w:rPr>
            <w:color w:val="000000"/>
          </w:rPr>
          <w:t xml:space="preserve">submitted during the consultation of the SEAC draft opinion (#648) </w:t>
        </w:r>
        <w:r w:rsidR="006101A7">
          <w:rPr>
            <w:color w:val="000000"/>
          </w:rPr>
          <w:t>on the willingness-to</w:t>
        </w:r>
        <w:r w:rsidR="00E16FAE">
          <w:rPr>
            <w:color w:val="000000"/>
          </w:rPr>
          <w:t>-</w:t>
        </w:r>
        <w:del w:id="1281" w:author="Author">
          <w:r w:rsidR="006101A7">
            <w:rPr>
              <w:color w:val="000000"/>
            </w:rPr>
            <w:delText xml:space="preserve"> </w:delText>
          </w:r>
        </w:del>
        <w:r w:rsidR="006101A7">
          <w:rPr>
            <w:color w:val="000000"/>
          </w:rPr>
          <w:t xml:space="preserve">pay to invest in </w:t>
        </w:r>
        <w:del w:id="1282" w:author="Author">
          <w:r w:rsidR="006101A7">
            <w:rPr>
              <w:color w:val="000000"/>
            </w:rPr>
            <w:delText>waste water</w:delText>
          </w:r>
        </w:del>
        <w:r w:rsidR="00E16FAE">
          <w:rPr>
            <w:color w:val="000000"/>
          </w:rPr>
          <w:t>wastewater</w:t>
        </w:r>
        <w:r w:rsidR="006101A7">
          <w:rPr>
            <w:color w:val="000000"/>
          </w:rPr>
          <w:t xml:space="preserve"> treatment plants in order to reduce microplastics emissions</w:t>
        </w:r>
        <w:del w:id="1283" w:author="Author">
          <w:r w:rsidR="00E16FAE" w:rsidDel="0072630F">
            <w:rPr>
              <w:color w:val="000000"/>
            </w:rPr>
            <w:delText xml:space="preserve"> submitted during the consultation of the SEAC draft opin</w:delText>
          </w:r>
          <w:r w:rsidR="00E268E7" w:rsidDel="0072630F">
            <w:rPr>
              <w:color w:val="000000"/>
            </w:rPr>
            <w:delText>i</w:delText>
          </w:r>
          <w:r w:rsidR="00E16FAE" w:rsidDel="0072630F">
            <w:rPr>
              <w:color w:val="000000"/>
            </w:rPr>
            <w:delText>on (#648)</w:delText>
          </w:r>
        </w:del>
        <w:r w:rsidR="0030112E">
          <w:rPr>
            <w:color w:val="000000"/>
          </w:rPr>
          <w:t xml:space="preserve">, even though the impact of the emission reduction was unknown. The results show that respondents were willing to pay </w:t>
        </w:r>
        <w:r w:rsidR="00E16FAE">
          <w:rPr>
            <w:color w:val="000000"/>
          </w:rPr>
          <w:t>significantly</w:t>
        </w:r>
        <w:r w:rsidR="0030112E">
          <w:rPr>
            <w:color w:val="000000"/>
          </w:rPr>
          <w:t xml:space="preserve"> more for emission reduction measures than for research funding to better understand the impacts of microplastics on the environment </w:t>
        </w:r>
        <w:r w:rsidR="00E16FAE">
          <w:rPr>
            <w:color w:val="000000"/>
          </w:rPr>
          <w:t>highlighting a general preference for avoiding microplastic emissions</w:t>
        </w:r>
        <w:del w:id="1284" w:author="Author">
          <w:r w:rsidR="0030112E" w:rsidDel="00E16FAE">
            <w:rPr>
              <w:color w:val="000000"/>
            </w:rPr>
            <w:delText xml:space="preserve"> (ref)</w:delText>
          </w:r>
        </w:del>
        <w:r w:rsidR="0030112E">
          <w:rPr>
            <w:color w:val="000000"/>
          </w:rPr>
          <w:t>.</w:t>
        </w:r>
      </w:ins>
    </w:p>
    <w:p w14:paraId="6673593B" w14:textId="54B5448F" w:rsidR="00957160" w:rsidRPr="00E05E47" w:rsidRDefault="00957160" w:rsidP="0053060D">
      <w:pPr>
        <w:spacing w:after="120" w:line="276" w:lineRule="auto"/>
        <w:jc w:val="both"/>
      </w:pPr>
      <w:r w:rsidRPr="009202B2">
        <w:rPr>
          <w:color w:val="000000"/>
        </w:rPr>
        <w:t>When considering the overall benefits of the proposed restriction</w:t>
      </w:r>
      <w:r>
        <w:rPr>
          <w:color w:val="000000"/>
        </w:rPr>
        <w:t xml:space="preserve">, SEAC </w:t>
      </w:r>
      <w:del w:id="1285" w:author="Author">
        <w:r w:rsidDel="00E8544B">
          <w:rPr>
            <w:color w:val="000000"/>
          </w:rPr>
          <w:delText xml:space="preserve">finds </w:delText>
        </w:r>
      </w:del>
      <w:ins w:id="1286" w:author="Author">
        <w:r w:rsidR="00E8544B">
          <w:rPr>
            <w:color w:val="000000"/>
          </w:rPr>
          <w:t xml:space="preserve">notes </w:t>
        </w:r>
      </w:ins>
      <w:r>
        <w:rPr>
          <w:color w:val="000000"/>
        </w:rPr>
        <w:t xml:space="preserve">that emissions of intentionally added (primary) microplastics contribute to a smaller extent to </w:t>
      </w:r>
      <w:r w:rsidR="00BE52BA">
        <w:rPr>
          <w:color w:val="000000"/>
        </w:rPr>
        <w:t xml:space="preserve">the pollution </w:t>
      </w:r>
      <w:r>
        <w:rPr>
          <w:color w:val="000000"/>
        </w:rPr>
        <w:t xml:space="preserve">stock compared to secondary microplastics. However, sources of secondary microplastics are </w:t>
      </w:r>
      <w:r w:rsidR="003F2883">
        <w:rPr>
          <w:color w:val="000000"/>
        </w:rPr>
        <w:t xml:space="preserve">much </w:t>
      </w:r>
      <w:r>
        <w:rPr>
          <w:color w:val="000000"/>
        </w:rPr>
        <w:t xml:space="preserve">more difficult </w:t>
      </w:r>
      <w:r w:rsidR="00C64613">
        <w:rPr>
          <w:color w:val="000000"/>
        </w:rPr>
        <w:t>to control</w:t>
      </w:r>
      <w:r w:rsidR="003F2883">
        <w:rPr>
          <w:color w:val="000000"/>
        </w:rPr>
        <w:t>. Therefore,</w:t>
      </w:r>
      <w:r w:rsidR="00BE52BA">
        <w:rPr>
          <w:color w:val="000000"/>
        </w:rPr>
        <w:t xml:space="preserve"> </w:t>
      </w:r>
      <w:r w:rsidR="00C64613">
        <w:rPr>
          <w:color w:val="000000"/>
        </w:rPr>
        <w:t xml:space="preserve">SEAC considers </w:t>
      </w:r>
      <w:r w:rsidR="002D397E">
        <w:rPr>
          <w:color w:val="000000"/>
        </w:rPr>
        <w:t xml:space="preserve">that </w:t>
      </w:r>
      <w:r w:rsidR="00C64613">
        <w:rPr>
          <w:color w:val="000000"/>
        </w:rPr>
        <w:t xml:space="preserve">the proposed restriction will tackle microplastics </w:t>
      </w:r>
      <w:r w:rsidR="001F1934">
        <w:rPr>
          <w:color w:val="000000"/>
        </w:rPr>
        <w:t>emissions, which are easier</w:t>
      </w:r>
      <w:r w:rsidR="00C64613">
        <w:rPr>
          <w:color w:val="000000"/>
        </w:rPr>
        <w:t xml:space="preserve"> to manage </w:t>
      </w:r>
      <w:r w:rsidR="001F1934">
        <w:rPr>
          <w:color w:val="000000"/>
        </w:rPr>
        <w:t xml:space="preserve">compared to other sources or to remediation measures </w:t>
      </w:r>
      <w:r w:rsidR="00C64613">
        <w:rPr>
          <w:color w:val="000000"/>
        </w:rPr>
        <w:t>(low hanging fruit).</w:t>
      </w:r>
      <w:r w:rsidR="00C50C57" w:rsidRPr="00C50C57">
        <w:t xml:space="preserve"> </w:t>
      </w:r>
      <w:r w:rsidR="00761122">
        <w:t>This conclusion is supported by comments received from the water sector in the consultation indicating that microplastics already now are a problem in water treatment, which is very diffic</w:t>
      </w:r>
      <w:r w:rsidR="00EC3837">
        <w:t xml:space="preserve">ult and costly to manage (#2435 and #2725). </w:t>
      </w:r>
      <w:r w:rsidR="00C50C57">
        <w:t>T</w:t>
      </w:r>
      <w:r w:rsidR="00C50C57" w:rsidRPr="00C75B39">
        <w:t xml:space="preserve">he proposed restriction </w:t>
      </w:r>
      <w:r w:rsidR="00C50C57">
        <w:t>targets emissions from uses that</w:t>
      </w:r>
      <w:r w:rsidR="002D397E">
        <w:t>—because of their size—</w:t>
      </w:r>
      <w:r w:rsidR="00C50C57">
        <w:t xml:space="preserve">cannot be addressed via measures </w:t>
      </w:r>
      <w:r w:rsidR="002D397E">
        <w:t>under discussion</w:t>
      </w:r>
      <w:r w:rsidR="00C50C57">
        <w:t xml:space="preserve"> for </w:t>
      </w:r>
      <w:r w:rsidR="002D397E">
        <w:t xml:space="preserve">reducing </w:t>
      </w:r>
      <w:r w:rsidR="00761122">
        <w:t xml:space="preserve">sources </w:t>
      </w:r>
      <w:r w:rsidR="002D397E">
        <w:t xml:space="preserve">of </w:t>
      </w:r>
      <w:r w:rsidR="00C50C57">
        <w:t>secondary microplastics, such as recycling, collection and proper disposal</w:t>
      </w:r>
      <w:r w:rsidR="00317AB4">
        <w:t xml:space="preserve"> of plastic waste</w:t>
      </w:r>
      <w:r w:rsidR="00C50C57">
        <w:t xml:space="preserve">. </w:t>
      </w:r>
    </w:p>
    <w:p w14:paraId="72331D1F" w14:textId="5F63B476" w:rsidR="00C00F8F" w:rsidRDefault="00957160" w:rsidP="0053060D">
      <w:pPr>
        <w:spacing w:after="120" w:line="276" w:lineRule="auto"/>
        <w:jc w:val="both"/>
        <w:rPr>
          <w:color w:val="000000"/>
        </w:rPr>
      </w:pPr>
      <w:r>
        <w:rPr>
          <w:color w:val="000000"/>
        </w:rPr>
        <w:t>Similarly</w:t>
      </w:r>
      <w:r w:rsidR="009202B2">
        <w:rPr>
          <w:color w:val="000000"/>
        </w:rPr>
        <w:t xml:space="preserve">, </w:t>
      </w:r>
      <w:r w:rsidR="00C00F8F" w:rsidRPr="009202B2">
        <w:rPr>
          <w:color w:val="000000"/>
        </w:rPr>
        <w:t xml:space="preserve">SEAC notes that the impact </w:t>
      </w:r>
      <w:r w:rsidR="00091344">
        <w:rPr>
          <w:color w:val="000000"/>
        </w:rPr>
        <w:t xml:space="preserve">of the proposed restriction </w:t>
      </w:r>
      <w:r w:rsidR="00C00F8F" w:rsidRPr="009202B2">
        <w:rPr>
          <w:color w:val="000000"/>
        </w:rPr>
        <w:t xml:space="preserve">on emission sources outside the EU is </w:t>
      </w:r>
      <w:r w:rsidR="00620D38">
        <w:rPr>
          <w:color w:val="000000"/>
        </w:rPr>
        <w:t>limited</w:t>
      </w:r>
      <w:r w:rsidR="00C00F8F" w:rsidRPr="009202B2">
        <w:rPr>
          <w:color w:val="000000"/>
        </w:rPr>
        <w:t xml:space="preserve">, although some reduction in </w:t>
      </w:r>
      <w:r w:rsidR="00E66A62">
        <w:rPr>
          <w:color w:val="000000"/>
        </w:rPr>
        <w:t xml:space="preserve">the </w:t>
      </w:r>
      <w:r w:rsidR="00C00F8F" w:rsidRPr="009202B2">
        <w:rPr>
          <w:color w:val="000000"/>
        </w:rPr>
        <w:t>use</w:t>
      </w:r>
      <w:r w:rsidR="00E66A62">
        <w:rPr>
          <w:color w:val="000000"/>
        </w:rPr>
        <w:t xml:space="preserve"> of microplastics</w:t>
      </w:r>
      <w:r w:rsidR="00C00F8F" w:rsidRPr="009202B2">
        <w:rPr>
          <w:color w:val="000000"/>
        </w:rPr>
        <w:t xml:space="preserve"> is likely because the restriction will apply to </w:t>
      </w:r>
      <w:r w:rsidR="008C5F02" w:rsidRPr="009202B2">
        <w:rPr>
          <w:color w:val="000000"/>
        </w:rPr>
        <w:t>mixtures</w:t>
      </w:r>
      <w:r w:rsidR="00C00F8F" w:rsidRPr="009202B2">
        <w:rPr>
          <w:color w:val="000000"/>
        </w:rPr>
        <w:t xml:space="preserve"> imported to the EU. As </w:t>
      </w:r>
      <w:r w:rsidR="00620D38">
        <w:rPr>
          <w:color w:val="000000"/>
        </w:rPr>
        <w:t>microplastics are</w:t>
      </w:r>
      <w:r w:rsidR="00C00F8F" w:rsidRPr="009202B2">
        <w:rPr>
          <w:color w:val="000000"/>
        </w:rPr>
        <w:t xml:space="preserve"> transboundary pollutant</w:t>
      </w:r>
      <w:r w:rsidR="00620D38">
        <w:rPr>
          <w:color w:val="000000"/>
        </w:rPr>
        <w:t>s</w:t>
      </w:r>
      <w:r w:rsidR="00C00F8F" w:rsidRPr="009202B2">
        <w:rPr>
          <w:color w:val="000000"/>
        </w:rPr>
        <w:t xml:space="preserve"> with the potential for long-range environmental transport emissions occurring outside the EU can contribute to </w:t>
      </w:r>
      <w:r w:rsidR="00091344">
        <w:rPr>
          <w:color w:val="000000"/>
        </w:rPr>
        <w:t xml:space="preserve">the environmental stock of microplastics </w:t>
      </w:r>
      <w:r w:rsidR="00C00F8F" w:rsidRPr="009202B2">
        <w:rPr>
          <w:color w:val="000000"/>
        </w:rPr>
        <w:t xml:space="preserve">within the EU. In this respect, global action </w:t>
      </w:r>
      <w:r w:rsidR="00091344">
        <w:rPr>
          <w:color w:val="000000"/>
        </w:rPr>
        <w:t>on (micro)plastics</w:t>
      </w:r>
      <w:r w:rsidR="00C00F8F" w:rsidRPr="009202B2">
        <w:rPr>
          <w:color w:val="000000"/>
        </w:rPr>
        <w:t xml:space="preserve"> would be more effective to </w:t>
      </w:r>
      <w:r w:rsidR="009202B2">
        <w:rPr>
          <w:color w:val="000000"/>
        </w:rPr>
        <w:t>tackle</w:t>
      </w:r>
      <w:r w:rsidR="00004F28">
        <w:rPr>
          <w:color w:val="000000"/>
        </w:rPr>
        <w:t xml:space="preserve"> the pollution problem</w:t>
      </w:r>
      <w:r w:rsidR="009202B2">
        <w:rPr>
          <w:color w:val="000000"/>
        </w:rPr>
        <w:t xml:space="preserve"> </w:t>
      </w:r>
      <w:del w:id="1287" w:author="Author">
        <w:r w:rsidR="00C00F8F" w:rsidRPr="009202B2" w:rsidDel="00F2114D">
          <w:rPr>
            <w:color w:val="000000"/>
          </w:rPr>
          <w:delText>in the long-run</w:delText>
        </w:r>
      </w:del>
      <w:ins w:id="1288" w:author="Author">
        <w:r w:rsidR="00F2114D">
          <w:rPr>
            <w:color w:val="000000"/>
          </w:rPr>
          <w:t>over the long term</w:t>
        </w:r>
      </w:ins>
      <w:r w:rsidR="00C00F8F" w:rsidRPr="009202B2">
        <w:rPr>
          <w:color w:val="000000"/>
        </w:rPr>
        <w:t xml:space="preserve">. However, </w:t>
      </w:r>
      <w:r w:rsidR="003F2883">
        <w:rPr>
          <w:color w:val="000000"/>
        </w:rPr>
        <w:t>this</w:t>
      </w:r>
      <w:r w:rsidR="00C00F8F" w:rsidRPr="009202B2">
        <w:rPr>
          <w:color w:val="000000"/>
        </w:rPr>
        <w:t xml:space="preserve"> does not </w:t>
      </w:r>
      <w:r w:rsidR="005404E1">
        <w:rPr>
          <w:color w:val="000000"/>
        </w:rPr>
        <w:t>affect</w:t>
      </w:r>
      <w:r w:rsidR="005404E1" w:rsidRPr="009202B2">
        <w:rPr>
          <w:color w:val="000000"/>
        </w:rPr>
        <w:t xml:space="preserve"> </w:t>
      </w:r>
      <w:r w:rsidR="00C00F8F" w:rsidRPr="009202B2">
        <w:rPr>
          <w:color w:val="000000"/>
        </w:rPr>
        <w:t xml:space="preserve">the benefits of the proposed restriction because, </w:t>
      </w:r>
      <w:r w:rsidR="006B7E32">
        <w:rPr>
          <w:color w:val="000000"/>
        </w:rPr>
        <w:t xml:space="preserve">(i) </w:t>
      </w:r>
      <w:r w:rsidR="006B7E32" w:rsidRPr="009202B2">
        <w:rPr>
          <w:color w:val="000000"/>
        </w:rPr>
        <w:t xml:space="preserve">as </w:t>
      </w:r>
      <w:del w:id="1289" w:author="Author">
        <w:r w:rsidR="006B7E32" w:rsidRPr="009202B2" w:rsidDel="00E8544B">
          <w:rPr>
            <w:color w:val="000000"/>
          </w:rPr>
          <w:delText>this long</w:delText>
        </w:r>
        <w:r w:rsidR="006B7E32" w:rsidDel="00E8544B">
          <w:rPr>
            <w:color w:val="000000"/>
          </w:rPr>
          <w:delText>-</w:delText>
        </w:r>
        <w:r w:rsidR="006B7E32" w:rsidRPr="009202B2" w:rsidDel="00E8544B">
          <w:rPr>
            <w:color w:val="000000"/>
          </w:rPr>
          <w:delText>range transport potential</w:delText>
        </w:r>
      </w:del>
      <w:ins w:id="1290" w:author="Author">
        <w:r w:rsidR="00E8544B">
          <w:rPr>
            <w:color w:val="000000"/>
          </w:rPr>
          <w:t>the bulk</w:t>
        </w:r>
      </w:ins>
      <w:r w:rsidR="006B7E32" w:rsidRPr="009202B2">
        <w:rPr>
          <w:color w:val="000000"/>
        </w:rPr>
        <w:t xml:space="preserve"> </w:t>
      </w:r>
      <w:r w:rsidR="006B7E32">
        <w:rPr>
          <w:color w:val="000000"/>
        </w:rPr>
        <w:t>of microplastics</w:t>
      </w:r>
      <w:ins w:id="1291" w:author="Author">
        <w:r w:rsidR="00E076F6">
          <w:rPr>
            <w:color w:val="000000"/>
          </w:rPr>
          <w:t xml:space="preserve"> emissions</w:t>
        </w:r>
      </w:ins>
      <w:r w:rsidR="006B7E32">
        <w:rPr>
          <w:color w:val="000000"/>
        </w:rPr>
        <w:t xml:space="preserve"> </w:t>
      </w:r>
      <w:r w:rsidR="006B7E32" w:rsidRPr="009202B2">
        <w:rPr>
          <w:color w:val="000000"/>
        </w:rPr>
        <w:t xml:space="preserve">is </w:t>
      </w:r>
      <w:del w:id="1292" w:author="Author">
        <w:r w:rsidR="006B7E32" w:rsidRPr="009202B2" w:rsidDel="00E076F6">
          <w:rPr>
            <w:color w:val="000000"/>
          </w:rPr>
          <w:delText>acknowledged to be limited</w:delText>
        </w:r>
      </w:del>
      <w:ins w:id="1293" w:author="Author">
        <w:r w:rsidR="00E076F6">
          <w:rPr>
            <w:color w:val="000000"/>
          </w:rPr>
          <w:t>expected to remain in the EU</w:t>
        </w:r>
      </w:ins>
      <w:r w:rsidR="006B7E32" w:rsidRPr="009202B2">
        <w:rPr>
          <w:color w:val="000000"/>
        </w:rPr>
        <w:t xml:space="preserve">, the proposed restriction will effectively </w:t>
      </w:r>
      <w:ins w:id="1294" w:author="Author">
        <w:r w:rsidR="00E076F6">
          <w:rPr>
            <w:color w:val="000000"/>
          </w:rPr>
          <w:t xml:space="preserve">contribute to </w:t>
        </w:r>
      </w:ins>
      <w:r w:rsidR="006B7E32" w:rsidRPr="009202B2">
        <w:rPr>
          <w:color w:val="000000"/>
        </w:rPr>
        <w:t xml:space="preserve">reduce </w:t>
      </w:r>
      <w:ins w:id="1295" w:author="Author">
        <w:r w:rsidR="00E076F6">
          <w:rPr>
            <w:color w:val="000000"/>
          </w:rPr>
          <w:t xml:space="preserve">growth of </w:t>
        </w:r>
      </w:ins>
      <w:r w:rsidR="006B7E32">
        <w:rPr>
          <w:color w:val="000000"/>
        </w:rPr>
        <w:t>environmental stocks within the EU</w:t>
      </w:r>
      <w:r w:rsidR="006B7E32" w:rsidRPr="009202B2">
        <w:rPr>
          <w:color w:val="000000"/>
        </w:rPr>
        <w:t xml:space="preserve"> irrespe</w:t>
      </w:r>
      <w:r w:rsidR="006B7E32">
        <w:rPr>
          <w:color w:val="000000"/>
        </w:rPr>
        <w:t>ctive of uses outside of the EU</w:t>
      </w:r>
      <w:r w:rsidR="00077C9C">
        <w:rPr>
          <w:color w:val="000000"/>
        </w:rPr>
        <w:t>, e.g., in riverine and terrestrial compartments</w:t>
      </w:r>
      <w:r w:rsidR="006B7E32">
        <w:rPr>
          <w:color w:val="000000"/>
        </w:rPr>
        <w:t xml:space="preserve"> and (ii) </w:t>
      </w:r>
      <w:r w:rsidR="006B7E32" w:rsidRPr="009202B2">
        <w:rPr>
          <w:color w:val="000000"/>
        </w:rPr>
        <w:t xml:space="preserve">as </w:t>
      </w:r>
      <w:r w:rsidR="006B7E32">
        <w:rPr>
          <w:color w:val="000000"/>
        </w:rPr>
        <w:t>microplastics are stock pollutants</w:t>
      </w:r>
      <w:r w:rsidR="003F2883">
        <w:rPr>
          <w:color w:val="000000"/>
        </w:rPr>
        <w:t>,</w:t>
      </w:r>
      <w:r w:rsidR="006B7E32">
        <w:rPr>
          <w:color w:val="000000"/>
        </w:rPr>
        <w:t xml:space="preserve"> comparable to PBT(-like) substances</w:t>
      </w:r>
      <w:r w:rsidR="006B7E32" w:rsidRPr="009202B2">
        <w:rPr>
          <w:color w:val="000000"/>
        </w:rPr>
        <w:t xml:space="preserve">, any reduction in emissions </w:t>
      </w:r>
      <w:del w:id="1296" w:author="Author">
        <w:r w:rsidR="006B7E32" w:rsidRPr="009202B2" w:rsidDel="00E076F6">
          <w:rPr>
            <w:color w:val="000000"/>
          </w:rPr>
          <w:delText>has to</w:delText>
        </w:r>
      </w:del>
      <w:ins w:id="1297" w:author="Author">
        <w:r w:rsidR="00E076F6">
          <w:rPr>
            <w:color w:val="000000"/>
          </w:rPr>
          <w:t>ought to</w:t>
        </w:r>
      </w:ins>
      <w:r w:rsidR="006B7E32" w:rsidRPr="009202B2">
        <w:rPr>
          <w:color w:val="000000"/>
        </w:rPr>
        <w:t xml:space="preserve"> be considered a benefit, even though </w:t>
      </w:r>
      <w:r w:rsidR="00077C9C">
        <w:rPr>
          <w:color w:val="000000"/>
        </w:rPr>
        <w:t xml:space="preserve">other </w:t>
      </w:r>
      <w:r w:rsidR="006B7E32" w:rsidRPr="009202B2">
        <w:rPr>
          <w:color w:val="000000"/>
        </w:rPr>
        <w:t>emission sources may remain</w:t>
      </w:r>
      <w:r w:rsidR="006B7E32">
        <w:rPr>
          <w:color w:val="000000"/>
        </w:rPr>
        <w:t>.</w:t>
      </w:r>
    </w:p>
    <w:p w14:paraId="2DF135A9" w14:textId="77777777" w:rsidR="000A7960" w:rsidRDefault="000A7960" w:rsidP="0053060D">
      <w:pPr>
        <w:spacing w:after="120" w:line="276" w:lineRule="auto"/>
        <w:jc w:val="both"/>
        <w:rPr>
          <w:b/>
        </w:rPr>
      </w:pPr>
      <w:r w:rsidRPr="001C6DB2">
        <w:rPr>
          <w:b/>
        </w:rPr>
        <w:t>Infill</w:t>
      </w:r>
    </w:p>
    <w:p w14:paraId="19A45091" w14:textId="339BC572" w:rsidR="000A7960" w:rsidRDefault="000A7960" w:rsidP="0053060D">
      <w:pPr>
        <w:spacing w:line="276" w:lineRule="auto"/>
        <w:jc w:val="both"/>
      </w:pPr>
      <w:r>
        <w:t xml:space="preserve">Based on a thorough assessment of </w:t>
      </w:r>
      <w:del w:id="1298" w:author="Author">
        <w:r w:rsidDel="009A3929">
          <w:delText xml:space="preserve">Consultation </w:delText>
        </w:r>
      </w:del>
      <w:r>
        <w:t>comments</w:t>
      </w:r>
      <w:ins w:id="1299" w:author="Author">
        <w:r w:rsidR="009A3929">
          <w:t xml:space="preserve"> o</w:t>
        </w:r>
        <w:r w:rsidR="005A15DD">
          <w:t>n the Annex XV report</w:t>
        </w:r>
        <w:r w:rsidR="009A3929">
          <w:t>,</w:t>
        </w:r>
      </w:ins>
      <w:r>
        <w:t xml:space="preserve"> and other available information, the Dossier Submitter estimates average annual EU emissions of infill material to be </w:t>
      </w:r>
      <w:r w:rsidR="0078393F">
        <w:t xml:space="preserve">approximately </w:t>
      </w:r>
      <w:r w:rsidR="00C23F30">
        <w:t>16</w:t>
      </w:r>
      <w:ins w:id="1300" w:author="Author">
        <w:r w:rsidR="005A15DD">
          <w:t> </w:t>
        </w:r>
      </w:ins>
      <w:del w:id="1301" w:author="Author">
        <w:r w:rsidDel="005A15DD">
          <w:delText xml:space="preserve"> </w:delText>
        </w:r>
      </w:del>
      <w:r>
        <w:t>000 tonnes.</w:t>
      </w:r>
      <w:r w:rsidR="000A0803">
        <w:t xml:space="preserve"> It is important to note that an assessment of the end-of-life of artificial pitches</w:t>
      </w:r>
      <w:r w:rsidR="00641D88">
        <w:t>, or other policy and environmental issues related to this,</w:t>
      </w:r>
      <w:r w:rsidR="000A0803">
        <w:t xml:space="preserve"> falls outside of the scope of this restriction proposal, but is an important factor in the decision-making process</w:t>
      </w:r>
      <w:r w:rsidR="005C6835">
        <w:t>, especially when it comes to the benefits</w:t>
      </w:r>
      <w:r w:rsidR="00F33FAA">
        <w:t xml:space="preserve"> of the discussed ROs</w:t>
      </w:r>
      <w:r w:rsidR="000A0803">
        <w:t>.</w:t>
      </w:r>
    </w:p>
    <w:p w14:paraId="4FB378AE" w14:textId="7300A52C" w:rsidR="000A7960" w:rsidRDefault="000A7960" w:rsidP="0053060D">
      <w:pPr>
        <w:spacing w:line="276" w:lineRule="auto"/>
        <w:jc w:val="both"/>
      </w:pPr>
      <w:r>
        <w:t xml:space="preserve">Under RO1 and RO2 (full ban without and with a </w:t>
      </w:r>
      <w:r w:rsidR="00040880">
        <w:t>6-year</w:t>
      </w:r>
      <w:r>
        <w:t xml:space="preserve"> transition period respectively) these emissions will be avoided which represents a clear benefit to the environment. </w:t>
      </w:r>
      <w:r w:rsidR="00DF26DD">
        <w:t xml:space="preserve">An additional benefit to the environment of a ban on ELT-derived infill is related to the chemical constituents in this type of infill, some of which are known to be hazardous to the environment. </w:t>
      </w:r>
      <w:del w:id="1302" w:author="Author">
        <w:r w:rsidR="00DF26DD" w:rsidDel="005A15DD">
          <w:delText>Especially t</w:delText>
        </w:r>
      </w:del>
      <w:ins w:id="1303" w:author="Author">
        <w:r w:rsidR="005A15DD">
          <w:t>T</w:t>
        </w:r>
      </w:ins>
      <w:r w:rsidR="00DF26DD">
        <w:t xml:space="preserve">he very high concentration of zinc oxide contained in the rubber particles is a </w:t>
      </w:r>
      <w:ins w:id="1304" w:author="Author">
        <w:r w:rsidR="005A15DD">
          <w:t xml:space="preserve">particular </w:t>
        </w:r>
      </w:ins>
      <w:r w:rsidR="00DF26DD">
        <w:t>source of concern</w:t>
      </w:r>
      <w:r w:rsidR="006849BF">
        <w:t xml:space="preserve"> (RIVM 2018)</w:t>
      </w:r>
      <w:r w:rsidR="00DF26DD">
        <w:t xml:space="preserve">. </w:t>
      </w:r>
      <w:r w:rsidRPr="00477E6D">
        <w:t>However, SEAC reiterates that there are</w:t>
      </w:r>
      <w:r w:rsidR="00F45610" w:rsidRPr="00477E6D">
        <w:t xml:space="preserve"> potential</w:t>
      </w:r>
      <w:r w:rsidRPr="00477E6D">
        <w:t xml:space="preserve"> lost environmental benefits </w:t>
      </w:r>
      <w:r w:rsidR="00E772CF" w:rsidRPr="00477E6D">
        <w:t xml:space="preserve">(related to the use of ELT waste as a secondary raw material) </w:t>
      </w:r>
      <w:r w:rsidRPr="00477E6D">
        <w:t xml:space="preserve">associated with the fact that </w:t>
      </w:r>
      <w:ins w:id="1305" w:author="Author">
        <w:r w:rsidR="001F275D" w:rsidRPr="00477E6D">
          <w:t xml:space="preserve">at least </w:t>
        </w:r>
      </w:ins>
      <w:r w:rsidRPr="00477E6D">
        <w:t>100</w:t>
      </w:r>
      <w:ins w:id="1306" w:author="Author">
        <w:r w:rsidR="005A15DD">
          <w:t> </w:t>
        </w:r>
      </w:ins>
      <w:del w:id="1307" w:author="Author">
        <w:r w:rsidRPr="00477E6D" w:rsidDel="005A15DD">
          <w:delText xml:space="preserve"> </w:delText>
        </w:r>
      </w:del>
      <w:r w:rsidRPr="00477E6D">
        <w:t xml:space="preserve">000 tonnes of </w:t>
      </w:r>
      <w:r w:rsidR="005F1933" w:rsidRPr="00477E6D">
        <w:t xml:space="preserve">ELT waste </w:t>
      </w:r>
      <w:r w:rsidRPr="00477E6D">
        <w:t xml:space="preserve">per year will not be re-used </w:t>
      </w:r>
      <w:r w:rsidR="005F1933" w:rsidRPr="00477E6D">
        <w:t>as infill material</w:t>
      </w:r>
      <w:r w:rsidR="008C5150" w:rsidRPr="00477E6D">
        <w:t xml:space="preserve">. </w:t>
      </w:r>
      <w:r w:rsidR="0052235A" w:rsidRPr="00477E6D">
        <w:t>Depending on cement kiln capacities a larger part of ELT waste may end up being</w:t>
      </w:r>
      <w:r w:rsidR="00F45610" w:rsidRPr="00477E6D">
        <w:t xml:space="preserve"> </w:t>
      </w:r>
      <w:r w:rsidRPr="00477E6D">
        <w:t>sent for incineration.</w:t>
      </w:r>
      <w:r w:rsidR="00364D9F" w:rsidRPr="00477E6D">
        <w:t xml:space="preserve"> There are however alternative markets where this excess infill material could be put to use such as the manufacture of flooring, athletic tracks and other surfaces or in pyrolysis and black carbon manufacture. </w:t>
      </w:r>
      <w:ins w:id="1308" w:author="Author">
        <w:r w:rsidR="00ED28CF" w:rsidRPr="00477E6D">
          <w:t xml:space="preserve">It is unknown to what extent these alternative markets could absorb the excess infill currently used on artificial pitches. </w:t>
        </w:r>
      </w:ins>
      <w:r w:rsidR="00364D9F" w:rsidRPr="00477E6D">
        <w:t xml:space="preserve">It is therefore </w:t>
      </w:r>
      <w:ins w:id="1309" w:author="Author">
        <w:r w:rsidR="0029553D" w:rsidRPr="00477E6D">
          <w:t>also</w:t>
        </w:r>
        <w:r w:rsidR="00063650" w:rsidRPr="00477E6D">
          <w:t xml:space="preserve"> </w:t>
        </w:r>
      </w:ins>
      <w:del w:id="1310" w:author="Author">
        <w:r w:rsidR="00364D9F" w:rsidRPr="00477E6D" w:rsidDel="00063650">
          <w:delText xml:space="preserve">unknown </w:delText>
        </w:r>
      </w:del>
      <w:ins w:id="1311" w:author="Author">
        <w:r w:rsidR="00063650" w:rsidRPr="00477E6D">
          <w:t xml:space="preserve">unclear </w:t>
        </w:r>
      </w:ins>
      <w:r w:rsidR="00364D9F" w:rsidRPr="00477E6D">
        <w:t>if and to what extent these lost benefits are a significant factor.</w:t>
      </w:r>
      <w:r w:rsidR="0083716B" w:rsidRPr="00477E6D">
        <w:t xml:space="preserve"> </w:t>
      </w:r>
      <w:r w:rsidR="006D7A09" w:rsidRPr="00477E6D">
        <w:t>A key and</w:t>
      </w:r>
      <w:r w:rsidR="006D7A09">
        <w:t xml:space="preserve"> important difference between </w:t>
      </w:r>
      <w:r w:rsidR="00BA6456">
        <w:t xml:space="preserve">these </w:t>
      </w:r>
      <w:r w:rsidR="0086489A">
        <w:t>restriction options</w:t>
      </w:r>
      <w:r w:rsidR="00BA6456">
        <w:t xml:space="preserve"> is that RO2</w:t>
      </w:r>
      <w:r w:rsidR="004D1BDE">
        <w:t xml:space="preserve"> would still allow the irreversible emission</w:t>
      </w:r>
      <w:r w:rsidR="00132EF9">
        <w:t xml:space="preserve"> of microplastics to the environment during the transition period.</w:t>
      </w:r>
    </w:p>
    <w:p w14:paraId="33299948" w14:textId="77777777" w:rsidR="000A7960" w:rsidRDefault="000A7960" w:rsidP="0053060D">
      <w:pPr>
        <w:spacing w:line="276" w:lineRule="auto"/>
        <w:jc w:val="both"/>
      </w:pPr>
      <w:r>
        <w:t>Under RO3 (instructions for use and reporting requirement) avoided emissions are uncertain but expected to be low</w:t>
      </w:r>
      <w:r w:rsidR="00376A38">
        <w:t xml:space="preserve"> (</w:t>
      </w:r>
      <w:r w:rsidR="002921A3">
        <w:t>in absolute terms and relative to the other ROs)</w:t>
      </w:r>
      <w:r>
        <w:t>.</w:t>
      </w:r>
      <w:r w:rsidR="00E50E92">
        <w:t xml:space="preserve"> Leaching of chemicals</w:t>
      </w:r>
      <w:r w:rsidR="00454D3A">
        <w:t xml:space="preserve"> in ELT-infill material</w:t>
      </w:r>
      <w:r w:rsidR="00E50E92">
        <w:t xml:space="preserve">, such as zinc oxide, is </w:t>
      </w:r>
      <w:r w:rsidR="00454D3A">
        <w:t xml:space="preserve">not </w:t>
      </w:r>
      <w:r w:rsidR="00E50E92">
        <w:t>avoided</w:t>
      </w:r>
      <w:r w:rsidR="00454D3A">
        <w:t xml:space="preserve"> in this scenario</w:t>
      </w:r>
      <w:r w:rsidR="00E50E92">
        <w:t>.</w:t>
      </w:r>
    </w:p>
    <w:p w14:paraId="5DEA327A" w14:textId="70B4A44D" w:rsidR="000A7960" w:rsidRDefault="000A7960" w:rsidP="0053060D">
      <w:pPr>
        <w:spacing w:after="120" w:line="276" w:lineRule="auto"/>
        <w:jc w:val="both"/>
        <w:rPr>
          <w:ins w:id="1312" w:author="Author"/>
        </w:rPr>
      </w:pPr>
      <w:r>
        <w:t>Under RO4</w:t>
      </w:r>
      <w:r w:rsidR="00817167">
        <w:t xml:space="preserve"> (technical measures to limit emissions)</w:t>
      </w:r>
      <w:r>
        <w:t xml:space="preserve"> benefits are expected to be maximized</w:t>
      </w:r>
      <w:r w:rsidR="009B79BF">
        <w:t xml:space="preserve"> without out</w:t>
      </w:r>
      <w:r w:rsidR="00B1085B">
        <w:t>right banning the use of synthetic infill material</w:t>
      </w:r>
      <w:r>
        <w:t>, at least when compared to the other restriction options. If sufficiently effective technical measures are implemented then annual emissions can be reduced to (practically) zero</w:t>
      </w:r>
      <w:r w:rsidR="00364D9F">
        <w:t xml:space="preserve"> (reduction to </w:t>
      </w:r>
      <w:r w:rsidR="00F45610">
        <w:t xml:space="preserve">at least </w:t>
      </w:r>
      <w:r w:rsidR="00364D9F">
        <w:t xml:space="preserve">50 kg/y/pitch or </w:t>
      </w:r>
      <w:r w:rsidR="00F45610">
        <w:t xml:space="preserve">roughly </w:t>
      </w:r>
      <w:r w:rsidR="00364D9F">
        <w:t>10% of current emissions)</w:t>
      </w:r>
      <w:r>
        <w:t xml:space="preserve">. This was stated many times during the </w:t>
      </w:r>
      <w:del w:id="1313" w:author="Author">
        <w:r w:rsidDel="005A15DD">
          <w:delText>C</w:delText>
        </w:r>
      </w:del>
      <w:ins w:id="1314" w:author="Author">
        <w:r w:rsidR="005A15DD">
          <w:t>c</w:t>
        </w:r>
      </w:ins>
      <w:r>
        <w:t>onsultation</w:t>
      </w:r>
      <w:ins w:id="1315" w:author="Author">
        <w:r w:rsidR="005A15DD">
          <w:t>s on the Annex XV report and the draft SEAC opinion</w:t>
        </w:r>
      </w:ins>
      <w:r>
        <w:t>.</w:t>
      </w:r>
      <w:ins w:id="1316" w:author="Author">
        <w:r w:rsidR="000657AF" w:rsidRPr="000657AF">
          <w:t xml:space="preserve"> </w:t>
        </w:r>
        <w:r w:rsidR="004D7764">
          <w:t>A</w:t>
        </w:r>
        <w:r w:rsidR="000657AF">
          <w:t xml:space="preserve"> CEN technical report (</w:t>
        </w:r>
        <w:r w:rsidR="000657AF" w:rsidRPr="00314B4B">
          <w:t>CEN/TR 17519</w:t>
        </w:r>
        <w:r w:rsidR="000657AF">
          <w:t>) was recently approved that lays out technical measures</w:t>
        </w:r>
        <w:r w:rsidR="000657AF" w:rsidRPr="00103BFF">
          <w:t xml:space="preserve"> by which the releases of infill to the surrounding environment</w:t>
        </w:r>
        <w:r w:rsidR="000657AF">
          <w:t xml:space="preserve"> can be reduced. </w:t>
        </w:r>
        <w:r w:rsidR="000657AF" w:rsidRPr="00C45323">
          <w:t>Magnusson &amp; Macsik (comment #</w:t>
        </w:r>
        <w:r w:rsidR="000657AF">
          <w:t>686</w:t>
        </w:r>
        <w:r w:rsidR="000657AF" w:rsidRPr="00C45323">
          <w:t>) reviewed the available published studies and have estimated the effectiveness of existing RMM measures being used in a full-size pitch as detailed in CEN TR 17519. The main conclusion of their study is that when all the proposed RMM in CEN TR 17519 are correctly applied, the cumulative infill migration losses can be reduced to 15 kg/year (2 g/m</w:t>
        </w:r>
        <w:r w:rsidR="000657AF" w:rsidRPr="005A15DD">
          <w:rPr>
            <w:vertAlign w:val="superscript"/>
          </w:rPr>
          <w:t>2</w:t>
        </w:r>
        <w:r w:rsidR="000657AF" w:rsidRPr="00C45323">
          <w:t>)</w:t>
        </w:r>
        <w:r w:rsidR="00B33956">
          <w:rPr>
            <w:rStyle w:val="FootnoteReference"/>
          </w:rPr>
          <w:footnoteReference w:id="70"/>
        </w:r>
        <w:r w:rsidR="000657AF" w:rsidRPr="00C45323">
          <w:t>, below the 50 kg/year (7g/m</w:t>
        </w:r>
        <w:r w:rsidR="000657AF" w:rsidRPr="005A15DD">
          <w:rPr>
            <w:vertAlign w:val="superscript"/>
          </w:rPr>
          <w:t>2</w:t>
        </w:r>
        <w:r w:rsidR="000657AF" w:rsidRPr="00C45323">
          <w:t xml:space="preserve">) considered as a </w:t>
        </w:r>
        <w:del w:id="1318" w:author="Author">
          <w:r w:rsidR="000657AF" w:rsidRPr="00C45323" w:rsidDel="005A15DD">
            <w:delText>baseline</w:delText>
          </w:r>
        </w:del>
        <w:r w:rsidR="005A15DD">
          <w:t>limit</w:t>
        </w:r>
        <w:r w:rsidR="000657AF" w:rsidRPr="00C45323">
          <w:t xml:space="preserve"> value proposed by the DS (90% reduction relative to baseline releases) and analysed by ECHA’s committees. </w:t>
        </w:r>
      </w:ins>
      <w:r>
        <w:t>Furthermore, there are no lost environmental benefits since recycled end-of-life tyres can be re-used as infill material</w:t>
      </w:r>
      <w:r w:rsidR="00A025C8">
        <w:t xml:space="preserve"> (even though these might be small)</w:t>
      </w:r>
      <w:r>
        <w:t>.</w:t>
      </w:r>
      <w:r w:rsidR="00454D3A">
        <w:t xml:space="preserve"> Leaching of chemicals in ELT-infill material, such as zinc oxide, is not</w:t>
      </w:r>
      <w:r w:rsidR="00D03ED3">
        <w:t xml:space="preserve"> or only partly</w:t>
      </w:r>
      <w:r w:rsidR="00454D3A">
        <w:t xml:space="preserve"> avoided in this scenario, but lower than </w:t>
      </w:r>
      <w:r w:rsidR="00F46BA1">
        <w:t>under RO3.</w:t>
      </w:r>
      <w:r w:rsidR="00A025C8">
        <w:t xml:space="preserve"> It is important to note that</w:t>
      </w:r>
      <w:r w:rsidR="00937629">
        <w:t xml:space="preserve"> this RO would still allow</w:t>
      </w:r>
      <w:r w:rsidR="000A2FAF">
        <w:t xml:space="preserve"> average annual EU emissions of 1</w:t>
      </w:r>
      <w:ins w:id="1319" w:author="Author">
        <w:r w:rsidR="005A15DD">
          <w:t> </w:t>
        </w:r>
      </w:ins>
      <w:r w:rsidR="000A2FAF">
        <w:t>600 tonnes (10% of the original emissions)</w:t>
      </w:r>
      <w:ins w:id="1320" w:author="Author">
        <w:r w:rsidR="004D6E39">
          <w:t xml:space="preserve"> or</w:t>
        </w:r>
        <w:r w:rsidR="00E334D4">
          <w:t xml:space="preserve"> </w:t>
        </w:r>
        <w:r w:rsidR="00BD6E79">
          <w:t xml:space="preserve">potentially </w:t>
        </w:r>
        <w:r w:rsidR="00E334D4">
          <w:t xml:space="preserve">480 tonnes (3% of the original emissions) if the </w:t>
        </w:r>
        <w:r w:rsidR="003E3C34">
          <w:t xml:space="preserve">RMMs in </w:t>
        </w:r>
        <w:r w:rsidR="003E3C34" w:rsidRPr="00C45323">
          <w:t>CEN TR 17519</w:t>
        </w:r>
        <w:r w:rsidR="003E3C34">
          <w:t xml:space="preserve"> are followed strictly</w:t>
        </w:r>
      </w:ins>
      <w:r w:rsidR="006D308C">
        <w:t>.</w:t>
      </w:r>
    </w:p>
    <w:p w14:paraId="472DAD97" w14:textId="2E859DCA" w:rsidR="0085382C" w:rsidRDefault="0085382C" w:rsidP="0053060D">
      <w:pPr>
        <w:spacing w:after="120" w:line="276" w:lineRule="auto"/>
        <w:jc w:val="both"/>
      </w:pPr>
      <w:ins w:id="1321" w:author="Author">
        <w:r>
          <w:t>Und</w:t>
        </w:r>
        <w:r w:rsidR="00872996">
          <w:t>er RO5 (RMMs during lifetime of pitch, ban of microplastic infill afterwards)</w:t>
        </w:r>
        <w:r w:rsidR="004544D0">
          <w:t xml:space="preserve"> annual emissions can be reduced to (practically) zero (reduction to at least 50 kg/y/pitch or roughly 10% of current emissions)</w:t>
        </w:r>
        <w:r w:rsidR="00F7393B">
          <w:t xml:space="preserve"> during the lifetime of the artificial pitches</w:t>
        </w:r>
        <w:r w:rsidR="004544D0">
          <w:t>.</w:t>
        </w:r>
        <w:r w:rsidR="00F7393B">
          <w:t xml:space="preserve"> When pitches are replaced or refurbished</w:t>
        </w:r>
        <w:r w:rsidR="00F024C4">
          <w:t>,</w:t>
        </w:r>
        <w:r w:rsidR="002F076C">
          <w:t xml:space="preserve"> emissions will cease since microplastic infill will be prohibited.</w:t>
        </w:r>
        <w:r w:rsidR="00B37E1C">
          <w:t xml:space="preserve"> </w:t>
        </w:r>
      </w:ins>
    </w:p>
    <w:p w14:paraId="7C9F4B8E" w14:textId="0F421DDE" w:rsidR="0082154B" w:rsidRPr="00322AFA" w:rsidRDefault="0082154B" w:rsidP="0053060D">
      <w:pPr>
        <w:spacing w:after="120" w:line="276" w:lineRule="auto"/>
        <w:jc w:val="both"/>
        <w:rPr>
          <w:b/>
          <w:color w:val="000000"/>
        </w:rPr>
      </w:pPr>
      <w:r>
        <w:t xml:space="preserve">This analysis reflects </w:t>
      </w:r>
      <w:del w:id="1322" w:author="Author">
        <w:r>
          <w:delText xml:space="preserve">all of </w:delText>
        </w:r>
      </w:del>
      <w:r>
        <w:t xml:space="preserve">the information </w:t>
      </w:r>
      <w:ins w:id="1323" w:author="Author">
        <w:r w:rsidR="00BB58C9">
          <w:t xml:space="preserve">made </w:t>
        </w:r>
      </w:ins>
      <w:r>
        <w:t>available to SEAC.</w:t>
      </w:r>
    </w:p>
    <w:p w14:paraId="0622939B" w14:textId="77777777" w:rsidR="001842CC" w:rsidRPr="003420CC" w:rsidRDefault="001842CC" w:rsidP="0053060D">
      <w:pPr>
        <w:pStyle w:val="A111"/>
        <w:keepNext w:val="0"/>
        <w:keepLines w:val="0"/>
        <w:spacing w:line="276" w:lineRule="auto"/>
        <w:jc w:val="both"/>
      </w:pPr>
      <w:bookmarkStart w:id="1324" w:name="_Toc43981224"/>
      <w:r w:rsidRPr="003420CC">
        <w:t>O</w:t>
      </w:r>
      <w:r w:rsidR="00A5418D" w:rsidRPr="003420CC">
        <w:t xml:space="preserve">ther </w:t>
      </w:r>
      <w:r w:rsidRPr="003420CC">
        <w:t>impacts</w:t>
      </w:r>
      <w:bookmarkEnd w:id="1324"/>
    </w:p>
    <w:p w14:paraId="77854F16" w14:textId="77777777" w:rsidR="001842CC" w:rsidRPr="00426A76" w:rsidRDefault="001842CC" w:rsidP="00426A76">
      <w:pPr>
        <w:rPr>
          <w:b/>
          <w:bCs/>
          <w:i/>
          <w:sz w:val="22"/>
          <w:szCs w:val="22"/>
        </w:rPr>
      </w:pPr>
      <w:r w:rsidRPr="00426A76">
        <w:rPr>
          <w:b/>
          <w:bCs/>
          <w:sz w:val="22"/>
          <w:szCs w:val="22"/>
        </w:rPr>
        <w:t>Summary of proposal:</w:t>
      </w:r>
    </w:p>
    <w:p w14:paraId="5037FE85" w14:textId="77777777" w:rsidR="001842CC" w:rsidRDefault="00987180" w:rsidP="0053060D">
      <w:pPr>
        <w:spacing w:after="120" w:line="276" w:lineRule="auto"/>
        <w:jc w:val="both"/>
      </w:pPr>
      <w:r w:rsidRPr="00A7136C">
        <w:rPr>
          <w:color w:val="000000"/>
        </w:rPr>
        <w:t>The Dossier Submitter discusse</w:t>
      </w:r>
      <w:r w:rsidR="00796479">
        <w:rPr>
          <w:color w:val="000000"/>
        </w:rPr>
        <w:t>d</w:t>
      </w:r>
      <w:r w:rsidRPr="00A7136C">
        <w:rPr>
          <w:color w:val="000000"/>
        </w:rPr>
        <w:t xml:space="preserve"> other impacts such as </w:t>
      </w:r>
      <w:r w:rsidRPr="00106BD3">
        <w:rPr>
          <w:b/>
          <w:color w:val="000000"/>
        </w:rPr>
        <w:t>social</w:t>
      </w:r>
      <w:r w:rsidR="00243F43" w:rsidRPr="00106BD3">
        <w:rPr>
          <w:b/>
          <w:color w:val="000000"/>
        </w:rPr>
        <w:t xml:space="preserve"> impacts</w:t>
      </w:r>
      <w:r w:rsidR="00106BD3" w:rsidRPr="00106BD3">
        <w:rPr>
          <w:b/>
          <w:color w:val="000000"/>
        </w:rPr>
        <w:t xml:space="preserve"> (employme</w:t>
      </w:r>
      <w:r w:rsidR="00106BD3">
        <w:rPr>
          <w:b/>
          <w:color w:val="000000"/>
        </w:rPr>
        <w:t>n</w:t>
      </w:r>
      <w:r w:rsidR="00106BD3" w:rsidRPr="00106BD3">
        <w:rPr>
          <w:b/>
          <w:color w:val="000000"/>
        </w:rPr>
        <w:t>t)</w:t>
      </w:r>
      <w:r w:rsidRPr="00106BD3">
        <w:rPr>
          <w:b/>
          <w:color w:val="000000"/>
        </w:rPr>
        <w:t>,</w:t>
      </w:r>
      <w:r w:rsidR="00243F43" w:rsidRPr="00106BD3">
        <w:rPr>
          <w:b/>
          <w:color w:val="000000"/>
        </w:rPr>
        <w:t xml:space="preserve"> impacts</w:t>
      </w:r>
      <w:r w:rsidRPr="00106BD3">
        <w:rPr>
          <w:b/>
          <w:color w:val="000000"/>
        </w:rPr>
        <w:t xml:space="preserve"> on SMEs,</w:t>
      </w:r>
      <w:r w:rsidR="00243F43" w:rsidRPr="00106BD3">
        <w:rPr>
          <w:b/>
          <w:color w:val="000000"/>
        </w:rPr>
        <w:t xml:space="preserve"> and impacts on</w:t>
      </w:r>
      <w:r w:rsidRPr="00106BD3">
        <w:rPr>
          <w:b/>
          <w:color w:val="000000"/>
        </w:rPr>
        <w:t xml:space="preserve"> trade and competition</w:t>
      </w:r>
      <w:r w:rsidRPr="00A7136C">
        <w:rPr>
          <w:color w:val="000000"/>
        </w:rPr>
        <w:t xml:space="preserve"> for individual sectors in the scope of the proposed restrictions. </w:t>
      </w:r>
      <w:r w:rsidR="00796479">
        <w:t>E</w:t>
      </w:r>
      <w:r w:rsidRPr="00A7136C">
        <w:t xml:space="preserve">mployment in companies engaged in supply chains of microplastic-containing products may be </w:t>
      </w:r>
      <w:r w:rsidR="00243F43" w:rsidRPr="00A7136C">
        <w:t>negatively</w:t>
      </w:r>
      <w:r w:rsidR="00243F43">
        <w:t xml:space="preserve"> </w:t>
      </w:r>
      <w:r w:rsidRPr="00A7136C">
        <w:t xml:space="preserve">affected </w:t>
      </w:r>
      <w:r w:rsidR="00243F43">
        <w:t>by the proposed restriction</w:t>
      </w:r>
      <w:r w:rsidR="00796479">
        <w:t>.</w:t>
      </w:r>
      <w:r w:rsidR="00243F43">
        <w:t xml:space="preserve"> </w:t>
      </w:r>
      <w:r w:rsidR="00796479">
        <w:t>O</w:t>
      </w:r>
      <w:r w:rsidR="00243F43">
        <w:t xml:space="preserve">n the other hand, positive employment effects may </w:t>
      </w:r>
      <w:r w:rsidR="00796FE8">
        <w:t xml:space="preserve">be </w:t>
      </w:r>
      <w:r w:rsidR="00243F43">
        <w:t>expected for businesses producing</w:t>
      </w:r>
      <w:r w:rsidRPr="00A7136C">
        <w:t xml:space="preserve"> alternative products. For the purpose of illustrating worst-case impacts, loss of employment is quantifi</w:t>
      </w:r>
      <w:r w:rsidR="000B6072">
        <w:t>ed for leave-on cosmetics, i.e.</w:t>
      </w:r>
      <w:r w:rsidRPr="00A7136C">
        <w:t xml:space="preserve"> for the share of reformulations where delays have been assumed under the High scenario. The</w:t>
      </w:r>
      <w:r w:rsidR="000A6874">
        <w:t xml:space="preserve"> Dossier Submitter </w:t>
      </w:r>
      <w:r w:rsidRPr="00A7136C">
        <w:t>estimated</w:t>
      </w:r>
      <w:r w:rsidR="000A6874">
        <w:t xml:space="preserve"> that these would</w:t>
      </w:r>
      <w:r w:rsidRPr="00A7136C">
        <w:t xml:space="preserve"> not exceed €</w:t>
      </w:r>
      <w:r w:rsidR="00AF3FB8">
        <w:t>70</w:t>
      </w:r>
      <w:r w:rsidR="00AF3FB8" w:rsidRPr="00AF3FB8">
        <w:t xml:space="preserve"> </w:t>
      </w:r>
      <w:r w:rsidRPr="00AF3FB8">
        <w:t>million</w:t>
      </w:r>
      <w:r w:rsidRPr="00A7136C">
        <w:t xml:space="preserve"> </w:t>
      </w:r>
      <w:r w:rsidR="000A6874">
        <w:t>over</w:t>
      </w:r>
      <w:r w:rsidRPr="00A7136C">
        <w:t xml:space="preserve"> the study period</w:t>
      </w:r>
      <w:r w:rsidR="00467127">
        <w:t xml:space="preserve"> of 20 years</w:t>
      </w:r>
      <w:r w:rsidRPr="00A7136C">
        <w:t>.</w:t>
      </w:r>
    </w:p>
    <w:p w14:paraId="0F2C1427" w14:textId="77777777" w:rsidR="000B6072" w:rsidRPr="00C75B39" w:rsidRDefault="00986166" w:rsidP="0053060D">
      <w:pPr>
        <w:spacing w:after="120" w:line="276" w:lineRule="auto"/>
        <w:jc w:val="both"/>
      </w:pPr>
      <w:r w:rsidRPr="00C75B39">
        <w:t xml:space="preserve">The proposed restriction impacts </w:t>
      </w:r>
      <w:r w:rsidR="00AF3FB8">
        <w:t>multiple</w:t>
      </w:r>
      <w:r w:rsidRPr="00C75B39">
        <w:t xml:space="preserve"> sectors. </w:t>
      </w:r>
      <w:r w:rsidR="00C94A9B">
        <w:t>Within</w:t>
      </w:r>
      <w:r w:rsidRPr="00C75B39">
        <w:t xml:space="preserve"> the EEA economy, the majority of companies are SMEs</w:t>
      </w:r>
      <w:r w:rsidR="000B6072">
        <w:t xml:space="preserve">, </w:t>
      </w:r>
      <w:r w:rsidRPr="00C75B39">
        <w:t xml:space="preserve">which tend to have limited resources. </w:t>
      </w:r>
      <w:r w:rsidR="000B6072" w:rsidRPr="000B6072">
        <w:t>In some sectors, where a large number of reformulations may be required to be completed withi</w:t>
      </w:r>
      <w:r w:rsidR="000B6072">
        <w:t>n the transitional period, e.g.</w:t>
      </w:r>
      <w:r w:rsidR="000B6072" w:rsidRPr="000B6072">
        <w:t xml:space="preserve"> make-up, lip and nail products, SMEs may face challenges.</w:t>
      </w:r>
    </w:p>
    <w:p w14:paraId="290DDBDC" w14:textId="239D955F" w:rsidR="00986166" w:rsidRDefault="000B6072" w:rsidP="00AF3FB8">
      <w:pPr>
        <w:spacing w:before="120" w:after="120" w:line="276" w:lineRule="auto"/>
        <w:jc w:val="both"/>
      </w:pPr>
      <w:r>
        <w:t>T</w:t>
      </w:r>
      <w:r w:rsidR="00986166" w:rsidRPr="00C75B39">
        <w:t xml:space="preserve">he requirements of the proposed restriction that would impact a broad range of sectors entail activities such as </w:t>
      </w:r>
      <w:r w:rsidR="00F81B7A">
        <w:t>‘</w:t>
      </w:r>
      <w:r w:rsidR="00371D5D">
        <w:t>instructions for use</w:t>
      </w:r>
      <w:r w:rsidR="00986166" w:rsidRPr="00C75B39">
        <w:t xml:space="preserve"> </w:t>
      </w:r>
      <w:r w:rsidR="00F81B7A">
        <w:t xml:space="preserve">and disposal’ </w:t>
      </w:r>
      <w:r w:rsidR="00986166" w:rsidRPr="00C75B39">
        <w:t>or reporting requirements</w:t>
      </w:r>
      <w:r w:rsidR="00F81B7A">
        <w:t>,</w:t>
      </w:r>
      <w:r w:rsidR="00986166" w:rsidRPr="00C75B39">
        <w:t xml:space="preserve"> which </w:t>
      </w:r>
      <w:del w:id="1325" w:author="Author">
        <w:r w:rsidR="00986166" w:rsidRPr="00C75B39" w:rsidDel="00E076F6">
          <w:delText>do not</w:delText>
        </w:r>
      </w:del>
      <w:ins w:id="1326" w:author="Author">
        <w:r w:rsidR="00E076F6">
          <w:t>is not expected to</w:t>
        </w:r>
      </w:ins>
      <w:r w:rsidR="00986166" w:rsidRPr="00C75B39">
        <w:t xml:space="preserve"> require substantial resources. (See also Section </w:t>
      </w:r>
      <w:ins w:id="1327" w:author="Author">
        <w:r w:rsidR="00E076F6">
          <w:t>B 2.2.1.5</w:t>
        </w:r>
      </w:ins>
      <w:r w:rsidR="00CD04F9">
        <w:fldChar w:fldCharType="begin"/>
      </w:r>
      <w:r w:rsidR="00CD04F9">
        <w:instrText xml:space="preserve"> REF _Ref16862716 \n \h </w:instrText>
      </w:r>
      <w:r w:rsidR="00CD04F9">
        <w:fldChar w:fldCharType="separate"/>
      </w:r>
      <w:ins w:id="1328" w:author="Author">
        <w:r w:rsidR="00853562">
          <w:t>0</w:t>
        </w:r>
        <w:del w:id="1329" w:author="Author">
          <w:r w:rsidR="004B5DF8" w:rsidDel="00AA1BAD">
            <w:delText>0</w:delText>
          </w:r>
        </w:del>
      </w:ins>
      <w:del w:id="1330" w:author="Author">
        <w:r w:rsidR="00070700" w:rsidDel="00AA1BAD">
          <w:delText>B.3.7.1.3</w:delText>
        </w:r>
      </w:del>
      <w:r w:rsidR="00CD04F9">
        <w:fldChar w:fldCharType="end"/>
      </w:r>
      <w:r w:rsidR="00986166" w:rsidRPr="00C75B39">
        <w:t xml:space="preserve">) The requirements that would likely incur the largest costs to industry relate to the proposed restriction on the placing on the market of microplastic-containing products (see paragraph 6 of the proposed restriction entry in </w:t>
      </w:r>
      <w:r w:rsidR="00371D5D">
        <w:fldChar w:fldCharType="begin"/>
      </w:r>
      <w:r w:rsidR="00371D5D">
        <w:instrText xml:space="preserve"> REF _Ref1992699 \h </w:instrText>
      </w:r>
      <w:r w:rsidR="00371D5D">
        <w:fldChar w:fldCharType="separate"/>
      </w:r>
      <w:r w:rsidR="00FD1A72" w:rsidRPr="00A7136C">
        <w:t xml:space="preserve">Table </w:t>
      </w:r>
      <w:r w:rsidR="00FD1A72">
        <w:rPr>
          <w:noProof/>
        </w:rPr>
        <w:t>1</w:t>
      </w:r>
      <w:r w:rsidR="00371D5D">
        <w:fldChar w:fldCharType="end"/>
      </w:r>
      <w:r w:rsidR="00986166" w:rsidRPr="00C75B39">
        <w:t xml:space="preserve">). They are introduced after transitional periods designed to allow sufficient time to comply and therefore, minimise the costs to society, including SMEs, without undue delay of minimisation of microplastic emissions to the environment. SMEs </w:t>
      </w:r>
      <w:r w:rsidR="00986166">
        <w:t xml:space="preserve">currently focusing on microplastic-free products </w:t>
      </w:r>
      <w:r w:rsidR="00986166" w:rsidRPr="00C75B39">
        <w:t>could directly benefit from a restriction on microplastic-containing products as they already have on the market formulations</w:t>
      </w:r>
      <w:r w:rsidR="00986166">
        <w:t xml:space="preserve"> that meet the requirements of the proposed restriction</w:t>
      </w:r>
      <w:r>
        <w:t>.</w:t>
      </w:r>
    </w:p>
    <w:p w14:paraId="13B84989" w14:textId="77777777" w:rsidR="00AF3FB8" w:rsidRPr="00C75B39" w:rsidRDefault="00AF3FB8" w:rsidP="00D923B0">
      <w:pPr>
        <w:pStyle w:val="BodyText"/>
        <w:spacing w:before="120" w:after="120" w:line="276" w:lineRule="auto"/>
        <w:jc w:val="both"/>
      </w:pPr>
      <w:r w:rsidRPr="00C75B39">
        <w:t xml:space="preserve">The EEA market is one of the largest markets in the world for many of the impacted supply chains. Manufacturers, importers and downstream users of microplastic-free and –containing products (and sometimes both at the same time) are dispersed throughout Europe and internationally. Industry has expressed concerns that the restriction may lead to the expatriation of manufacturing leading to potentially lower EEA value added and lower exports. The Dossier Submitter has attempted to minimise these effects by proposing sufficient time to comply with the restriction requirements, in particular to reformulate microplastic-containing mixtures. Therefore, while it is possible that in the worst-case scenario these impacts may materialise for microplastic-containing products, it is also likely that value-added and exports of microplastic-free products may increase. Hence, some of the negative impacts on trade and competition for microplastic-containing products may be offset by positive impacts in the markets for alternative products; with the net effect being uncertain. </w:t>
      </w:r>
      <w:r>
        <w:t>As any impact on exports is highly uncertain, wider economic effects are monetised only for leave-on cosmetic products. Under the worst-case assumptions they are estimated at €230 million (NPV).</w:t>
      </w:r>
    </w:p>
    <w:p w14:paraId="1FE9D29B" w14:textId="77777777" w:rsidR="001842CC" w:rsidRPr="00426A76" w:rsidRDefault="001842CC" w:rsidP="00426A76">
      <w:pPr>
        <w:rPr>
          <w:b/>
          <w:bCs/>
          <w:sz w:val="22"/>
          <w:szCs w:val="22"/>
        </w:rPr>
      </w:pPr>
      <w:r w:rsidRPr="00426A76">
        <w:rPr>
          <w:b/>
          <w:bCs/>
          <w:sz w:val="22"/>
          <w:szCs w:val="22"/>
        </w:rPr>
        <w:t xml:space="preserve">SEAC </w:t>
      </w:r>
      <w:r w:rsidR="00786E11" w:rsidRPr="00426A76">
        <w:rPr>
          <w:b/>
          <w:bCs/>
          <w:sz w:val="22"/>
          <w:szCs w:val="22"/>
        </w:rPr>
        <w:t>conclusion(s)</w:t>
      </w:r>
      <w:r w:rsidRPr="00426A76">
        <w:rPr>
          <w:b/>
          <w:bCs/>
          <w:sz w:val="22"/>
          <w:szCs w:val="22"/>
        </w:rPr>
        <w:t>:</w:t>
      </w:r>
    </w:p>
    <w:p w14:paraId="684142DF" w14:textId="77777777" w:rsidR="006E39BB" w:rsidRDefault="00007F66" w:rsidP="0053060D">
      <w:pPr>
        <w:spacing w:after="120" w:line="276" w:lineRule="auto"/>
        <w:jc w:val="both"/>
        <w:rPr>
          <w:color w:val="000000"/>
        </w:rPr>
      </w:pPr>
      <w:r>
        <w:rPr>
          <w:color w:val="000000"/>
        </w:rPr>
        <w:t xml:space="preserve">Based on the information available SEAC does not consider it to be </w:t>
      </w:r>
      <w:r w:rsidR="00B37B90">
        <w:rPr>
          <w:color w:val="000000"/>
        </w:rPr>
        <w:t>substantiated</w:t>
      </w:r>
      <w:r>
        <w:rPr>
          <w:color w:val="000000"/>
        </w:rPr>
        <w:t xml:space="preserve"> that major other </w:t>
      </w:r>
      <w:r w:rsidR="001C42A4">
        <w:rPr>
          <w:color w:val="000000"/>
        </w:rPr>
        <w:t xml:space="preserve">net </w:t>
      </w:r>
      <w:r>
        <w:rPr>
          <w:color w:val="000000"/>
        </w:rPr>
        <w:t>impacts will result from the proposed restriction.</w:t>
      </w:r>
      <w:r w:rsidR="00B37B90">
        <w:rPr>
          <w:color w:val="000000"/>
        </w:rPr>
        <w:t xml:space="preserve"> </w:t>
      </w:r>
    </w:p>
    <w:p w14:paraId="2AAF588E" w14:textId="77777777" w:rsidR="001842CC" w:rsidRPr="00426A76" w:rsidRDefault="001842CC" w:rsidP="00426A76">
      <w:pPr>
        <w:rPr>
          <w:b/>
          <w:bCs/>
          <w:sz w:val="22"/>
          <w:szCs w:val="22"/>
        </w:rPr>
      </w:pPr>
      <w:r w:rsidRPr="00426A76">
        <w:rPr>
          <w:b/>
          <w:bCs/>
          <w:sz w:val="22"/>
          <w:szCs w:val="22"/>
        </w:rPr>
        <w:t xml:space="preserve">Key elements underpinning the SEAC </w:t>
      </w:r>
      <w:r w:rsidR="00786E11" w:rsidRPr="00426A76">
        <w:rPr>
          <w:b/>
          <w:bCs/>
          <w:sz w:val="22"/>
          <w:szCs w:val="22"/>
        </w:rPr>
        <w:t>conclusion(s)</w:t>
      </w:r>
      <w:r w:rsidRPr="00426A76">
        <w:rPr>
          <w:b/>
          <w:bCs/>
          <w:sz w:val="22"/>
          <w:szCs w:val="22"/>
        </w:rPr>
        <w:t>:</w:t>
      </w:r>
    </w:p>
    <w:p w14:paraId="23E4F683" w14:textId="76A2E709" w:rsidR="00B37B90" w:rsidRDefault="001C42A4" w:rsidP="0053060D">
      <w:pPr>
        <w:spacing w:after="120" w:line="276" w:lineRule="auto"/>
        <w:jc w:val="both"/>
        <w:rPr>
          <w:color w:val="000000"/>
        </w:rPr>
      </w:pPr>
      <w:r>
        <w:t>During the consultation</w:t>
      </w:r>
      <w:ins w:id="1331" w:author="Author">
        <w:r w:rsidR="00DA6E50">
          <w:t xml:space="preserve"> on the Annex XV report</w:t>
        </w:r>
      </w:ins>
      <w:r>
        <w:t xml:space="preserve">, stakeholders raised concerns about the impact of the proposal on SMEs, exports and employment (in particular </w:t>
      </w:r>
      <w:del w:id="1332" w:author="Author">
        <w:r>
          <w:delText xml:space="preserve">in </w:delText>
        </w:r>
      </w:del>
      <w:ins w:id="1333" w:author="Author">
        <w:r w:rsidR="004001D4">
          <w:t xml:space="preserve">for </w:t>
        </w:r>
      </w:ins>
      <w:r>
        <w:t>the cosmetics sector). SEAC acknowledges that it is possible that the proposal would negatively affect some SMEs</w:t>
      </w:r>
      <w:r w:rsidR="00CE4FB1">
        <w:t xml:space="preserve"> considering that SMEs operate to a large extent as suppliers for larger companies but also as producers of final products in the market</w:t>
      </w:r>
      <w:r w:rsidR="00B37B90">
        <w:t xml:space="preserve"> in the cosmetics sector</w:t>
      </w:r>
      <w:r w:rsidR="00CE4FB1">
        <w:t>.</w:t>
      </w:r>
      <w:r w:rsidR="00CE4FB1" w:rsidDel="007A1A21">
        <w:t xml:space="preserve"> </w:t>
      </w:r>
      <w:r w:rsidR="00B37B90">
        <w:rPr>
          <w:color w:val="000000"/>
        </w:rPr>
        <w:t>However, information received in the consultation also indicated that the producer</w:t>
      </w:r>
      <w:ins w:id="1334" w:author="Author">
        <w:r w:rsidR="003F1C03">
          <w:rPr>
            <w:color w:val="000000"/>
          </w:rPr>
          <w:t>s</w:t>
        </w:r>
      </w:ins>
      <w:r w:rsidR="00B37B90">
        <w:rPr>
          <w:color w:val="000000"/>
        </w:rPr>
        <w:t xml:space="preserve"> of alternative products </w:t>
      </w:r>
      <w:ins w:id="1335" w:author="Author">
        <w:r w:rsidR="003F1C03">
          <w:rPr>
            <w:color w:val="000000"/>
          </w:rPr>
          <w:t xml:space="preserve">are </w:t>
        </w:r>
      </w:ins>
      <w:r w:rsidR="00B37B90">
        <w:rPr>
          <w:color w:val="000000"/>
        </w:rPr>
        <w:t xml:space="preserve">also often </w:t>
      </w:r>
      <w:del w:id="1336" w:author="Author">
        <w:r w:rsidR="00B37B90" w:rsidDel="003F1C03">
          <w:rPr>
            <w:color w:val="000000"/>
          </w:rPr>
          <w:delText xml:space="preserve">are </w:delText>
        </w:r>
      </w:del>
      <w:r w:rsidR="00B37B90">
        <w:rPr>
          <w:color w:val="000000"/>
        </w:rPr>
        <w:t xml:space="preserve">SMEs, which in turn may benefit from the restriction. Hence, the impact on SMEs could be more </w:t>
      </w:r>
      <w:ins w:id="1337" w:author="Author">
        <w:r w:rsidR="003F1C03">
          <w:rPr>
            <w:color w:val="000000"/>
          </w:rPr>
          <w:t xml:space="preserve">of </w:t>
        </w:r>
      </w:ins>
      <w:r w:rsidR="00B37B90">
        <w:rPr>
          <w:color w:val="000000"/>
        </w:rPr>
        <w:t xml:space="preserve">a distributional </w:t>
      </w:r>
      <w:ins w:id="1338" w:author="Author">
        <w:r w:rsidR="003F1C03">
          <w:rPr>
            <w:color w:val="000000"/>
          </w:rPr>
          <w:t xml:space="preserve">impact </w:t>
        </w:r>
      </w:ins>
      <w:r w:rsidR="00B37B90">
        <w:rPr>
          <w:color w:val="000000"/>
        </w:rPr>
        <w:t>than a net impact.</w:t>
      </w:r>
    </w:p>
    <w:p w14:paraId="21D1B88A" w14:textId="77777777" w:rsidR="001B7374" w:rsidRPr="00A7136C" w:rsidRDefault="002E199A" w:rsidP="0053060D">
      <w:pPr>
        <w:spacing w:after="120" w:line="276" w:lineRule="auto"/>
        <w:jc w:val="both"/>
        <w:rPr>
          <w:color w:val="000000"/>
        </w:rPr>
      </w:pPr>
      <w:r>
        <w:rPr>
          <w:color w:val="000000"/>
        </w:rPr>
        <w:t xml:space="preserve">Similarly, a potential impact </w:t>
      </w:r>
      <w:r w:rsidR="00841247">
        <w:rPr>
          <w:color w:val="000000"/>
        </w:rPr>
        <w:t xml:space="preserve">on employment </w:t>
      </w:r>
      <w:r>
        <w:rPr>
          <w:color w:val="000000"/>
        </w:rPr>
        <w:t>could be distributional. SEAC considers it to be plausible that the overall demand</w:t>
      </w:r>
      <w:r w:rsidR="00841247">
        <w:rPr>
          <w:color w:val="000000"/>
        </w:rPr>
        <w:t xml:space="preserve"> for the products mainly affected by the ban, e.g. cosmetics, is unlikely to decrease. Therefore, </w:t>
      </w:r>
      <w:r w:rsidR="00AC02A7">
        <w:rPr>
          <w:color w:val="000000"/>
        </w:rPr>
        <w:t>it is uncertain if and to what extent net effects on employment are to be expected.</w:t>
      </w:r>
    </w:p>
    <w:p w14:paraId="05A13B69" w14:textId="77777777" w:rsidR="00543421" w:rsidRPr="00A7136C" w:rsidRDefault="001842CC" w:rsidP="0053060D">
      <w:pPr>
        <w:pStyle w:val="A111"/>
        <w:keepNext w:val="0"/>
        <w:keepLines w:val="0"/>
        <w:spacing w:line="276" w:lineRule="auto"/>
        <w:jc w:val="both"/>
      </w:pPr>
      <w:bookmarkStart w:id="1339" w:name="_Toc43981225"/>
      <w:r w:rsidRPr="00A7136C">
        <w:t>O</w:t>
      </w:r>
      <w:r w:rsidR="00A5418D" w:rsidRPr="00A7136C">
        <w:t xml:space="preserve">verall </w:t>
      </w:r>
      <w:r w:rsidR="00543421" w:rsidRPr="00A7136C">
        <w:t>proportionality</w:t>
      </w:r>
      <w:bookmarkEnd w:id="1339"/>
    </w:p>
    <w:p w14:paraId="1570E43E" w14:textId="77777777" w:rsidR="0092024A" w:rsidRPr="00426A76" w:rsidRDefault="004661D9" w:rsidP="00426A76">
      <w:pPr>
        <w:rPr>
          <w:b/>
          <w:bCs/>
          <w:sz w:val="22"/>
          <w:szCs w:val="22"/>
        </w:rPr>
      </w:pPr>
      <w:r w:rsidRPr="00426A76">
        <w:rPr>
          <w:b/>
          <w:bCs/>
          <w:sz w:val="22"/>
          <w:szCs w:val="22"/>
        </w:rPr>
        <w:t>Summary of proposal:</w:t>
      </w:r>
    </w:p>
    <w:p w14:paraId="26F0E1BC" w14:textId="77777777" w:rsidR="00F208A5" w:rsidRPr="00F208A5" w:rsidRDefault="00083074" w:rsidP="0053060D">
      <w:pPr>
        <w:spacing w:after="120" w:line="276" w:lineRule="auto"/>
        <w:jc w:val="both"/>
        <w:rPr>
          <w:b/>
          <w:color w:val="000000"/>
        </w:rPr>
      </w:pPr>
      <w:r>
        <w:rPr>
          <w:b/>
          <w:color w:val="000000"/>
        </w:rPr>
        <w:t>Cost-effectiveness of abatement of microplastic emissions</w:t>
      </w:r>
    </w:p>
    <w:p w14:paraId="0210C084" w14:textId="1F0CF9EC" w:rsidR="007837BC" w:rsidRDefault="0032634E" w:rsidP="0053060D">
      <w:pPr>
        <w:spacing w:after="120" w:line="276" w:lineRule="auto"/>
        <w:jc w:val="both"/>
        <w:rPr>
          <w:color w:val="000000"/>
        </w:rPr>
      </w:pPr>
      <w:r>
        <w:rPr>
          <w:color w:val="000000"/>
        </w:rPr>
        <w:t xml:space="preserve">As the </w:t>
      </w:r>
      <w:r w:rsidR="007837BC" w:rsidRPr="00A7136C">
        <w:rPr>
          <w:color w:val="000000"/>
        </w:rPr>
        <w:t>benefits</w:t>
      </w:r>
      <w:r>
        <w:rPr>
          <w:color w:val="000000"/>
        </w:rPr>
        <w:t xml:space="preserve"> of </w:t>
      </w:r>
      <w:r w:rsidR="006A23CE">
        <w:rPr>
          <w:color w:val="000000"/>
        </w:rPr>
        <w:t xml:space="preserve">reducing environmental </w:t>
      </w:r>
      <w:r>
        <w:rPr>
          <w:color w:val="000000"/>
        </w:rPr>
        <w:t>emission</w:t>
      </w:r>
      <w:r w:rsidR="006A23CE">
        <w:rPr>
          <w:color w:val="000000"/>
        </w:rPr>
        <w:t>s</w:t>
      </w:r>
      <w:r>
        <w:rPr>
          <w:color w:val="000000"/>
        </w:rPr>
        <w:t xml:space="preserve"> </w:t>
      </w:r>
      <w:r w:rsidR="006A23CE">
        <w:rPr>
          <w:color w:val="000000"/>
        </w:rPr>
        <w:t>of</w:t>
      </w:r>
      <w:r w:rsidR="007837BC" w:rsidRPr="00A7136C">
        <w:rPr>
          <w:color w:val="000000"/>
        </w:rPr>
        <w:t xml:space="preserve"> microplastics</w:t>
      </w:r>
      <w:r w:rsidR="006A23CE">
        <w:rPr>
          <w:color w:val="000000"/>
        </w:rPr>
        <w:t xml:space="preserve"> cannot be</w:t>
      </w:r>
      <w:ins w:id="1340" w:author="Author">
        <w:r w:rsidR="006A23CE">
          <w:rPr>
            <w:color w:val="000000"/>
          </w:rPr>
          <w:t xml:space="preserve"> </w:t>
        </w:r>
        <w:r w:rsidR="00E33648">
          <w:rPr>
            <w:color w:val="000000"/>
          </w:rPr>
          <w:t>robustly</w:t>
        </w:r>
      </w:ins>
      <w:r w:rsidR="006A23CE">
        <w:rPr>
          <w:color w:val="000000"/>
        </w:rPr>
        <w:t xml:space="preserve"> quantified</w:t>
      </w:r>
      <w:r w:rsidR="007837BC" w:rsidRPr="00A7136C">
        <w:rPr>
          <w:color w:val="000000"/>
        </w:rPr>
        <w:t xml:space="preserve">, the Dossier Submitter </w:t>
      </w:r>
      <w:r w:rsidR="0069134D">
        <w:rPr>
          <w:color w:val="000000"/>
        </w:rPr>
        <w:t>conducted</w:t>
      </w:r>
      <w:r w:rsidR="0069134D" w:rsidRPr="00A7136C">
        <w:rPr>
          <w:color w:val="000000"/>
        </w:rPr>
        <w:t xml:space="preserve"> </w:t>
      </w:r>
      <w:r w:rsidR="007837BC" w:rsidRPr="00A7136C">
        <w:rPr>
          <w:color w:val="000000"/>
        </w:rPr>
        <w:t xml:space="preserve">a cost-effectiveness </w:t>
      </w:r>
      <w:r w:rsidR="0069134D">
        <w:rPr>
          <w:color w:val="000000"/>
        </w:rPr>
        <w:t>analysis</w:t>
      </w:r>
      <w:r w:rsidR="00372B1E">
        <w:rPr>
          <w:color w:val="000000"/>
        </w:rPr>
        <w:t xml:space="preserve"> of emission abatement</w:t>
      </w:r>
      <w:r w:rsidR="0069134D">
        <w:rPr>
          <w:color w:val="000000"/>
        </w:rPr>
        <w:t xml:space="preserve"> </w:t>
      </w:r>
      <w:r w:rsidR="000D7CB6">
        <w:rPr>
          <w:color w:val="000000"/>
        </w:rPr>
        <w:t>in</w:t>
      </w:r>
      <w:r w:rsidR="0069134D">
        <w:rPr>
          <w:color w:val="000000"/>
        </w:rPr>
        <w:t xml:space="preserve"> line </w:t>
      </w:r>
      <w:r w:rsidR="00D946DB">
        <w:rPr>
          <w:color w:val="000000"/>
        </w:rPr>
        <w:t>with</w:t>
      </w:r>
      <w:r w:rsidR="0069134D">
        <w:rPr>
          <w:color w:val="000000"/>
        </w:rPr>
        <w:t xml:space="preserve"> the </w:t>
      </w:r>
      <w:r w:rsidR="007837BC" w:rsidRPr="00A7136C">
        <w:rPr>
          <w:color w:val="000000"/>
        </w:rPr>
        <w:t xml:space="preserve">approach </w:t>
      </w:r>
      <w:r w:rsidR="0069134D" w:rsidRPr="00A7136C">
        <w:rPr>
          <w:color w:val="000000"/>
        </w:rPr>
        <w:t xml:space="preserve">for evaluating </w:t>
      </w:r>
      <w:r w:rsidR="0023671A">
        <w:rPr>
          <w:color w:val="000000"/>
        </w:rPr>
        <w:t xml:space="preserve">the </w:t>
      </w:r>
      <w:r w:rsidR="0069134D">
        <w:rPr>
          <w:color w:val="000000"/>
        </w:rPr>
        <w:t xml:space="preserve">proportionality of </w:t>
      </w:r>
      <w:r w:rsidR="0069134D" w:rsidRPr="00A7136C">
        <w:rPr>
          <w:color w:val="000000"/>
        </w:rPr>
        <w:t xml:space="preserve">restriction proposals for PBT/vPvB (-like) substances </w:t>
      </w:r>
      <w:r w:rsidR="007837BC" w:rsidRPr="00A7136C">
        <w:rPr>
          <w:color w:val="000000"/>
        </w:rPr>
        <w:t>recommended by SEAC</w:t>
      </w:r>
      <w:r w:rsidR="007837BC" w:rsidRPr="00A7136C">
        <w:rPr>
          <w:color w:val="000000"/>
          <w:vertAlign w:val="superscript"/>
        </w:rPr>
        <w:footnoteReference w:id="71"/>
      </w:r>
      <w:r w:rsidR="002C0B8A">
        <w:rPr>
          <w:color w:val="000000"/>
        </w:rPr>
        <w:t>.</w:t>
      </w:r>
    </w:p>
    <w:p w14:paraId="078B2030" w14:textId="7653D4BC" w:rsidR="00E63F14" w:rsidRPr="00A7136C" w:rsidRDefault="00E73051" w:rsidP="0053060D">
      <w:pPr>
        <w:spacing w:after="120" w:line="276" w:lineRule="auto"/>
        <w:jc w:val="both"/>
      </w:pPr>
      <w:r w:rsidRPr="00A7136C">
        <w:rPr>
          <w:color w:val="000000"/>
        </w:rPr>
        <w:t>For sectors with restrictions on the placing on the market</w:t>
      </w:r>
      <w:r w:rsidR="000402EF">
        <w:rPr>
          <w:color w:val="000000"/>
        </w:rPr>
        <w:t xml:space="preserve"> of microplastics</w:t>
      </w:r>
      <w:r w:rsidR="00A462A2" w:rsidRPr="00A7136C">
        <w:rPr>
          <w:color w:val="000000"/>
        </w:rPr>
        <w:t xml:space="preserve">, </w:t>
      </w:r>
      <w:r w:rsidR="00994CD8">
        <w:rPr>
          <w:color w:val="000000"/>
        </w:rPr>
        <w:t>the Dossier Submitter calculated</w:t>
      </w:r>
      <w:ins w:id="1341" w:author="Author">
        <w:r w:rsidR="0018759C">
          <w:rPr>
            <w:color w:val="000000"/>
          </w:rPr>
          <w:t>, where possible,</w:t>
        </w:r>
      </w:ins>
      <w:r w:rsidR="00994CD8">
        <w:rPr>
          <w:color w:val="000000"/>
        </w:rPr>
        <w:t xml:space="preserve"> </w:t>
      </w:r>
      <w:ins w:id="1342" w:author="Author">
        <w:r w:rsidR="000B13F8">
          <w:rPr>
            <w:color w:val="000000"/>
          </w:rPr>
          <w:t xml:space="preserve">separate </w:t>
        </w:r>
      </w:ins>
      <w:r w:rsidR="00A462A2" w:rsidRPr="00A7136C">
        <w:rPr>
          <w:color w:val="000000"/>
        </w:rPr>
        <w:t>cost-effectiveness</w:t>
      </w:r>
      <w:ins w:id="1343" w:author="Author">
        <w:r w:rsidR="000B13F8" w:rsidRPr="000B13F8">
          <w:rPr>
            <w:color w:val="000000"/>
          </w:rPr>
          <w:t xml:space="preserve"> </w:t>
        </w:r>
      </w:ins>
      <w:del w:id="1344" w:author="Author">
        <w:r w:rsidR="00A462A2" w:rsidRPr="00A7136C" w:rsidDel="000B13F8">
          <w:rPr>
            <w:color w:val="000000"/>
          </w:rPr>
          <w:delText xml:space="preserve"> ratios </w:delText>
        </w:r>
        <w:r w:rsidR="006E2D03" w:rsidDel="000B13F8">
          <w:rPr>
            <w:color w:val="000000"/>
          </w:rPr>
          <w:delText>based</w:delText>
        </w:r>
        <w:r w:rsidR="006E2D03" w:rsidDel="0018759C">
          <w:rPr>
            <w:color w:val="000000"/>
          </w:rPr>
          <w:delText xml:space="preserve"> on</w:delText>
        </w:r>
      </w:del>
      <w:ins w:id="1345" w:author="Author">
        <w:r w:rsidR="0018759C" w:rsidRPr="00A7136C">
          <w:rPr>
            <w:color w:val="000000"/>
          </w:rPr>
          <w:t>ratios for</w:t>
        </w:r>
        <w:r w:rsidR="0018759C">
          <w:rPr>
            <w:color w:val="000000"/>
          </w:rPr>
          <w:t xml:space="preserve"> each </w:t>
        </w:r>
      </w:ins>
      <w:del w:id="1346" w:author="Author">
        <w:r w:rsidR="006E2D03" w:rsidDel="0018759C">
          <w:rPr>
            <w:color w:val="000000"/>
          </w:rPr>
          <w:delText xml:space="preserve"> </w:delText>
        </w:r>
      </w:del>
      <w:ins w:id="1347" w:author="Author">
        <w:r w:rsidR="000B13F8">
          <w:rPr>
            <w:color w:val="000000"/>
          </w:rPr>
          <w:t>sector</w:t>
        </w:r>
        <w:r w:rsidR="009A7267">
          <w:rPr>
            <w:color w:val="000000"/>
          </w:rPr>
          <w:t>/use</w:t>
        </w:r>
        <w:r w:rsidR="0018759C">
          <w:rPr>
            <w:color w:val="000000"/>
          </w:rPr>
          <w:t>s</w:t>
        </w:r>
      </w:ins>
      <w:del w:id="1348" w:author="Author">
        <w:r w:rsidR="006E2D03" w:rsidDel="0018759C">
          <w:rPr>
            <w:color w:val="000000"/>
          </w:rPr>
          <w:delText xml:space="preserve">cost and release estimates </w:delText>
        </w:r>
        <w:r w:rsidR="00A462A2" w:rsidRPr="00A7136C" w:rsidDel="009A7267">
          <w:rPr>
            <w:color w:val="000000"/>
          </w:rPr>
          <w:delText>separately</w:delText>
        </w:r>
        <w:r w:rsidR="00A462A2" w:rsidRPr="00A7136C" w:rsidDel="000B13F8">
          <w:rPr>
            <w:color w:val="000000"/>
          </w:rPr>
          <w:delText xml:space="preserve"> for </w:delText>
        </w:r>
        <w:r w:rsidR="00004F28" w:rsidDel="000B13F8">
          <w:rPr>
            <w:color w:val="000000"/>
          </w:rPr>
          <w:delText xml:space="preserve">each of </w:delText>
        </w:r>
        <w:r w:rsidR="00A462A2" w:rsidRPr="00A7136C" w:rsidDel="000B13F8">
          <w:rPr>
            <w:color w:val="000000"/>
          </w:rPr>
          <w:delText>the sectors</w:delText>
        </w:r>
        <w:r w:rsidR="006E2D03" w:rsidDel="000B13F8">
          <w:rPr>
            <w:color w:val="000000"/>
          </w:rPr>
          <w:delText xml:space="preserve"> and </w:delText>
        </w:r>
        <w:r w:rsidR="00A462A2" w:rsidRPr="00A7136C" w:rsidDel="000B13F8">
          <w:rPr>
            <w:color w:val="000000"/>
          </w:rPr>
          <w:delText>product groups assessed</w:delText>
        </w:r>
      </w:del>
      <w:r w:rsidR="00A462A2" w:rsidRPr="00A7136C">
        <w:rPr>
          <w:color w:val="000000"/>
        </w:rPr>
        <w:t>.</w:t>
      </w:r>
      <w:r w:rsidR="000B4E1C">
        <w:t xml:space="preserve"> T</w:t>
      </w:r>
      <w:r w:rsidR="005B79D9">
        <w:t xml:space="preserve">he </w:t>
      </w:r>
      <w:del w:id="1349" w:author="Author">
        <w:r w:rsidR="005B79D9" w:rsidDel="009A7267">
          <w:delText xml:space="preserve">original </w:delText>
        </w:r>
      </w:del>
      <w:ins w:id="1350" w:author="Author">
        <w:r w:rsidR="009A7267">
          <w:t xml:space="preserve">estimates </w:t>
        </w:r>
      </w:ins>
      <w:del w:id="1351" w:author="Author">
        <w:r w:rsidR="005B79D9" w:rsidDel="009A7267">
          <w:delText>figures</w:delText>
        </w:r>
        <w:r w:rsidR="000B4E1C" w:rsidDel="009A7267">
          <w:delText xml:space="preserve"> </w:delText>
        </w:r>
      </w:del>
      <w:r w:rsidR="000B4E1C">
        <w:t>were revised</w:t>
      </w:r>
      <w:r w:rsidR="005B79D9">
        <w:t xml:space="preserve"> taking into account </w:t>
      </w:r>
      <w:del w:id="1352" w:author="Author">
        <w:r w:rsidR="005B79D9" w:rsidDel="009A7267">
          <w:delText xml:space="preserve">changes </w:delText>
        </w:r>
      </w:del>
      <w:ins w:id="1353" w:author="Author">
        <w:r w:rsidR="009A7267">
          <w:t xml:space="preserve">updates </w:t>
        </w:r>
      </w:ins>
      <w:del w:id="1354" w:author="Author">
        <w:r w:rsidR="005B79D9" w:rsidDel="0018759C">
          <w:delText xml:space="preserve">of </w:delText>
        </w:r>
      </w:del>
      <w:ins w:id="1355" w:author="Author">
        <w:r w:rsidR="0018759C">
          <w:t xml:space="preserve">to </w:t>
        </w:r>
        <w:r w:rsidR="009A7267">
          <w:t xml:space="preserve">the </w:t>
        </w:r>
      </w:ins>
      <w:r w:rsidR="00A66796">
        <w:t xml:space="preserve">cost and release </w:t>
      </w:r>
      <w:del w:id="1356" w:author="Author">
        <w:r w:rsidR="00A66796" w:rsidDel="00C37D96">
          <w:delText xml:space="preserve">estimates </w:delText>
        </w:r>
      </w:del>
      <w:ins w:id="1357" w:author="Author">
        <w:r w:rsidR="00C37D96">
          <w:t xml:space="preserve">information </w:t>
        </w:r>
      </w:ins>
      <w:del w:id="1358" w:author="Author">
        <w:r w:rsidR="00A66796" w:rsidDel="00C37D96">
          <w:delText xml:space="preserve">based on information </w:delText>
        </w:r>
      </w:del>
      <w:r w:rsidR="00A66796">
        <w:t xml:space="preserve">received during the </w:t>
      </w:r>
      <w:ins w:id="1359" w:author="Author">
        <w:r w:rsidR="009A7267">
          <w:t xml:space="preserve">Annex XV report </w:t>
        </w:r>
      </w:ins>
      <w:r w:rsidR="00A66796">
        <w:t>consultation</w:t>
      </w:r>
      <w:r w:rsidR="000B4E1C">
        <w:t xml:space="preserve"> (see Table 10</w:t>
      </w:r>
      <w:ins w:id="1360" w:author="Author">
        <w:r w:rsidR="00E33648">
          <w:t xml:space="preserve"> for a summary</w:t>
        </w:r>
      </w:ins>
      <w:r w:rsidR="000B4E1C">
        <w:t>)</w:t>
      </w:r>
      <w:r w:rsidR="00A66796">
        <w:t>.</w:t>
      </w:r>
    </w:p>
    <w:p w14:paraId="7F5E8330" w14:textId="2AFA587E" w:rsidR="00F208A5" w:rsidRPr="00AF5291" w:rsidRDefault="00E63F14" w:rsidP="00097410">
      <w:pPr>
        <w:pStyle w:val="Caption"/>
      </w:pPr>
      <w:bookmarkStart w:id="1361" w:name="_Ref535082390"/>
      <w:bookmarkStart w:id="1362" w:name="_Toc535246653"/>
      <w:bookmarkStart w:id="1363" w:name="_Toc535247478"/>
      <w:bookmarkStart w:id="1364" w:name="_Toc535257142"/>
      <w:bookmarkStart w:id="1365" w:name="_Toc535425892"/>
      <w:bookmarkStart w:id="1366" w:name="_Toc535426743"/>
      <w:bookmarkStart w:id="1367" w:name="_Toc535593987"/>
      <w:bookmarkStart w:id="1368" w:name="_Toc536121443"/>
      <w:bookmarkStart w:id="1369" w:name="_Toc536272948"/>
      <w:bookmarkStart w:id="1370" w:name="_Toc536382170"/>
      <w:bookmarkStart w:id="1371" w:name="_Toc536384444"/>
      <w:bookmarkStart w:id="1372" w:name="_Toc536437182"/>
      <w:bookmarkStart w:id="1373" w:name="_Toc536439844"/>
      <w:bookmarkStart w:id="1374" w:name="_Toc3804631"/>
      <w:r w:rsidRPr="00A7136C">
        <w:t xml:space="preserve">Table </w:t>
      </w:r>
      <w:r w:rsidR="00093E33">
        <w:rPr>
          <w:noProof/>
        </w:rPr>
        <w:fldChar w:fldCharType="begin"/>
      </w:r>
      <w:r w:rsidR="00093E33">
        <w:rPr>
          <w:noProof/>
        </w:rPr>
        <w:instrText xml:space="preserve"> SEQ Table \* ARABIC </w:instrText>
      </w:r>
      <w:r w:rsidR="00093E33">
        <w:rPr>
          <w:noProof/>
        </w:rPr>
        <w:fldChar w:fldCharType="separate"/>
      </w:r>
      <w:r w:rsidR="00853562">
        <w:rPr>
          <w:noProof/>
        </w:rPr>
        <w:t>10</w:t>
      </w:r>
      <w:r w:rsidR="00093E33">
        <w:rPr>
          <w:noProof/>
        </w:rPr>
        <w:fldChar w:fldCharType="end"/>
      </w:r>
      <w:bookmarkEnd w:id="1361"/>
      <w:r w:rsidRPr="00A7136C">
        <w:t xml:space="preserve"> Summary of cost-effectiveness of proposed restriction on placing on the market</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p>
    <w:tbl>
      <w:tblPr>
        <w:tblStyle w:val="TableGrid"/>
        <w:tblW w:w="5000" w:type="pct"/>
        <w:tblLayout w:type="fixed"/>
        <w:tblCellMar>
          <w:top w:w="57" w:type="dxa"/>
          <w:bottom w:w="57" w:type="dxa"/>
        </w:tblCellMar>
        <w:tblLook w:val="04A0" w:firstRow="1" w:lastRow="0" w:firstColumn="1" w:lastColumn="0" w:noHBand="0" w:noVBand="1"/>
      </w:tblPr>
      <w:tblGrid>
        <w:gridCol w:w="3398"/>
        <w:gridCol w:w="1843"/>
        <w:gridCol w:w="1985"/>
        <w:gridCol w:w="2119"/>
      </w:tblGrid>
      <w:tr w:rsidR="002161A4" w:rsidRPr="005B5313" w14:paraId="74A6E6BB" w14:textId="77777777" w:rsidTr="00B81E30">
        <w:trPr>
          <w:tblHeader/>
        </w:trPr>
        <w:tc>
          <w:tcPr>
            <w:tcW w:w="1818" w:type="pct"/>
            <w:shd w:val="clear" w:color="auto" w:fill="BFBFBF" w:themeFill="background1" w:themeFillShade="BF"/>
            <w:vAlign w:val="center"/>
          </w:tcPr>
          <w:p w14:paraId="67DBB9A7" w14:textId="77777777" w:rsidR="002161A4" w:rsidRPr="005B5313" w:rsidRDefault="002161A4" w:rsidP="0053060D">
            <w:pPr>
              <w:spacing w:after="0"/>
              <w:jc w:val="center"/>
              <w:rPr>
                <w:b/>
                <w:sz w:val="16"/>
                <w:szCs w:val="16"/>
              </w:rPr>
            </w:pPr>
            <w:r w:rsidRPr="005B5313">
              <w:rPr>
                <w:b/>
                <w:sz w:val="16"/>
                <w:szCs w:val="16"/>
              </w:rPr>
              <w:t>Sector</w:t>
            </w:r>
          </w:p>
        </w:tc>
        <w:tc>
          <w:tcPr>
            <w:tcW w:w="986" w:type="pct"/>
            <w:shd w:val="clear" w:color="auto" w:fill="BFBFBF" w:themeFill="background1" w:themeFillShade="BF"/>
            <w:vAlign w:val="center"/>
          </w:tcPr>
          <w:p w14:paraId="736E2730" w14:textId="77777777" w:rsidR="002161A4" w:rsidRPr="005B5313" w:rsidRDefault="002161A4" w:rsidP="0053060D">
            <w:pPr>
              <w:spacing w:after="0"/>
              <w:jc w:val="center"/>
              <w:rPr>
                <w:b/>
                <w:sz w:val="16"/>
                <w:szCs w:val="16"/>
              </w:rPr>
            </w:pPr>
            <w:r>
              <w:rPr>
                <w:b/>
                <w:sz w:val="16"/>
                <w:szCs w:val="16"/>
              </w:rPr>
              <w:t>low</w:t>
            </w:r>
          </w:p>
        </w:tc>
        <w:tc>
          <w:tcPr>
            <w:tcW w:w="1062" w:type="pct"/>
            <w:shd w:val="clear" w:color="auto" w:fill="BFBFBF" w:themeFill="background1" w:themeFillShade="BF"/>
            <w:vAlign w:val="center"/>
          </w:tcPr>
          <w:p w14:paraId="63E24F60" w14:textId="77777777" w:rsidR="002161A4" w:rsidRPr="005B5313" w:rsidRDefault="002161A4" w:rsidP="0053060D">
            <w:pPr>
              <w:spacing w:after="0"/>
              <w:jc w:val="center"/>
              <w:rPr>
                <w:b/>
                <w:sz w:val="16"/>
                <w:szCs w:val="16"/>
              </w:rPr>
            </w:pPr>
            <w:r>
              <w:rPr>
                <w:b/>
                <w:sz w:val="16"/>
                <w:szCs w:val="16"/>
              </w:rPr>
              <w:t>central</w:t>
            </w:r>
          </w:p>
        </w:tc>
        <w:tc>
          <w:tcPr>
            <w:tcW w:w="1134" w:type="pct"/>
            <w:shd w:val="clear" w:color="auto" w:fill="BFBFBF" w:themeFill="background1" w:themeFillShade="BF"/>
            <w:vAlign w:val="center"/>
          </w:tcPr>
          <w:p w14:paraId="7C0C084A" w14:textId="77777777" w:rsidR="002161A4" w:rsidRPr="005B5313" w:rsidRDefault="002161A4" w:rsidP="0053060D">
            <w:pPr>
              <w:spacing w:after="0"/>
              <w:jc w:val="center"/>
              <w:rPr>
                <w:b/>
                <w:sz w:val="16"/>
                <w:szCs w:val="16"/>
              </w:rPr>
            </w:pPr>
            <w:r>
              <w:rPr>
                <w:b/>
                <w:sz w:val="16"/>
                <w:szCs w:val="16"/>
              </w:rPr>
              <w:t>high</w:t>
            </w:r>
          </w:p>
        </w:tc>
      </w:tr>
      <w:tr w:rsidR="002161A4" w:rsidRPr="005B5313" w14:paraId="7751647F" w14:textId="77777777" w:rsidTr="00372B1E">
        <w:tc>
          <w:tcPr>
            <w:tcW w:w="5000" w:type="pct"/>
            <w:gridSpan w:val="4"/>
            <w:shd w:val="clear" w:color="auto" w:fill="D9D9D9" w:themeFill="background1" w:themeFillShade="D9"/>
            <w:vAlign w:val="center"/>
          </w:tcPr>
          <w:p w14:paraId="41EE8AD8" w14:textId="77777777" w:rsidR="002161A4" w:rsidRPr="005B5313" w:rsidRDefault="002161A4" w:rsidP="0053060D">
            <w:pPr>
              <w:spacing w:after="0"/>
              <w:rPr>
                <w:b/>
                <w:sz w:val="16"/>
                <w:szCs w:val="16"/>
              </w:rPr>
            </w:pPr>
            <w:r w:rsidRPr="005B5313">
              <w:rPr>
                <w:b/>
                <w:sz w:val="16"/>
                <w:szCs w:val="16"/>
              </w:rPr>
              <w:t>Agriculture and Horticulture</w:t>
            </w:r>
          </w:p>
        </w:tc>
      </w:tr>
      <w:tr w:rsidR="00C35338" w:rsidRPr="005B5313" w14:paraId="7F9CBFD2" w14:textId="77777777" w:rsidTr="00B81E30">
        <w:tc>
          <w:tcPr>
            <w:tcW w:w="1818" w:type="pct"/>
          </w:tcPr>
          <w:p w14:paraId="088948C9" w14:textId="77777777" w:rsidR="00C35338" w:rsidRPr="005B5313" w:rsidRDefault="00C35338" w:rsidP="0053060D">
            <w:pPr>
              <w:spacing w:after="0"/>
              <w:rPr>
                <w:sz w:val="16"/>
                <w:szCs w:val="16"/>
              </w:rPr>
            </w:pPr>
            <w:r w:rsidRPr="005B5313">
              <w:rPr>
                <w:sz w:val="16"/>
                <w:szCs w:val="16"/>
              </w:rPr>
              <w:t>Controlled-release fertilisers (CRF)</w:t>
            </w:r>
            <w:r>
              <w:rPr>
                <w:sz w:val="16"/>
                <w:szCs w:val="16"/>
              </w:rPr>
              <w:t xml:space="preserve"> &amp; </w:t>
            </w:r>
            <w:r w:rsidRPr="005B5313">
              <w:rPr>
                <w:sz w:val="16"/>
                <w:szCs w:val="16"/>
              </w:rPr>
              <w:t>Fertiliser additives</w:t>
            </w:r>
          </w:p>
        </w:tc>
        <w:tc>
          <w:tcPr>
            <w:tcW w:w="986" w:type="pct"/>
          </w:tcPr>
          <w:p w14:paraId="15BA092F" w14:textId="77777777" w:rsidR="00C35338" w:rsidRPr="00B81E30" w:rsidRDefault="00C35338" w:rsidP="0053060D">
            <w:pPr>
              <w:spacing w:after="0"/>
              <w:jc w:val="center"/>
              <w:rPr>
                <w:sz w:val="16"/>
                <w:szCs w:val="16"/>
              </w:rPr>
            </w:pPr>
            <w:r w:rsidRPr="00B81E30">
              <w:rPr>
                <w:sz w:val="16"/>
                <w:szCs w:val="16"/>
              </w:rPr>
              <w:t>1</w:t>
            </w:r>
          </w:p>
        </w:tc>
        <w:tc>
          <w:tcPr>
            <w:tcW w:w="1062" w:type="pct"/>
          </w:tcPr>
          <w:p w14:paraId="1CFF1277" w14:textId="77777777" w:rsidR="00C35338" w:rsidRPr="00B81E30" w:rsidRDefault="00C35338" w:rsidP="0053060D">
            <w:pPr>
              <w:pStyle w:val="WDTable"/>
              <w:spacing w:after="0"/>
              <w:jc w:val="center"/>
              <w:rPr>
                <w:color w:val="auto"/>
                <w:sz w:val="16"/>
                <w:szCs w:val="16"/>
              </w:rPr>
            </w:pPr>
            <w:r w:rsidRPr="00B81E30">
              <w:rPr>
                <w:sz w:val="16"/>
                <w:szCs w:val="16"/>
              </w:rPr>
              <w:t>7</w:t>
            </w:r>
          </w:p>
        </w:tc>
        <w:tc>
          <w:tcPr>
            <w:tcW w:w="1134" w:type="pct"/>
          </w:tcPr>
          <w:p w14:paraId="0074102A" w14:textId="77777777" w:rsidR="00C35338" w:rsidRPr="00B81E30" w:rsidRDefault="00C35338" w:rsidP="0053060D">
            <w:pPr>
              <w:spacing w:after="0"/>
              <w:jc w:val="center"/>
              <w:rPr>
                <w:sz w:val="16"/>
                <w:szCs w:val="16"/>
              </w:rPr>
            </w:pPr>
            <w:r w:rsidRPr="00B81E30">
              <w:rPr>
                <w:sz w:val="16"/>
                <w:szCs w:val="16"/>
              </w:rPr>
              <w:t>42</w:t>
            </w:r>
          </w:p>
        </w:tc>
      </w:tr>
      <w:tr w:rsidR="00B81E30" w:rsidRPr="005B5313" w14:paraId="20D7F62D" w14:textId="77777777" w:rsidTr="00B81E30">
        <w:tc>
          <w:tcPr>
            <w:tcW w:w="1818" w:type="pct"/>
          </w:tcPr>
          <w:p w14:paraId="3B77CDB5" w14:textId="77777777" w:rsidR="00B81E30" w:rsidRPr="005B5313" w:rsidRDefault="00B81E30" w:rsidP="0053060D">
            <w:pPr>
              <w:spacing w:after="0"/>
              <w:rPr>
                <w:sz w:val="16"/>
                <w:szCs w:val="16"/>
              </w:rPr>
            </w:pPr>
            <w:r w:rsidRPr="005B5313">
              <w:rPr>
                <w:sz w:val="16"/>
                <w:szCs w:val="16"/>
              </w:rPr>
              <w:t>Capsule suspension plant protection products (CSPs)</w:t>
            </w:r>
            <w:r>
              <w:rPr>
                <w:sz w:val="16"/>
                <w:szCs w:val="16"/>
              </w:rPr>
              <w:t xml:space="preserve"> &amp; </w:t>
            </w:r>
            <w:r w:rsidRPr="005B5313">
              <w:rPr>
                <w:sz w:val="16"/>
                <w:szCs w:val="16"/>
              </w:rPr>
              <w:t>Seed coatings</w:t>
            </w:r>
          </w:p>
        </w:tc>
        <w:tc>
          <w:tcPr>
            <w:tcW w:w="986" w:type="pct"/>
            <w:vAlign w:val="bottom"/>
          </w:tcPr>
          <w:p w14:paraId="7E1B65DA" w14:textId="77777777" w:rsidR="00B81E30" w:rsidRPr="00B81E30" w:rsidRDefault="00B81E30" w:rsidP="0053060D">
            <w:pPr>
              <w:spacing w:after="0"/>
              <w:jc w:val="center"/>
              <w:rPr>
                <w:sz w:val="16"/>
                <w:szCs w:val="16"/>
              </w:rPr>
            </w:pPr>
            <w:r w:rsidRPr="00B81E30">
              <w:rPr>
                <w:rFonts w:cs="Calibri"/>
                <w:sz w:val="16"/>
                <w:szCs w:val="16"/>
              </w:rPr>
              <w:t>4</w:t>
            </w:r>
          </w:p>
        </w:tc>
        <w:tc>
          <w:tcPr>
            <w:tcW w:w="1062" w:type="pct"/>
            <w:vAlign w:val="bottom"/>
          </w:tcPr>
          <w:p w14:paraId="7C1F58DF" w14:textId="77777777" w:rsidR="00B81E30" w:rsidRPr="00B81E30" w:rsidRDefault="00B81E30" w:rsidP="0053060D">
            <w:pPr>
              <w:pStyle w:val="WDTable"/>
              <w:spacing w:after="0"/>
              <w:jc w:val="center"/>
              <w:rPr>
                <w:color w:val="auto"/>
                <w:sz w:val="16"/>
                <w:szCs w:val="16"/>
              </w:rPr>
            </w:pPr>
            <w:r w:rsidRPr="00B81E30">
              <w:rPr>
                <w:rFonts w:cs="Calibri"/>
                <w:sz w:val="16"/>
                <w:szCs w:val="16"/>
              </w:rPr>
              <w:t>30</w:t>
            </w:r>
          </w:p>
        </w:tc>
        <w:tc>
          <w:tcPr>
            <w:tcW w:w="1134" w:type="pct"/>
            <w:vAlign w:val="bottom"/>
          </w:tcPr>
          <w:p w14:paraId="59A16CCE" w14:textId="77777777" w:rsidR="00B81E30" w:rsidRPr="00B81E30" w:rsidRDefault="00B81E30" w:rsidP="0053060D">
            <w:pPr>
              <w:spacing w:after="0"/>
              <w:jc w:val="center"/>
              <w:rPr>
                <w:sz w:val="16"/>
                <w:szCs w:val="16"/>
              </w:rPr>
            </w:pPr>
            <w:r w:rsidRPr="00B81E30">
              <w:rPr>
                <w:rFonts w:cs="Calibri"/>
                <w:sz w:val="16"/>
                <w:szCs w:val="16"/>
              </w:rPr>
              <w:t>188</w:t>
            </w:r>
          </w:p>
        </w:tc>
      </w:tr>
      <w:tr w:rsidR="00C35338" w:rsidRPr="005B5313" w14:paraId="1A9AA786" w14:textId="77777777" w:rsidTr="00372B1E">
        <w:trPr>
          <w:trHeight w:val="290"/>
        </w:trPr>
        <w:tc>
          <w:tcPr>
            <w:tcW w:w="5000" w:type="pct"/>
            <w:gridSpan w:val="4"/>
            <w:shd w:val="clear" w:color="auto" w:fill="D9D9D9" w:themeFill="background1" w:themeFillShade="D9"/>
            <w:vAlign w:val="center"/>
          </w:tcPr>
          <w:p w14:paraId="180BDFF0" w14:textId="77777777" w:rsidR="00C35338" w:rsidRPr="005B5313" w:rsidRDefault="00C35338" w:rsidP="0053060D">
            <w:pPr>
              <w:pStyle w:val="WDTable"/>
              <w:spacing w:after="0"/>
              <w:rPr>
                <w:b/>
                <w:color w:val="auto"/>
                <w:sz w:val="16"/>
                <w:szCs w:val="16"/>
              </w:rPr>
            </w:pPr>
            <w:r w:rsidRPr="005B5313">
              <w:rPr>
                <w:b/>
                <w:color w:val="auto"/>
                <w:sz w:val="16"/>
                <w:szCs w:val="16"/>
              </w:rPr>
              <w:t>Cosmetics</w:t>
            </w:r>
          </w:p>
        </w:tc>
      </w:tr>
      <w:tr w:rsidR="00B81E30" w:rsidRPr="005B5313" w14:paraId="18E7E4CE" w14:textId="77777777" w:rsidTr="00B81E30">
        <w:tc>
          <w:tcPr>
            <w:tcW w:w="1818" w:type="pct"/>
          </w:tcPr>
          <w:p w14:paraId="3A196F09" w14:textId="77777777" w:rsidR="00B81E30" w:rsidRPr="005B5313" w:rsidRDefault="00B81E30" w:rsidP="0053060D">
            <w:pPr>
              <w:spacing w:after="0"/>
              <w:rPr>
                <w:sz w:val="16"/>
                <w:szCs w:val="16"/>
              </w:rPr>
            </w:pPr>
            <w:r w:rsidRPr="005B5313">
              <w:rPr>
                <w:sz w:val="16"/>
                <w:szCs w:val="16"/>
              </w:rPr>
              <w:t>Other rinse-off cosmetic products (excl. microbeads)</w:t>
            </w:r>
          </w:p>
        </w:tc>
        <w:tc>
          <w:tcPr>
            <w:tcW w:w="986" w:type="pct"/>
            <w:vAlign w:val="center"/>
          </w:tcPr>
          <w:p w14:paraId="7CC57E50" w14:textId="77777777" w:rsidR="00B81E30" w:rsidRPr="00B81E30" w:rsidRDefault="00B81E30" w:rsidP="0053060D">
            <w:pPr>
              <w:spacing w:after="0" w:line="276" w:lineRule="auto"/>
              <w:jc w:val="center"/>
              <w:rPr>
                <w:sz w:val="16"/>
                <w:szCs w:val="16"/>
                <w14:numSpacing w14:val="proportional"/>
              </w:rPr>
            </w:pPr>
            <w:r w:rsidRPr="00B81E30">
              <w:rPr>
                <w:rFonts w:cs="Arial"/>
                <w:sz w:val="16"/>
                <w:szCs w:val="16"/>
              </w:rPr>
              <w:t>2</w:t>
            </w:r>
          </w:p>
        </w:tc>
        <w:tc>
          <w:tcPr>
            <w:tcW w:w="1062" w:type="pct"/>
            <w:vAlign w:val="center"/>
          </w:tcPr>
          <w:p w14:paraId="3F8BBF4B" w14:textId="77777777" w:rsidR="00B81E30" w:rsidRPr="00B81E30" w:rsidRDefault="00B81E30" w:rsidP="0053060D">
            <w:pPr>
              <w:spacing w:after="0"/>
              <w:jc w:val="center"/>
              <w:rPr>
                <w:sz w:val="16"/>
                <w:szCs w:val="16"/>
              </w:rPr>
            </w:pPr>
            <w:r w:rsidRPr="00B81E30">
              <w:rPr>
                <w:rFonts w:cs="Arial"/>
                <w:sz w:val="16"/>
                <w:szCs w:val="16"/>
              </w:rPr>
              <w:t>22</w:t>
            </w:r>
          </w:p>
        </w:tc>
        <w:tc>
          <w:tcPr>
            <w:tcW w:w="1134" w:type="pct"/>
            <w:vAlign w:val="center"/>
          </w:tcPr>
          <w:p w14:paraId="6F368060" w14:textId="77777777" w:rsidR="00B81E30" w:rsidRPr="00B81E30" w:rsidRDefault="00B81E30" w:rsidP="0053060D">
            <w:pPr>
              <w:spacing w:after="0"/>
              <w:jc w:val="center"/>
              <w:rPr>
                <w:sz w:val="16"/>
                <w:szCs w:val="16"/>
              </w:rPr>
            </w:pPr>
            <w:r w:rsidRPr="00B81E30">
              <w:rPr>
                <w:rFonts w:cs="Arial"/>
                <w:sz w:val="16"/>
                <w:szCs w:val="16"/>
              </w:rPr>
              <w:t>27</w:t>
            </w:r>
          </w:p>
        </w:tc>
      </w:tr>
      <w:tr w:rsidR="00B81E30" w:rsidRPr="005B5313" w14:paraId="30D5901C" w14:textId="77777777" w:rsidTr="00B81E30">
        <w:tc>
          <w:tcPr>
            <w:tcW w:w="1818" w:type="pct"/>
          </w:tcPr>
          <w:p w14:paraId="1341651E" w14:textId="77777777" w:rsidR="00B81E30" w:rsidRPr="005B5313" w:rsidRDefault="00B81E30" w:rsidP="0053060D">
            <w:pPr>
              <w:spacing w:after="0"/>
              <w:rPr>
                <w:sz w:val="16"/>
                <w:szCs w:val="16"/>
              </w:rPr>
            </w:pPr>
            <w:r w:rsidRPr="005B5313">
              <w:rPr>
                <w:sz w:val="16"/>
                <w:szCs w:val="16"/>
              </w:rPr>
              <w:t>Leave-on cosmetic products</w:t>
            </w:r>
          </w:p>
        </w:tc>
        <w:tc>
          <w:tcPr>
            <w:tcW w:w="986" w:type="pct"/>
            <w:vAlign w:val="center"/>
          </w:tcPr>
          <w:p w14:paraId="4ED0DECE" w14:textId="77777777" w:rsidR="00B81E30" w:rsidRPr="00B81E30" w:rsidRDefault="00B81E30" w:rsidP="0053060D">
            <w:pPr>
              <w:spacing w:after="0"/>
              <w:jc w:val="center"/>
              <w:rPr>
                <w:sz w:val="16"/>
                <w:szCs w:val="16"/>
                <w:highlight w:val="yellow"/>
              </w:rPr>
            </w:pPr>
            <w:r w:rsidRPr="00B81E30">
              <w:rPr>
                <w:rFonts w:cs="Arial"/>
                <w:sz w:val="16"/>
                <w:szCs w:val="16"/>
              </w:rPr>
              <w:t>380</w:t>
            </w:r>
          </w:p>
        </w:tc>
        <w:tc>
          <w:tcPr>
            <w:tcW w:w="1062" w:type="pct"/>
            <w:vAlign w:val="center"/>
          </w:tcPr>
          <w:p w14:paraId="3E005370" w14:textId="77777777" w:rsidR="00B81E30" w:rsidRPr="00B81E30" w:rsidRDefault="00B81E30" w:rsidP="0053060D">
            <w:pPr>
              <w:spacing w:after="0"/>
              <w:jc w:val="center"/>
              <w:rPr>
                <w:sz w:val="16"/>
                <w:szCs w:val="16"/>
              </w:rPr>
            </w:pPr>
            <w:r w:rsidRPr="00B81E30">
              <w:rPr>
                <w:rFonts w:cs="Arial"/>
                <w:sz w:val="16"/>
                <w:szCs w:val="16"/>
              </w:rPr>
              <w:t>870</w:t>
            </w:r>
          </w:p>
        </w:tc>
        <w:tc>
          <w:tcPr>
            <w:tcW w:w="1134" w:type="pct"/>
            <w:vAlign w:val="center"/>
          </w:tcPr>
          <w:p w14:paraId="2D8DB7EB" w14:textId="77777777" w:rsidR="00B81E30" w:rsidRPr="00B81E30" w:rsidRDefault="00B81E30" w:rsidP="0053060D">
            <w:pPr>
              <w:spacing w:after="0"/>
              <w:jc w:val="center"/>
              <w:rPr>
                <w:sz w:val="16"/>
                <w:szCs w:val="16"/>
              </w:rPr>
            </w:pPr>
            <w:r w:rsidRPr="00B81E30">
              <w:rPr>
                <w:rFonts w:cs="Arial"/>
                <w:sz w:val="16"/>
                <w:szCs w:val="16"/>
              </w:rPr>
              <w:t>1 300</w:t>
            </w:r>
          </w:p>
        </w:tc>
      </w:tr>
      <w:tr w:rsidR="00B81E30" w:rsidRPr="005B5313" w14:paraId="1D800222" w14:textId="77777777" w:rsidTr="00E05E47">
        <w:tc>
          <w:tcPr>
            <w:tcW w:w="1818" w:type="pct"/>
            <w:vAlign w:val="center"/>
          </w:tcPr>
          <w:p w14:paraId="0C063E91" w14:textId="77777777" w:rsidR="00B81E30" w:rsidRPr="002B6911" w:rsidRDefault="00A66796">
            <w:pPr>
              <w:spacing w:after="0"/>
              <w:jc w:val="right"/>
              <w:rPr>
                <w:i/>
                <w:sz w:val="16"/>
              </w:rPr>
            </w:pPr>
            <w:r w:rsidRPr="002B6911">
              <w:rPr>
                <w:i/>
                <w:sz w:val="16"/>
              </w:rPr>
              <w:t xml:space="preserve">only </w:t>
            </w:r>
            <w:r w:rsidR="002818A4">
              <w:rPr>
                <w:i/>
                <w:sz w:val="16"/>
                <w:szCs w:val="16"/>
              </w:rPr>
              <w:t>m</w:t>
            </w:r>
            <w:r w:rsidRPr="002B6911">
              <w:rPr>
                <w:i/>
                <w:sz w:val="16"/>
              </w:rPr>
              <w:t>ake-up, lip and nail products</w:t>
            </w:r>
          </w:p>
        </w:tc>
        <w:tc>
          <w:tcPr>
            <w:tcW w:w="986" w:type="pct"/>
            <w:vAlign w:val="center"/>
          </w:tcPr>
          <w:p w14:paraId="669B0396" w14:textId="77777777" w:rsidR="00B81E30" w:rsidRPr="00E05E47" w:rsidRDefault="00084687" w:rsidP="0053060D">
            <w:pPr>
              <w:spacing w:after="0"/>
              <w:jc w:val="center"/>
              <w:rPr>
                <w:sz w:val="16"/>
                <w:szCs w:val="16"/>
              </w:rPr>
            </w:pPr>
            <w:r w:rsidRPr="00E05E47">
              <w:rPr>
                <w:sz w:val="16"/>
                <w:szCs w:val="16"/>
              </w:rPr>
              <w:t>800</w:t>
            </w:r>
          </w:p>
        </w:tc>
        <w:tc>
          <w:tcPr>
            <w:tcW w:w="1062" w:type="pct"/>
            <w:vAlign w:val="center"/>
          </w:tcPr>
          <w:p w14:paraId="63E57332" w14:textId="77777777" w:rsidR="00B81E30" w:rsidRPr="00B81E30" w:rsidRDefault="00084687" w:rsidP="0053060D">
            <w:pPr>
              <w:spacing w:after="0"/>
              <w:jc w:val="center"/>
              <w:rPr>
                <w:sz w:val="16"/>
                <w:szCs w:val="16"/>
              </w:rPr>
            </w:pPr>
            <w:r>
              <w:rPr>
                <w:sz w:val="16"/>
                <w:szCs w:val="16"/>
              </w:rPr>
              <w:t>2 200</w:t>
            </w:r>
          </w:p>
        </w:tc>
        <w:tc>
          <w:tcPr>
            <w:tcW w:w="1134" w:type="pct"/>
            <w:vAlign w:val="center"/>
          </w:tcPr>
          <w:p w14:paraId="74813FF8" w14:textId="77777777" w:rsidR="00B81E30" w:rsidRPr="002B6911" w:rsidRDefault="00084687" w:rsidP="0053060D">
            <w:pPr>
              <w:spacing w:after="0"/>
              <w:jc w:val="center"/>
              <w:rPr>
                <w:i/>
                <w:sz w:val="16"/>
              </w:rPr>
            </w:pPr>
            <w:r>
              <w:rPr>
                <w:i/>
                <w:sz w:val="16"/>
                <w:szCs w:val="16"/>
              </w:rPr>
              <w:t>3 300</w:t>
            </w:r>
          </w:p>
        </w:tc>
      </w:tr>
      <w:tr w:rsidR="00084687" w:rsidRPr="005B5313" w14:paraId="7610D20A" w14:textId="77777777" w:rsidTr="00A66796">
        <w:tc>
          <w:tcPr>
            <w:tcW w:w="1818" w:type="pct"/>
            <w:vAlign w:val="center"/>
          </w:tcPr>
          <w:p w14:paraId="52DEA1B3" w14:textId="77777777" w:rsidR="00084687" w:rsidRPr="00084687" w:rsidRDefault="00084687">
            <w:pPr>
              <w:spacing w:after="0"/>
              <w:jc w:val="right"/>
              <w:rPr>
                <w:i/>
                <w:sz w:val="16"/>
                <w:szCs w:val="16"/>
              </w:rPr>
            </w:pPr>
            <w:r>
              <w:rPr>
                <w:i/>
                <w:sz w:val="16"/>
                <w:szCs w:val="16"/>
              </w:rPr>
              <w:t>Other LO (excluding make-up/lip/nail products)</w:t>
            </w:r>
          </w:p>
        </w:tc>
        <w:tc>
          <w:tcPr>
            <w:tcW w:w="986" w:type="pct"/>
            <w:vAlign w:val="center"/>
          </w:tcPr>
          <w:p w14:paraId="41EE3794" w14:textId="77777777" w:rsidR="00084687" w:rsidRPr="00E05E47" w:rsidRDefault="00084687" w:rsidP="0053060D">
            <w:pPr>
              <w:spacing w:after="0"/>
              <w:jc w:val="center"/>
              <w:rPr>
                <w:sz w:val="16"/>
                <w:szCs w:val="16"/>
              </w:rPr>
            </w:pPr>
            <w:r w:rsidRPr="00E05E47">
              <w:rPr>
                <w:sz w:val="16"/>
                <w:szCs w:val="16"/>
              </w:rPr>
              <w:t>70</w:t>
            </w:r>
          </w:p>
        </w:tc>
        <w:tc>
          <w:tcPr>
            <w:tcW w:w="1062" w:type="pct"/>
            <w:vAlign w:val="center"/>
          </w:tcPr>
          <w:p w14:paraId="6AD703A7" w14:textId="77777777" w:rsidR="00084687" w:rsidRDefault="00084687" w:rsidP="0053060D">
            <w:pPr>
              <w:spacing w:after="0"/>
              <w:jc w:val="center"/>
              <w:rPr>
                <w:sz w:val="16"/>
                <w:szCs w:val="16"/>
              </w:rPr>
            </w:pPr>
            <w:r>
              <w:rPr>
                <w:sz w:val="16"/>
                <w:szCs w:val="16"/>
              </w:rPr>
              <w:t>460</w:t>
            </w:r>
          </w:p>
        </w:tc>
        <w:tc>
          <w:tcPr>
            <w:tcW w:w="1134" w:type="pct"/>
            <w:vAlign w:val="center"/>
          </w:tcPr>
          <w:p w14:paraId="55B4042B" w14:textId="77777777" w:rsidR="00084687" w:rsidRDefault="00084687" w:rsidP="0053060D">
            <w:pPr>
              <w:spacing w:after="0"/>
              <w:jc w:val="center"/>
              <w:rPr>
                <w:i/>
                <w:sz w:val="16"/>
                <w:szCs w:val="16"/>
              </w:rPr>
            </w:pPr>
            <w:r>
              <w:rPr>
                <w:i/>
                <w:sz w:val="16"/>
                <w:szCs w:val="16"/>
              </w:rPr>
              <w:t>750</w:t>
            </w:r>
          </w:p>
        </w:tc>
      </w:tr>
      <w:tr w:rsidR="00B81E30" w:rsidRPr="005B5313" w14:paraId="6195938E" w14:textId="77777777" w:rsidTr="00372B1E">
        <w:tc>
          <w:tcPr>
            <w:tcW w:w="5000" w:type="pct"/>
            <w:gridSpan w:val="4"/>
            <w:shd w:val="clear" w:color="auto" w:fill="D9D9D9" w:themeFill="background1" w:themeFillShade="D9"/>
          </w:tcPr>
          <w:p w14:paraId="7E56C376" w14:textId="77777777" w:rsidR="00B81E30" w:rsidRPr="005B5313" w:rsidRDefault="00B81E30" w:rsidP="0053060D">
            <w:pPr>
              <w:spacing w:after="0"/>
              <w:rPr>
                <w:b/>
                <w:sz w:val="16"/>
                <w:szCs w:val="16"/>
              </w:rPr>
            </w:pPr>
            <w:r w:rsidRPr="005B5313">
              <w:rPr>
                <w:b/>
                <w:sz w:val="16"/>
                <w:szCs w:val="16"/>
              </w:rPr>
              <w:t>Detergents and maintenance products</w:t>
            </w:r>
          </w:p>
        </w:tc>
      </w:tr>
      <w:tr w:rsidR="00B81E30" w:rsidRPr="005B5313" w14:paraId="2CD68648" w14:textId="77777777" w:rsidTr="00B81E30">
        <w:tc>
          <w:tcPr>
            <w:tcW w:w="1818" w:type="pct"/>
          </w:tcPr>
          <w:p w14:paraId="424A9B02" w14:textId="77777777" w:rsidR="00B81E30" w:rsidRPr="005B5313" w:rsidRDefault="00800FC0" w:rsidP="00800FC0">
            <w:pPr>
              <w:spacing w:after="0"/>
              <w:rPr>
                <w:sz w:val="16"/>
                <w:szCs w:val="16"/>
              </w:rPr>
            </w:pPr>
            <w:r>
              <w:rPr>
                <w:sz w:val="16"/>
                <w:szCs w:val="16"/>
              </w:rPr>
              <w:t>F</w:t>
            </w:r>
            <w:r w:rsidR="00B81E30" w:rsidRPr="005B5313">
              <w:rPr>
                <w:sz w:val="16"/>
                <w:szCs w:val="16"/>
              </w:rPr>
              <w:t>ragrance</w:t>
            </w:r>
            <w:r>
              <w:rPr>
                <w:sz w:val="16"/>
                <w:szCs w:val="16"/>
              </w:rPr>
              <w:t xml:space="preserve"> encapsulates</w:t>
            </w:r>
          </w:p>
        </w:tc>
        <w:tc>
          <w:tcPr>
            <w:tcW w:w="986" w:type="pct"/>
            <w:vAlign w:val="bottom"/>
          </w:tcPr>
          <w:p w14:paraId="43296F32" w14:textId="77777777" w:rsidR="00B81E30" w:rsidRPr="0055032E" w:rsidRDefault="00B81E30" w:rsidP="0053060D">
            <w:pPr>
              <w:pStyle w:val="WDTable"/>
              <w:jc w:val="center"/>
              <w:rPr>
                <w:rFonts w:cs="Calibri"/>
                <w:sz w:val="16"/>
                <w:szCs w:val="16"/>
              </w:rPr>
            </w:pPr>
            <w:r w:rsidRPr="0055032E">
              <w:rPr>
                <w:rFonts w:cs="Calibri"/>
                <w:sz w:val="16"/>
                <w:szCs w:val="16"/>
              </w:rPr>
              <w:t>5 years TP: 71</w:t>
            </w:r>
          </w:p>
          <w:p w14:paraId="279BB858" w14:textId="77777777" w:rsidR="00B81E30" w:rsidRPr="00B81E30" w:rsidRDefault="00B81E30" w:rsidP="0053060D">
            <w:pPr>
              <w:spacing w:after="0"/>
              <w:jc w:val="center"/>
              <w:rPr>
                <w:sz w:val="16"/>
                <w:szCs w:val="16"/>
              </w:rPr>
            </w:pPr>
            <w:r w:rsidRPr="0055032E">
              <w:rPr>
                <w:rFonts w:cs="Calibri"/>
                <w:sz w:val="16"/>
                <w:szCs w:val="16"/>
              </w:rPr>
              <w:t>8 years TP: 89</w:t>
            </w:r>
          </w:p>
        </w:tc>
        <w:tc>
          <w:tcPr>
            <w:tcW w:w="1062" w:type="pct"/>
            <w:vAlign w:val="bottom"/>
          </w:tcPr>
          <w:p w14:paraId="1BFBC005" w14:textId="77777777" w:rsidR="00B81E30" w:rsidRPr="00B81E30" w:rsidRDefault="00B81E30" w:rsidP="0053060D">
            <w:pPr>
              <w:pStyle w:val="WDTable"/>
              <w:jc w:val="center"/>
              <w:rPr>
                <w:rFonts w:cs="Calibri"/>
                <w:sz w:val="16"/>
                <w:szCs w:val="16"/>
              </w:rPr>
            </w:pPr>
            <w:r w:rsidRPr="00B81E30">
              <w:rPr>
                <w:rFonts w:cs="Calibri"/>
                <w:sz w:val="16"/>
                <w:szCs w:val="16"/>
              </w:rPr>
              <w:t>5 years TP: 173</w:t>
            </w:r>
          </w:p>
          <w:p w14:paraId="24022E33" w14:textId="77777777" w:rsidR="00B81E30" w:rsidRPr="00B81E30" w:rsidRDefault="00B81E30" w:rsidP="0053060D">
            <w:pPr>
              <w:spacing w:after="0"/>
              <w:jc w:val="center"/>
              <w:rPr>
                <w:sz w:val="16"/>
                <w:szCs w:val="16"/>
              </w:rPr>
            </w:pPr>
            <w:r w:rsidRPr="00B81E30">
              <w:rPr>
                <w:rFonts w:cs="Calibri"/>
                <w:sz w:val="16"/>
                <w:szCs w:val="16"/>
              </w:rPr>
              <w:t>8 years TP: 128</w:t>
            </w:r>
          </w:p>
        </w:tc>
        <w:tc>
          <w:tcPr>
            <w:tcW w:w="1134" w:type="pct"/>
            <w:vAlign w:val="bottom"/>
          </w:tcPr>
          <w:p w14:paraId="02B31EB7" w14:textId="77777777" w:rsidR="00B81E30" w:rsidRPr="00B81E30" w:rsidRDefault="00B81E30" w:rsidP="0053060D">
            <w:pPr>
              <w:pStyle w:val="WDTable"/>
              <w:jc w:val="center"/>
              <w:rPr>
                <w:rFonts w:cs="Calibri"/>
                <w:sz w:val="16"/>
                <w:szCs w:val="16"/>
              </w:rPr>
            </w:pPr>
            <w:r w:rsidRPr="00B81E30">
              <w:rPr>
                <w:rFonts w:cs="Calibri"/>
                <w:sz w:val="16"/>
                <w:szCs w:val="16"/>
              </w:rPr>
              <w:t>5 years TP: 337</w:t>
            </w:r>
          </w:p>
          <w:p w14:paraId="2CAE1132" w14:textId="77777777" w:rsidR="00B81E30" w:rsidRPr="00B81E30" w:rsidRDefault="00B81E30" w:rsidP="0053060D">
            <w:pPr>
              <w:spacing w:after="0"/>
              <w:jc w:val="center"/>
              <w:rPr>
                <w:sz w:val="16"/>
                <w:szCs w:val="16"/>
                <w:lang w:val="fi-FI"/>
              </w:rPr>
            </w:pPr>
            <w:r w:rsidRPr="00B81E30">
              <w:rPr>
                <w:rFonts w:cs="Calibri"/>
                <w:sz w:val="16"/>
                <w:szCs w:val="16"/>
              </w:rPr>
              <w:t>8 years TP 329</w:t>
            </w:r>
          </w:p>
        </w:tc>
      </w:tr>
      <w:tr w:rsidR="00B81E30" w:rsidRPr="005B5313" w14:paraId="52FC963C" w14:textId="77777777" w:rsidTr="00B81E30">
        <w:tc>
          <w:tcPr>
            <w:tcW w:w="1818" w:type="pct"/>
          </w:tcPr>
          <w:p w14:paraId="3CEA3DD7" w14:textId="77777777" w:rsidR="00B81E30" w:rsidRPr="005B5313" w:rsidRDefault="00B81E30" w:rsidP="0053060D">
            <w:pPr>
              <w:spacing w:after="0"/>
              <w:rPr>
                <w:sz w:val="16"/>
                <w:szCs w:val="16"/>
              </w:rPr>
            </w:pPr>
            <w:r w:rsidRPr="005B5313">
              <w:rPr>
                <w:sz w:val="16"/>
                <w:szCs w:val="16"/>
              </w:rPr>
              <w:t>Other detergent</w:t>
            </w:r>
            <w:r>
              <w:rPr>
                <w:sz w:val="16"/>
                <w:szCs w:val="16"/>
              </w:rPr>
              <w:t>s</w:t>
            </w:r>
          </w:p>
        </w:tc>
        <w:tc>
          <w:tcPr>
            <w:tcW w:w="986" w:type="pct"/>
            <w:vAlign w:val="bottom"/>
          </w:tcPr>
          <w:p w14:paraId="0153381A" w14:textId="77777777" w:rsidR="00B81E30" w:rsidRPr="00B81E30" w:rsidRDefault="00B81E30" w:rsidP="0053060D">
            <w:pPr>
              <w:pStyle w:val="WDTable"/>
              <w:spacing w:after="0"/>
              <w:jc w:val="center"/>
              <w:rPr>
                <w:color w:val="auto"/>
                <w:sz w:val="16"/>
                <w:szCs w:val="16"/>
              </w:rPr>
            </w:pPr>
            <w:r w:rsidRPr="00B81E30">
              <w:rPr>
                <w:rFonts w:cs="Calibri"/>
                <w:sz w:val="16"/>
                <w:szCs w:val="16"/>
              </w:rPr>
              <w:t>&lt;1</w:t>
            </w:r>
          </w:p>
        </w:tc>
        <w:tc>
          <w:tcPr>
            <w:tcW w:w="1062" w:type="pct"/>
            <w:vAlign w:val="bottom"/>
          </w:tcPr>
          <w:p w14:paraId="709BEC7F" w14:textId="77777777" w:rsidR="00B81E30" w:rsidRPr="00B81E30" w:rsidRDefault="00B81E30" w:rsidP="0053060D">
            <w:pPr>
              <w:pStyle w:val="WDTable"/>
              <w:spacing w:after="0"/>
              <w:jc w:val="center"/>
              <w:rPr>
                <w:color w:val="auto"/>
                <w:sz w:val="16"/>
                <w:szCs w:val="16"/>
              </w:rPr>
            </w:pPr>
            <w:r w:rsidRPr="00B81E30">
              <w:rPr>
                <w:rFonts w:cs="Calibri"/>
                <w:sz w:val="16"/>
                <w:szCs w:val="16"/>
              </w:rPr>
              <w:t>1</w:t>
            </w:r>
          </w:p>
        </w:tc>
        <w:tc>
          <w:tcPr>
            <w:tcW w:w="1134" w:type="pct"/>
            <w:vAlign w:val="bottom"/>
          </w:tcPr>
          <w:p w14:paraId="28CCC70A" w14:textId="77777777" w:rsidR="00B81E30" w:rsidRPr="00B81E30" w:rsidRDefault="00B81E30" w:rsidP="0053060D">
            <w:pPr>
              <w:pStyle w:val="WDTable"/>
              <w:spacing w:after="0"/>
              <w:jc w:val="center"/>
              <w:rPr>
                <w:color w:val="auto"/>
                <w:sz w:val="16"/>
                <w:szCs w:val="16"/>
              </w:rPr>
            </w:pPr>
            <w:r w:rsidRPr="00B81E30">
              <w:rPr>
                <w:rFonts w:cs="Calibri"/>
                <w:sz w:val="16"/>
                <w:szCs w:val="16"/>
              </w:rPr>
              <w:t>9</w:t>
            </w:r>
          </w:p>
        </w:tc>
      </w:tr>
      <w:tr w:rsidR="00B81E30" w:rsidRPr="005B5313" w14:paraId="01616CCE" w14:textId="77777777" w:rsidTr="00B81E30">
        <w:tc>
          <w:tcPr>
            <w:tcW w:w="1818" w:type="pct"/>
          </w:tcPr>
          <w:p w14:paraId="3F1C6033" w14:textId="77777777" w:rsidR="00B81E30" w:rsidRPr="005B5313" w:rsidRDefault="00B81E30" w:rsidP="0053060D">
            <w:pPr>
              <w:spacing w:after="0"/>
              <w:rPr>
                <w:sz w:val="16"/>
                <w:szCs w:val="16"/>
              </w:rPr>
            </w:pPr>
            <w:r w:rsidRPr="005B5313">
              <w:rPr>
                <w:sz w:val="16"/>
                <w:szCs w:val="16"/>
              </w:rPr>
              <w:t>Waxes</w:t>
            </w:r>
            <w:r>
              <w:rPr>
                <w:sz w:val="16"/>
                <w:szCs w:val="16"/>
              </w:rPr>
              <w:t xml:space="preserve">, </w:t>
            </w:r>
            <w:r w:rsidRPr="005B5313">
              <w:rPr>
                <w:sz w:val="16"/>
                <w:szCs w:val="16"/>
              </w:rPr>
              <w:t>polishes</w:t>
            </w:r>
            <w:r>
              <w:t xml:space="preserve"> </w:t>
            </w:r>
            <w:r w:rsidRPr="00B81E30">
              <w:rPr>
                <w:sz w:val="16"/>
                <w:szCs w:val="16"/>
              </w:rPr>
              <w:t>and air care products</w:t>
            </w:r>
          </w:p>
        </w:tc>
        <w:tc>
          <w:tcPr>
            <w:tcW w:w="986" w:type="pct"/>
            <w:vAlign w:val="bottom"/>
          </w:tcPr>
          <w:p w14:paraId="3EA36DA7" w14:textId="77777777" w:rsidR="00B81E30" w:rsidRPr="00B81E30" w:rsidRDefault="00B81E30" w:rsidP="0053060D">
            <w:pPr>
              <w:spacing w:after="0"/>
              <w:jc w:val="center"/>
              <w:rPr>
                <w:sz w:val="16"/>
                <w:szCs w:val="16"/>
              </w:rPr>
            </w:pPr>
            <w:r w:rsidRPr="00B81E30">
              <w:rPr>
                <w:rFonts w:cs="Calibri"/>
                <w:sz w:val="16"/>
                <w:szCs w:val="16"/>
              </w:rPr>
              <w:t>&lt;1</w:t>
            </w:r>
          </w:p>
        </w:tc>
        <w:tc>
          <w:tcPr>
            <w:tcW w:w="1062" w:type="pct"/>
            <w:vAlign w:val="bottom"/>
          </w:tcPr>
          <w:p w14:paraId="1EB27371" w14:textId="77777777" w:rsidR="00B81E30" w:rsidRPr="00B81E30" w:rsidRDefault="00B81E30" w:rsidP="0053060D">
            <w:pPr>
              <w:spacing w:after="0"/>
              <w:jc w:val="center"/>
              <w:rPr>
                <w:sz w:val="16"/>
                <w:szCs w:val="16"/>
              </w:rPr>
            </w:pPr>
            <w:r w:rsidRPr="00B81E30">
              <w:rPr>
                <w:rFonts w:cs="Calibri"/>
                <w:sz w:val="16"/>
                <w:szCs w:val="16"/>
              </w:rPr>
              <w:t>1</w:t>
            </w:r>
          </w:p>
        </w:tc>
        <w:tc>
          <w:tcPr>
            <w:tcW w:w="1134" w:type="pct"/>
            <w:vAlign w:val="bottom"/>
          </w:tcPr>
          <w:p w14:paraId="3F036C60" w14:textId="77777777" w:rsidR="00B81E30" w:rsidRPr="00B81E30" w:rsidRDefault="00B81E30" w:rsidP="0053060D">
            <w:pPr>
              <w:spacing w:after="0"/>
              <w:jc w:val="center"/>
              <w:rPr>
                <w:sz w:val="16"/>
                <w:szCs w:val="16"/>
              </w:rPr>
            </w:pPr>
            <w:r w:rsidRPr="00B81E30">
              <w:rPr>
                <w:rFonts w:cs="Calibri"/>
                <w:sz w:val="16"/>
                <w:szCs w:val="16"/>
              </w:rPr>
              <w:t>2</w:t>
            </w:r>
          </w:p>
        </w:tc>
      </w:tr>
      <w:tr w:rsidR="00B81E30" w:rsidRPr="005B5313" w14:paraId="64560A83" w14:textId="77777777" w:rsidTr="00372B1E">
        <w:tc>
          <w:tcPr>
            <w:tcW w:w="1818" w:type="pct"/>
            <w:shd w:val="clear" w:color="auto" w:fill="D9D9D9" w:themeFill="background1" w:themeFillShade="D9"/>
            <w:vAlign w:val="bottom"/>
          </w:tcPr>
          <w:p w14:paraId="1197CAB8" w14:textId="77777777" w:rsidR="00B81E30" w:rsidRPr="00B81E30" w:rsidRDefault="00B81E30" w:rsidP="0053060D">
            <w:pPr>
              <w:spacing w:after="0"/>
              <w:rPr>
                <w:b/>
                <w:sz w:val="16"/>
                <w:szCs w:val="16"/>
              </w:rPr>
            </w:pPr>
            <w:r w:rsidRPr="00B81E30">
              <w:rPr>
                <w:rFonts w:cs="Calibri"/>
                <w:b/>
                <w:sz w:val="16"/>
                <w:szCs w:val="16"/>
              </w:rPr>
              <w:t>Overall cost-effectiveness (€/kg)</w:t>
            </w:r>
          </w:p>
        </w:tc>
        <w:tc>
          <w:tcPr>
            <w:tcW w:w="986" w:type="pct"/>
            <w:shd w:val="clear" w:color="auto" w:fill="D9D9D9" w:themeFill="background1" w:themeFillShade="D9"/>
            <w:vAlign w:val="bottom"/>
          </w:tcPr>
          <w:p w14:paraId="0748AAF2" w14:textId="77777777" w:rsidR="00B81E30" w:rsidRPr="00B81E30" w:rsidRDefault="00B81E30" w:rsidP="0053060D">
            <w:pPr>
              <w:spacing w:after="0"/>
              <w:jc w:val="center"/>
              <w:rPr>
                <w:b/>
                <w:sz w:val="16"/>
                <w:szCs w:val="16"/>
              </w:rPr>
            </w:pPr>
            <w:r w:rsidRPr="00B81E30">
              <w:rPr>
                <w:rFonts w:cs="Calibri"/>
                <w:b/>
                <w:sz w:val="16"/>
                <w:szCs w:val="16"/>
              </w:rPr>
              <w:t xml:space="preserve">2 </w:t>
            </w:r>
          </w:p>
        </w:tc>
        <w:tc>
          <w:tcPr>
            <w:tcW w:w="1062" w:type="pct"/>
            <w:shd w:val="clear" w:color="auto" w:fill="D9D9D9" w:themeFill="background1" w:themeFillShade="D9"/>
            <w:vAlign w:val="bottom"/>
          </w:tcPr>
          <w:p w14:paraId="09D2CA71" w14:textId="77777777" w:rsidR="00B81E30" w:rsidRPr="00B81E30" w:rsidRDefault="00B81E30" w:rsidP="0053060D">
            <w:pPr>
              <w:spacing w:after="0"/>
              <w:jc w:val="center"/>
              <w:rPr>
                <w:b/>
                <w:sz w:val="16"/>
                <w:szCs w:val="16"/>
              </w:rPr>
            </w:pPr>
            <w:r w:rsidRPr="00B81E30">
              <w:rPr>
                <w:rFonts w:cs="Calibri"/>
                <w:b/>
                <w:sz w:val="16"/>
                <w:szCs w:val="16"/>
              </w:rPr>
              <w:t xml:space="preserve">19 </w:t>
            </w:r>
          </w:p>
        </w:tc>
        <w:tc>
          <w:tcPr>
            <w:tcW w:w="1134" w:type="pct"/>
            <w:shd w:val="clear" w:color="auto" w:fill="D9D9D9" w:themeFill="background1" w:themeFillShade="D9"/>
            <w:vAlign w:val="bottom"/>
          </w:tcPr>
          <w:p w14:paraId="76ACF593" w14:textId="77777777" w:rsidR="00B81E30" w:rsidRPr="00B81E30" w:rsidRDefault="00B81E30" w:rsidP="0053060D">
            <w:pPr>
              <w:spacing w:after="0"/>
              <w:jc w:val="center"/>
              <w:rPr>
                <w:b/>
                <w:sz w:val="16"/>
                <w:szCs w:val="16"/>
              </w:rPr>
            </w:pPr>
            <w:r w:rsidRPr="00B81E30">
              <w:rPr>
                <w:rFonts w:cs="Calibri"/>
                <w:b/>
                <w:sz w:val="16"/>
                <w:szCs w:val="16"/>
              </w:rPr>
              <w:t xml:space="preserve">133 </w:t>
            </w:r>
          </w:p>
        </w:tc>
      </w:tr>
    </w:tbl>
    <w:p w14:paraId="53DE40CB" w14:textId="77777777" w:rsidR="00E4555C" w:rsidRDefault="00E4555C" w:rsidP="0053060D">
      <w:pPr>
        <w:spacing w:line="276" w:lineRule="auto"/>
        <w:jc w:val="both"/>
      </w:pPr>
    </w:p>
    <w:p w14:paraId="10689998" w14:textId="4128E0CB" w:rsidR="00EB389B" w:rsidRDefault="00294300" w:rsidP="0053060D">
      <w:pPr>
        <w:spacing w:line="276" w:lineRule="auto"/>
        <w:jc w:val="both"/>
      </w:pPr>
      <w:r w:rsidRPr="00A7136C">
        <w:t xml:space="preserve">The cost-effectiveness </w:t>
      </w:r>
      <w:r w:rsidR="00212012">
        <w:t>of the</w:t>
      </w:r>
      <w:r w:rsidRPr="00A7136C">
        <w:t xml:space="preserve"> proposed restriction on the placing on the market </w:t>
      </w:r>
      <w:del w:id="1375" w:author="Author">
        <w:r w:rsidR="00CD3894" w:rsidRPr="00A7136C" w:rsidDel="0018759C">
          <w:delText xml:space="preserve">shows that these </w:delText>
        </w:r>
      </w:del>
      <w:r w:rsidR="00CD3894" w:rsidRPr="00A7136C">
        <w:t xml:space="preserve">range from </w:t>
      </w:r>
      <w:r w:rsidR="00A66796">
        <w:t xml:space="preserve">&lt; </w:t>
      </w:r>
      <w:r w:rsidR="00CD3894" w:rsidRPr="00A7136C">
        <w:t>€1/kg to €</w:t>
      </w:r>
      <w:r w:rsidR="00A66796">
        <w:t>2</w:t>
      </w:r>
      <w:ins w:id="1376" w:author="Author">
        <w:r w:rsidR="0018759C">
          <w:t> </w:t>
        </w:r>
      </w:ins>
      <w:del w:id="1377" w:author="Author">
        <w:r w:rsidR="00A66796" w:rsidDel="0018759C">
          <w:delText xml:space="preserve"> </w:delText>
        </w:r>
      </w:del>
      <w:r w:rsidR="00BC6507">
        <w:t>2</w:t>
      </w:r>
      <w:r w:rsidR="00A66796">
        <w:t>00</w:t>
      </w:r>
      <w:r w:rsidR="00CD3894" w:rsidRPr="00A7136C">
        <w:t>/kg</w:t>
      </w:r>
      <w:r w:rsidR="00EB389B">
        <w:t xml:space="preserve"> in the central case</w:t>
      </w:r>
      <w:r w:rsidR="00424076" w:rsidRPr="00A7136C">
        <w:t xml:space="preserve">, with the </w:t>
      </w:r>
      <w:r w:rsidR="00212012">
        <w:t>lowest cost-effectiveness (</w:t>
      </w:r>
      <w:r w:rsidR="00424076" w:rsidRPr="00A7136C">
        <w:t>highest</w:t>
      </w:r>
      <w:r w:rsidR="00212012">
        <w:t xml:space="preserve"> cost per kilogram emission </w:t>
      </w:r>
      <w:r w:rsidR="006947ED">
        <w:t>abatement</w:t>
      </w:r>
      <w:r w:rsidR="00212012">
        <w:t>)</w:t>
      </w:r>
      <w:r w:rsidR="00424076" w:rsidRPr="00A7136C">
        <w:t xml:space="preserve"> </w:t>
      </w:r>
      <w:r w:rsidR="00EB389B">
        <w:t xml:space="preserve">estimated </w:t>
      </w:r>
      <w:r w:rsidR="00424076" w:rsidRPr="00A7136C">
        <w:t>for</w:t>
      </w:r>
      <w:r w:rsidR="00492DFF">
        <w:t xml:space="preserve"> </w:t>
      </w:r>
      <w:r w:rsidR="00FA2231">
        <w:t>make</w:t>
      </w:r>
      <w:r w:rsidR="00EB389B">
        <w:t>-</w:t>
      </w:r>
      <w:r w:rsidR="00FA2231">
        <w:t>up, lip and nail products</w:t>
      </w:r>
      <w:r w:rsidR="00424076" w:rsidRPr="00A7136C">
        <w:t xml:space="preserve">. </w:t>
      </w:r>
    </w:p>
    <w:p w14:paraId="17D91AA3" w14:textId="25EEBBD4" w:rsidR="008A724C" w:rsidRDefault="00492DFF" w:rsidP="0053060D">
      <w:pPr>
        <w:spacing w:line="276" w:lineRule="auto"/>
        <w:jc w:val="both"/>
      </w:pPr>
      <w:r>
        <w:t xml:space="preserve">The ranges </w:t>
      </w:r>
      <w:del w:id="1378" w:author="Author">
        <w:r w:rsidDel="0018759C">
          <w:delText>of the</w:delText>
        </w:r>
        <w:r w:rsidRPr="00A7136C" w:rsidDel="0018759C">
          <w:delText xml:space="preserve"> </w:delText>
        </w:r>
        <w:r w:rsidR="00591947" w:rsidDel="0018759C">
          <w:delText>figures</w:delText>
        </w:r>
        <w:r w:rsidR="00591947" w:rsidRPr="00A7136C" w:rsidDel="0018759C">
          <w:delText xml:space="preserve"> </w:delText>
        </w:r>
      </w:del>
      <w:r>
        <w:t xml:space="preserve">reflect the </w:t>
      </w:r>
      <w:r w:rsidR="00424076" w:rsidRPr="00A7136C">
        <w:t xml:space="preserve">considerable uncertainty </w:t>
      </w:r>
      <w:r w:rsidRPr="00A7136C">
        <w:t>associated with</w:t>
      </w:r>
      <w:r w:rsidR="00424076" w:rsidRPr="00A7136C">
        <w:t xml:space="preserve"> the</w:t>
      </w:r>
      <w:r>
        <w:t xml:space="preserve"> </w:t>
      </w:r>
      <w:del w:id="1379" w:author="Author">
        <w:r w:rsidR="00424076" w:rsidRPr="00A7136C" w:rsidDel="00647EE7">
          <w:delText xml:space="preserve">tonnages </w:delText>
        </w:r>
      </w:del>
      <w:ins w:id="1380" w:author="Author">
        <w:r w:rsidR="00647EE7">
          <w:t>emission estimates for</w:t>
        </w:r>
      </w:ins>
      <w:del w:id="1381" w:author="Author">
        <w:r w:rsidR="00424076" w:rsidRPr="00A7136C" w:rsidDel="00647EE7">
          <w:delText>of</w:delText>
        </w:r>
      </w:del>
      <w:r w:rsidR="00424076" w:rsidRPr="00A7136C">
        <w:t xml:space="preserve"> microplastics </w:t>
      </w:r>
      <w:r w:rsidR="007578B0">
        <w:t>covered</w:t>
      </w:r>
      <w:r w:rsidR="007578B0" w:rsidRPr="00A7136C">
        <w:t xml:space="preserve"> </w:t>
      </w:r>
      <w:r w:rsidR="00424076" w:rsidRPr="00A7136C">
        <w:t xml:space="preserve">by the </w:t>
      </w:r>
      <w:r w:rsidR="007578B0">
        <w:t xml:space="preserve">ban of the </w:t>
      </w:r>
      <w:r w:rsidR="00424076" w:rsidRPr="00A7136C">
        <w:t xml:space="preserve">proposed restriction </w:t>
      </w:r>
      <w:r w:rsidR="007578B0">
        <w:t xml:space="preserve">(see section on emissions) </w:t>
      </w:r>
      <w:r w:rsidR="00424076" w:rsidRPr="00A7136C">
        <w:t xml:space="preserve">and the </w:t>
      </w:r>
      <w:r w:rsidR="003B270D">
        <w:t>costs</w:t>
      </w:r>
      <w:r w:rsidR="00424076" w:rsidRPr="00A7136C">
        <w:t xml:space="preserve"> that can be expected to be induced</w:t>
      </w:r>
      <w:r w:rsidR="003B270D">
        <w:t xml:space="preserve"> (see section on costs)</w:t>
      </w:r>
      <w:r w:rsidR="00424076" w:rsidRPr="00A7136C">
        <w:t>.</w:t>
      </w:r>
    </w:p>
    <w:p w14:paraId="7EDF9E73" w14:textId="0A5AF9CB" w:rsidR="00FA2231" w:rsidRDefault="00294300" w:rsidP="0053060D">
      <w:pPr>
        <w:spacing w:line="276" w:lineRule="auto"/>
        <w:jc w:val="both"/>
        <w:rPr>
          <w:sz w:val="18"/>
        </w:rPr>
      </w:pPr>
      <w:r w:rsidRPr="00A7136C">
        <w:t>The</w:t>
      </w:r>
      <w:r w:rsidR="008A724C">
        <w:t xml:space="preserve"> </w:t>
      </w:r>
      <w:r w:rsidRPr="00A7136C">
        <w:t>cost-effectiveness</w:t>
      </w:r>
      <w:r w:rsidR="00CD3894" w:rsidRPr="00A7136C">
        <w:t xml:space="preserve"> </w:t>
      </w:r>
      <w:r w:rsidR="006D0C10">
        <w:t>estimates of the restriction proposal</w:t>
      </w:r>
      <w:r w:rsidR="00CD3894" w:rsidRPr="00A7136C">
        <w:t xml:space="preserve"> </w:t>
      </w:r>
      <w:del w:id="1382" w:author="Author">
        <w:r w:rsidR="00CD3894" w:rsidRPr="00A7136C" w:rsidDel="00647EE7">
          <w:delText xml:space="preserve">on microplastics </w:delText>
        </w:r>
      </w:del>
      <w:r w:rsidR="00CD3894" w:rsidRPr="00A7136C">
        <w:t xml:space="preserve">are </w:t>
      </w:r>
      <w:r w:rsidR="008A724C">
        <w:t>within the range</w:t>
      </w:r>
      <w:r w:rsidR="00CD3894" w:rsidRPr="00A7136C">
        <w:t xml:space="preserve"> </w:t>
      </w:r>
      <w:r w:rsidR="006D0C10">
        <w:t>of</w:t>
      </w:r>
      <w:r w:rsidR="006D0C10" w:rsidRPr="00A7136C">
        <w:t xml:space="preserve"> </w:t>
      </w:r>
      <w:r w:rsidR="00CD3894" w:rsidRPr="00A7136C">
        <w:t>other adopted restriction measures</w:t>
      </w:r>
      <w:r w:rsidR="009F66F0" w:rsidRPr="00A7136C">
        <w:t xml:space="preserve"> on environmental pollutants</w:t>
      </w:r>
      <w:r w:rsidR="006D0C10">
        <w:t>, e.g. PBT/vPvB(-like) substances</w:t>
      </w:r>
      <w:r w:rsidR="009F66F0" w:rsidRPr="00A7136C">
        <w:t xml:space="preserve">. </w:t>
      </w:r>
      <w:r w:rsidR="00EB389B" w:rsidRPr="00C75B39">
        <w:t xml:space="preserve">This is supported by </w:t>
      </w:r>
      <w:r w:rsidR="00EB389B" w:rsidRPr="00C75B39">
        <w:fldChar w:fldCharType="begin"/>
      </w:r>
      <w:r w:rsidR="00EB389B">
        <w:instrText xml:space="preserve"> ADDIN EN.CITE &lt;EndNote&gt;&lt;Cite AuthorYear="1"&gt;&lt;Author&gt;Oosterhuis&lt;/Author&gt;&lt;Year&gt;2017&lt;/Year&gt;&lt;RecNum&gt;6839&lt;/RecNum&gt;&lt;DisplayText&gt;Oosterhuis et al. (2017)&lt;/DisplayText&gt;&lt;record&gt;&lt;rec-number&gt;6839&lt;/rec-number&gt;&lt;foreign-keys&gt;&lt;key app="EN" db-id="9sd5wv9rnwvxz0etrpq5a2shaz2rv0psvarf" timestamp="1581431738"&gt;6839&lt;/key&gt;&lt;/foreign-keys&gt;&lt;ref-type name="Journal Article"&gt;17&lt;/ref-type&gt;&lt;contributors&gt;&lt;authors&gt;&lt;author&gt;Oosterhuis, F.&lt;/author&gt;&lt;author&gt;Brouwer, R.&lt;/author&gt;&lt;author&gt;Janssen, M.&lt;/author&gt;&lt;author&gt;Verhoeven, J.&lt;/author&gt;&lt;author&gt;Luttikhuizen, C.&lt;/author&gt;&lt;/authors&gt;&lt;/contributors&gt;&lt;auth-address&gt;Vrije Univ Amsterdam, Inst Environm Studies, Amsterdam, Netherlands&amp;#xD;Univ Waterloo, Water Inst, Waterloo, ON, Canada&amp;#xD;Univ Waterloo, Dept Econ, Waterloo, ON, Canada&amp;#xD;Natl Inst Publ Hlth &amp;amp; Environm RIVM, Bilthoven, Netherlands&amp;#xD;Minist Infrastruct &amp;amp; Environm, The Hague, Netherlands&lt;/auth-address&gt;&lt;titles&gt;&lt;title&gt;Towards a proportionality assessment of risk reduction measures aimed at restricting the use of persistent and bioaccumulative substances&lt;/title&gt;&lt;secondary-title&gt;Integrated Environmental Assessment and Management&lt;/secondary-title&gt;&lt;alt-title&gt;Integr Environ Asses&lt;/alt-title&gt;&lt;/titles&gt;&lt;periodical&gt;&lt;full-title&gt;Integrated Environmental Assessment and Management&lt;/full-title&gt;&lt;/periodical&gt;&lt;pages&gt;1100-1112&lt;/pages&gt;&lt;volume&gt;13&lt;/volume&gt;&lt;number&gt;6&lt;/number&gt;&lt;keywords&gt;&lt;keyword&gt;pbt and vpvb substances&lt;/keyword&gt;&lt;keyword&gt;pops&lt;/keyword&gt;&lt;keyword&gt;reach&lt;/keyword&gt;&lt;keyword&gt;proportionality assessment&lt;/keyword&gt;&lt;keyword&gt;decision-making&lt;/keyword&gt;&lt;keyword&gt;chemicals&lt;/keyword&gt;&lt;keyword&gt;costs&lt;/keyword&gt;&lt;keyword&gt;disproportionate&lt;/keyword&gt;&lt;/keywords&gt;&lt;dates&gt;&lt;year&gt;2017&lt;/year&gt;&lt;pub-dates&gt;&lt;date&gt;Nov&lt;/date&gt;&lt;/pub-dates&gt;&lt;/dates&gt;&lt;isbn&gt;1551-3777&lt;/isbn&gt;&lt;accession-num&gt;WOS:000413969400015&lt;/accession-num&gt;&lt;urls&gt;&lt;related-urls&gt;&lt;url&gt;&amp;lt;Go to ISI&amp;gt;://WOS:000413969400015&lt;/url&gt;&lt;/related-urls&gt;&lt;/urls&gt;&lt;electronic-resource-num&gt;10.1002/ieam.1949&lt;/electronic-resource-num&gt;&lt;language&gt;English&lt;/language&gt;&lt;/record&gt;&lt;/Cite&gt;&lt;/EndNote&gt;</w:instrText>
      </w:r>
      <w:r w:rsidR="00EB389B" w:rsidRPr="00C75B39">
        <w:fldChar w:fldCharType="separate"/>
      </w:r>
      <w:r w:rsidR="00EB389B" w:rsidRPr="00C75B39">
        <w:rPr>
          <w:noProof/>
        </w:rPr>
        <w:t>Oosterhuis et al. (2017)</w:t>
      </w:r>
      <w:r w:rsidR="00EB389B" w:rsidRPr="00C75B39">
        <w:fldChar w:fldCharType="end"/>
      </w:r>
      <w:r w:rsidR="00EB389B" w:rsidRPr="00C75B39">
        <w:t>. The</w:t>
      </w:r>
      <w:ins w:id="1383" w:author="Author">
        <w:r w:rsidR="00E33648">
          <w:t>ir</w:t>
        </w:r>
      </w:ins>
      <w:r w:rsidR="00EB389B" w:rsidRPr="00C75B39">
        <w:t xml:space="preserve"> study concludes that, although cost estimates of previously adopted </w:t>
      </w:r>
      <w:ins w:id="1384" w:author="Author">
        <w:r w:rsidR="00E33648">
          <w:t xml:space="preserve">regulatory </w:t>
        </w:r>
      </w:ins>
      <w:r w:rsidR="00EB389B" w:rsidRPr="00C75B39">
        <w:t xml:space="preserve">actions do not allow </w:t>
      </w:r>
      <w:del w:id="1385" w:author="Author">
        <w:r w:rsidR="00EB389B" w:rsidRPr="00C75B39" w:rsidDel="001605B5">
          <w:delText xml:space="preserve">deriving </w:delText>
        </w:r>
      </w:del>
      <w:ins w:id="1386" w:author="Author">
        <w:r w:rsidR="001605B5">
          <w:t>to derive</w:t>
        </w:r>
        <w:r w:rsidR="001605B5" w:rsidRPr="00C75B39">
          <w:t xml:space="preserve"> </w:t>
        </w:r>
      </w:ins>
      <w:r w:rsidR="00EB389B" w:rsidRPr="00C75B39">
        <w:t xml:space="preserve">a value </w:t>
      </w:r>
      <w:del w:id="1387" w:author="Author">
        <w:r w:rsidR="00EB389B" w:rsidRPr="00C75B39">
          <w:delText xml:space="preserve">for </w:delText>
        </w:r>
      </w:del>
      <w:ins w:id="1388" w:author="Author">
        <w:r w:rsidR="00E33648">
          <w:t>of</w:t>
        </w:r>
        <w:r w:rsidR="00E33648" w:rsidRPr="00C75B39">
          <w:t xml:space="preserve"> </w:t>
        </w:r>
      </w:ins>
      <w:r w:rsidR="00EB389B" w:rsidRPr="00C75B39">
        <w:t xml:space="preserve">society’s </w:t>
      </w:r>
      <w:del w:id="1389" w:author="Author">
        <w:r w:rsidR="00EB389B" w:rsidRPr="00C75B39">
          <w:delText xml:space="preserve">willingness </w:delText>
        </w:r>
      </w:del>
      <w:ins w:id="1390" w:author="Author">
        <w:r w:rsidR="00E33648" w:rsidRPr="00C75B39">
          <w:t>willingness</w:t>
        </w:r>
        <w:r w:rsidR="00E33648">
          <w:t>-</w:t>
        </w:r>
      </w:ins>
      <w:r w:rsidR="00EB389B" w:rsidRPr="00C75B39">
        <w:t>to</w:t>
      </w:r>
      <w:ins w:id="1391" w:author="Author">
        <w:r w:rsidR="00E33648">
          <w:t>-</w:t>
        </w:r>
      </w:ins>
      <w:del w:id="1392" w:author="Author">
        <w:r w:rsidR="00EB389B" w:rsidRPr="00C75B39">
          <w:delText xml:space="preserve"> </w:delText>
        </w:r>
      </w:del>
      <w:r w:rsidR="00EB389B" w:rsidRPr="00C75B39">
        <w:t xml:space="preserve">pay </w:t>
      </w:r>
      <w:del w:id="1393" w:author="Author">
        <w:r w:rsidR="00EB389B" w:rsidRPr="00C75B39">
          <w:delText xml:space="preserve">to </w:delText>
        </w:r>
      </w:del>
      <w:ins w:id="1394" w:author="Author">
        <w:r w:rsidR="00E33648">
          <w:t>for</w:t>
        </w:r>
        <w:r w:rsidR="00E33648" w:rsidRPr="00C75B39">
          <w:t xml:space="preserve"> </w:t>
        </w:r>
      </w:ins>
      <w:del w:id="1395" w:author="Author">
        <w:r w:rsidR="00EB389B" w:rsidRPr="00C75B39">
          <w:delText xml:space="preserve">reduce </w:delText>
        </w:r>
      </w:del>
      <w:ins w:id="1396" w:author="Author">
        <w:r w:rsidR="00E33648" w:rsidRPr="00C75B39">
          <w:t>reduc</w:t>
        </w:r>
        <w:r w:rsidR="00E33648">
          <w:t>ing</w:t>
        </w:r>
        <w:r w:rsidR="00E33648" w:rsidRPr="00C75B39">
          <w:t xml:space="preserve"> </w:t>
        </w:r>
      </w:ins>
      <w:r w:rsidR="00EB389B" w:rsidRPr="00C75B39">
        <w:t xml:space="preserve">PBT presence, use, and emissions, the available evidence </w:t>
      </w:r>
      <w:del w:id="1397" w:author="Author">
        <w:r w:rsidR="00EB389B" w:rsidRPr="00C75B39">
          <w:delText xml:space="preserve">suggested </w:delText>
        </w:r>
      </w:del>
      <w:ins w:id="1398" w:author="Author">
        <w:r w:rsidR="00E33648" w:rsidRPr="00C75B39">
          <w:t>suggest</w:t>
        </w:r>
        <w:r w:rsidR="00E33648">
          <w:t>s</w:t>
        </w:r>
        <w:r w:rsidR="00E33648" w:rsidRPr="00C75B39">
          <w:t xml:space="preserve"> </w:t>
        </w:r>
      </w:ins>
      <w:r w:rsidR="00EB389B" w:rsidRPr="00C75B39">
        <w:t>that measures costing less than €1</w:t>
      </w:r>
      <w:del w:id="1399" w:author="Author">
        <w:r w:rsidR="00EB389B" w:rsidRPr="00C75B39" w:rsidDel="001605B5">
          <w:delText xml:space="preserve"> </w:delText>
        </w:r>
      </w:del>
      <w:ins w:id="1400" w:author="Author">
        <w:r w:rsidR="001605B5">
          <w:t> </w:t>
        </w:r>
      </w:ins>
      <w:r w:rsidR="00EB389B" w:rsidRPr="00C75B39">
        <w:t xml:space="preserve">000 per kilogram </w:t>
      </w:r>
      <w:r w:rsidR="00EB389B">
        <w:t xml:space="preserve">of </w:t>
      </w:r>
      <w:r w:rsidR="00EB389B" w:rsidRPr="00C75B39">
        <w:t>emission reduction would usually not be rejected for reasons of disproportionate</w:t>
      </w:r>
      <w:ins w:id="1401" w:author="Author">
        <w:r w:rsidR="00E33648">
          <w:t>ly high</w:t>
        </w:r>
      </w:ins>
      <w:r w:rsidR="00EB389B" w:rsidRPr="00C75B39">
        <w:t xml:space="preserve"> costs, whereas for measures with costs above €50</w:t>
      </w:r>
      <w:ins w:id="1402" w:author="Author">
        <w:r w:rsidR="001605B5">
          <w:t> </w:t>
        </w:r>
      </w:ins>
      <w:del w:id="1403" w:author="Author">
        <w:r w:rsidR="00EB389B" w:rsidRPr="00C75B39" w:rsidDel="001605B5">
          <w:delText xml:space="preserve"> </w:delText>
        </w:r>
      </w:del>
      <w:r w:rsidR="00EB389B" w:rsidRPr="00C75B39">
        <w:t xml:space="preserve">000 per kilogram PBT such a rejection is likely </w:t>
      </w:r>
      <w:r w:rsidR="00EB389B" w:rsidRPr="00C75B39">
        <w:fldChar w:fldCharType="begin"/>
      </w:r>
      <w:r w:rsidR="00EB389B">
        <w:instrText xml:space="preserve"> ADDIN EN.CITE &lt;EndNote&gt;&lt;Cite&gt;&lt;Author&gt;Oosterhuis&lt;/Author&gt;&lt;Year&gt;2017&lt;/Year&gt;&lt;RecNum&gt;6839&lt;/RecNum&gt;&lt;DisplayText&gt;(Oosterhuis et al., 2017)&lt;/DisplayText&gt;&lt;record&gt;&lt;rec-number&gt;6839&lt;/rec-number&gt;&lt;foreign-keys&gt;&lt;key app="EN" db-id="9sd5wv9rnwvxz0etrpq5a2shaz2rv0psvarf" timestamp="1581431738"&gt;6839&lt;/key&gt;&lt;/foreign-keys&gt;&lt;ref-type name="Journal Article"&gt;17&lt;/ref-type&gt;&lt;contributors&gt;&lt;authors&gt;&lt;author&gt;Oosterhuis, F.&lt;/author&gt;&lt;author&gt;Brouwer, R.&lt;/author&gt;&lt;author&gt;Janssen, M.&lt;/author&gt;&lt;author&gt;Verhoeven, J.&lt;/author&gt;&lt;author&gt;Luttikhuizen, C.&lt;/author&gt;&lt;/authors&gt;&lt;/contributors&gt;&lt;auth-address&gt;Vrije Univ Amsterdam, Inst Environm Studies, Amsterdam, Netherlands&amp;#xD;Univ Waterloo, Water Inst, Waterloo, ON, Canada&amp;#xD;Univ Waterloo, Dept Econ, Waterloo, ON, Canada&amp;#xD;Natl Inst Publ Hlth &amp;amp; Environm RIVM, Bilthoven, Netherlands&amp;#xD;Minist Infrastruct &amp;amp; Environm, The Hague, Netherlands&lt;/auth-address&gt;&lt;titles&gt;&lt;title&gt;Towards a proportionality assessment of risk reduction measures aimed at restricting the use of persistent and bioaccumulative substances&lt;/title&gt;&lt;secondary-title&gt;Integrated Environmental Assessment and Management&lt;/secondary-title&gt;&lt;alt-title&gt;Integr Environ Asses&lt;/alt-title&gt;&lt;/titles&gt;&lt;periodical&gt;&lt;full-title&gt;Integrated Environmental Assessment and Management&lt;/full-title&gt;&lt;/periodical&gt;&lt;pages&gt;1100-1112&lt;/pages&gt;&lt;volume&gt;13&lt;/volume&gt;&lt;number&gt;6&lt;/number&gt;&lt;keywords&gt;&lt;keyword&gt;pbt and vpvb substances&lt;/keyword&gt;&lt;keyword&gt;pops&lt;/keyword&gt;&lt;keyword&gt;reach&lt;/keyword&gt;&lt;keyword&gt;proportionality assessment&lt;/keyword&gt;&lt;keyword&gt;decision-making&lt;/keyword&gt;&lt;keyword&gt;chemicals&lt;/keyword&gt;&lt;keyword&gt;costs&lt;/keyword&gt;&lt;keyword&gt;disproportionate&lt;/keyword&gt;&lt;/keywords&gt;&lt;dates&gt;&lt;year&gt;2017&lt;/year&gt;&lt;pub-dates&gt;&lt;date&gt;Nov&lt;/date&gt;&lt;/pub-dates&gt;&lt;/dates&gt;&lt;isbn&gt;1551-3777&lt;/isbn&gt;&lt;accession-num&gt;WOS:000413969400015&lt;/accession-num&gt;&lt;urls&gt;&lt;related-urls&gt;&lt;url&gt;&amp;lt;Go to ISI&amp;gt;://WOS:000413969400015&lt;/url&gt;&lt;/related-urls&gt;&lt;/urls&gt;&lt;electronic-resource-num&gt;10.1002/ieam.1949&lt;/electronic-resource-num&gt;&lt;language&gt;English&lt;/language&gt;&lt;/record&gt;&lt;/Cite&gt;&lt;/EndNote&gt;</w:instrText>
      </w:r>
      <w:r w:rsidR="00EB389B" w:rsidRPr="00C75B39">
        <w:fldChar w:fldCharType="separate"/>
      </w:r>
      <w:r w:rsidR="00EB389B" w:rsidRPr="00C75B39">
        <w:rPr>
          <w:noProof/>
        </w:rPr>
        <w:t>(Oosterhuis et al., 2017)</w:t>
      </w:r>
      <w:r w:rsidR="00EB389B" w:rsidRPr="00C75B39">
        <w:fldChar w:fldCharType="end"/>
      </w:r>
      <w:r w:rsidR="00EB389B" w:rsidRPr="00C75B39">
        <w:t>.</w:t>
      </w:r>
      <w:r w:rsidR="00EB389B">
        <w:t xml:space="preserve"> </w:t>
      </w:r>
      <w:del w:id="1404" w:author="Author">
        <w:r w:rsidR="009F66F0" w:rsidRPr="00A7136C" w:rsidDel="00E33648">
          <w:delText>Therefore</w:delText>
        </w:r>
      </w:del>
      <w:ins w:id="1405" w:author="Author">
        <w:r w:rsidR="00E33648">
          <w:t>Based on this reasoning</w:t>
        </w:r>
      </w:ins>
      <w:r w:rsidR="00CD3894" w:rsidRPr="00A7136C">
        <w:t xml:space="preserve">, </w:t>
      </w:r>
      <w:r w:rsidR="00782906">
        <w:t>the</w:t>
      </w:r>
      <w:r w:rsidR="00CD3894" w:rsidRPr="00A7136C">
        <w:t xml:space="preserve"> </w:t>
      </w:r>
      <w:r w:rsidR="006D0C10">
        <w:t xml:space="preserve">Dossier Submitter concludes </w:t>
      </w:r>
      <w:r w:rsidR="00CD3894" w:rsidRPr="00A7136C">
        <w:t>that the costs associated with the proposed restriction can be viewed as acceptable for society to reduce microplastic emissions to the environment.</w:t>
      </w:r>
    </w:p>
    <w:p w14:paraId="63CEADAB" w14:textId="77777777" w:rsidR="00FA2231" w:rsidRPr="00FA2231" w:rsidRDefault="00083074" w:rsidP="0053060D">
      <w:pPr>
        <w:spacing w:line="276" w:lineRule="auto"/>
        <w:jc w:val="both"/>
        <w:rPr>
          <w:sz w:val="18"/>
        </w:rPr>
      </w:pPr>
      <w:r>
        <w:rPr>
          <w:b/>
        </w:rPr>
        <w:t>O</w:t>
      </w:r>
      <w:r w:rsidR="009F66F0" w:rsidRPr="006D0C10">
        <w:rPr>
          <w:b/>
        </w:rPr>
        <w:t xml:space="preserve">ther </w:t>
      </w:r>
      <w:r w:rsidR="008472C6" w:rsidRPr="006D0C10">
        <w:rPr>
          <w:b/>
        </w:rPr>
        <w:t>considerations</w:t>
      </w:r>
      <w:r w:rsidR="00677AFF">
        <w:rPr>
          <w:b/>
        </w:rPr>
        <w:t xml:space="preserve"> on proportionality</w:t>
      </w:r>
    </w:p>
    <w:p w14:paraId="0AE957C2" w14:textId="77777777" w:rsidR="008472C6" w:rsidRPr="00083074" w:rsidRDefault="00553514" w:rsidP="0053060D">
      <w:pPr>
        <w:spacing w:line="276" w:lineRule="auto"/>
        <w:jc w:val="both"/>
      </w:pPr>
      <w:r>
        <w:t xml:space="preserve">Even though the costs of the proposed restriction </w:t>
      </w:r>
      <w:r w:rsidR="00EC729E">
        <w:t>are</w:t>
      </w:r>
      <w:r>
        <w:t xml:space="preserve"> substantial, t</w:t>
      </w:r>
      <w:r w:rsidR="00C133A3">
        <w:t xml:space="preserve">he Dossier Submitter </w:t>
      </w:r>
      <w:r>
        <w:t xml:space="preserve">concludes that the proposed restriction is </w:t>
      </w:r>
      <w:r w:rsidRPr="003448E5">
        <w:t>affordable</w:t>
      </w:r>
      <w:r>
        <w:t>. This conclusion is based on the finding</w:t>
      </w:r>
      <w:r w:rsidR="00EC729E">
        <w:t xml:space="preserve"> that the substitution costs only amount to a minor share of the estimated average profit per product, e.g. for leave-on cosmetics </w:t>
      </w:r>
      <w:r w:rsidR="00782906">
        <w:t>the monetise</w:t>
      </w:r>
      <w:r w:rsidR="0020156A">
        <w:t>d</w:t>
      </w:r>
      <w:r w:rsidR="00782906">
        <w:t xml:space="preserve"> restriction</w:t>
      </w:r>
      <w:r w:rsidR="00EC729E">
        <w:t xml:space="preserve"> costs</w:t>
      </w:r>
      <w:r w:rsidR="008472C6" w:rsidRPr="00083074">
        <w:t xml:space="preserve"> </w:t>
      </w:r>
      <w:r w:rsidR="008472C6" w:rsidRPr="00083074" w:rsidDel="000E3096">
        <w:t xml:space="preserve">represent </w:t>
      </w:r>
      <w:r w:rsidR="008472C6" w:rsidRPr="00083074">
        <w:t>less than 20% of the estimated average profits per reformulation</w:t>
      </w:r>
      <w:r w:rsidR="00EC729E">
        <w:t xml:space="preserve">, which </w:t>
      </w:r>
      <w:r w:rsidR="00B14660">
        <w:t xml:space="preserve">according to the Dossier Submitter </w:t>
      </w:r>
      <w:r w:rsidR="00EC729E">
        <w:t xml:space="preserve">demonstrates the </w:t>
      </w:r>
      <w:r w:rsidR="00EC729E" w:rsidRPr="003448E5">
        <w:rPr>
          <w:b/>
        </w:rPr>
        <w:t>affordability</w:t>
      </w:r>
      <w:r w:rsidR="00EC729E">
        <w:t xml:space="preserve"> of the restriction.</w:t>
      </w:r>
    </w:p>
    <w:p w14:paraId="34D870C3" w14:textId="6D4BD0D9" w:rsidR="00424076" w:rsidRPr="00083074" w:rsidRDefault="00EC729E" w:rsidP="0053060D">
      <w:pPr>
        <w:spacing w:line="276" w:lineRule="auto"/>
        <w:jc w:val="both"/>
      </w:pPr>
      <w:r>
        <w:t xml:space="preserve">With regard to the </w:t>
      </w:r>
      <w:r w:rsidRPr="003448E5">
        <w:rPr>
          <w:b/>
        </w:rPr>
        <w:t>costs and benefits</w:t>
      </w:r>
      <w:r>
        <w:t xml:space="preserve"> of the proposed restriction</w:t>
      </w:r>
      <w:r w:rsidR="008472C6" w:rsidRPr="00083074">
        <w:t xml:space="preserve">, </w:t>
      </w:r>
      <w:r w:rsidR="00424076" w:rsidRPr="00083074">
        <w:t xml:space="preserve">the </w:t>
      </w:r>
      <w:r w:rsidR="003448E5">
        <w:t xml:space="preserve">Dossier Submitter underlines that the </w:t>
      </w:r>
      <w:r w:rsidR="00424076" w:rsidRPr="00083074">
        <w:t xml:space="preserve">emissions of </w:t>
      </w:r>
      <w:del w:id="1406" w:author="Author">
        <w:r w:rsidR="00424076" w:rsidRPr="00083074" w:rsidDel="00FA1913">
          <w:delText>(</w:delText>
        </w:r>
      </w:del>
      <w:r w:rsidR="00424076" w:rsidRPr="00083074">
        <w:t>micro</w:t>
      </w:r>
      <w:del w:id="1407" w:author="Author">
        <w:r w:rsidR="00424076" w:rsidRPr="00083074" w:rsidDel="00FA1913">
          <w:delText xml:space="preserve">-) </w:delText>
        </w:r>
      </w:del>
      <w:r w:rsidR="00424076" w:rsidRPr="00083074">
        <w:t xml:space="preserve">plastics into the environment </w:t>
      </w:r>
      <w:r w:rsidR="00793D1A" w:rsidRPr="00083074">
        <w:t xml:space="preserve">potentially </w:t>
      </w:r>
      <w:r w:rsidR="00424076" w:rsidRPr="00083074">
        <w:t>cause irreversible effects. Irreversibility poses a challenge to conventional policy analysis</w:t>
      </w:r>
      <w:r w:rsidR="00782906">
        <w:t xml:space="preserve">, </w:t>
      </w:r>
      <w:r w:rsidR="00424076" w:rsidRPr="00083074">
        <w:t xml:space="preserve">especially if the consequences are poorly understood and cannot be </w:t>
      </w:r>
      <w:r w:rsidR="003448E5">
        <w:t>reliably quantified and monetised</w:t>
      </w:r>
      <w:r w:rsidR="00424076" w:rsidRPr="00083074">
        <w:t xml:space="preserve"> </w:t>
      </w:r>
      <w:r w:rsidR="00424076" w:rsidRPr="00083074">
        <w:fldChar w:fldCharType="begin"/>
      </w:r>
      <w:r w:rsidR="00424076" w:rsidRPr="00083074">
        <w:instrText xml:space="preserve"> ADDIN EN.CITE &lt;EndNote&gt;&lt;Cite&gt;&lt;Author&gt;Traeger&lt;/Author&gt;&lt;Year&gt;2014&lt;/Year&gt;&lt;RecNum&gt;10562&lt;/RecNum&gt;&lt;DisplayText&gt;(Traeger, 2014)&lt;/DisplayText&gt;&lt;record&gt;&lt;rec-number&gt;10562&lt;/rec-number&gt;&lt;foreign-keys&gt;&lt;key app="EN" db-id="vtpfpxvfkrpp9geaaa1ppwr0d0tfet29azpe" timestamp="1545411119"&gt;10562&lt;/key&gt;&lt;/foreign-keys&gt;&lt;ref-type name="Journal Article"&gt;17&lt;/ref-type&gt;&lt;contributors&gt;&lt;authors&gt;&lt;author&gt;Traeger, C. P.&lt;/author&gt;&lt;/authors&gt;&lt;/contributors&gt;&lt;auth-address&gt;Univ Calif Berkeley, Dept Agr &amp;amp; Resource Econ, Berkeley, CA 94720 USA&lt;/auth-address&gt;&lt;titles&gt;&lt;title&gt;On option values in environmental and resource economics&lt;/title&gt;&lt;secondary-title&gt;Resource and Energy Economics&lt;/secondary-title&gt;&lt;alt-title&gt;Resour Energy Econ&lt;/alt-title&gt;&lt;/titles&gt;&lt;periodical&gt;&lt;full-title&gt;Resource and Energy Economics&lt;/full-title&gt;&lt;abbr-1&gt;Resour Energy Econ&lt;/abbr-1&gt;&lt;/periodical&gt;&lt;alt-periodical&gt;&lt;full-title&gt;Resource and Energy Economics&lt;/full-title&gt;&lt;abbr-1&gt;Resour Energy Econ&lt;/abbr-1&gt;&lt;/alt-periodical&gt;&lt;pages&gt;242-252&lt;/pages&gt;&lt;volume&gt;37&lt;/volume&gt;&lt;keywords&gt;&lt;keyword&gt;irreversibility&lt;/keyword&gt;&lt;keyword&gt;option&lt;/keyword&gt;&lt;keyword&gt;quasi-option value&lt;/keyword&gt;&lt;keyword&gt;benefit cost analysis&lt;/keyword&gt;&lt;keyword&gt;uncertainty&lt;/keyword&gt;&lt;keyword&gt;uncertainty&lt;/keyword&gt;&lt;keyword&gt;irreversibility&lt;/keyword&gt;&lt;keyword&gt;investment&lt;/keyword&gt;&lt;/keywords&gt;&lt;dates&gt;&lt;year&gt;2014&lt;/year&gt;&lt;pub-dates&gt;&lt;date&gt;Aug&lt;/date&gt;&lt;/pub-dates&gt;&lt;/dates&gt;&lt;isbn&gt;0928-7655&lt;/isbn&gt;&lt;accession-num&gt;WOS:000340329400013&lt;/accession-num&gt;&lt;urls&gt;&lt;related-urls&gt;&lt;url&gt;&amp;lt;Go to ISI&amp;gt;://WOS:000340329400013&lt;/url&gt;&lt;/related-urls&gt;&lt;/urls&gt;&lt;electronic-resource-num&gt;10.1016/j.reseneeco.2014.03.001&lt;/electronic-resource-num&gt;&lt;language&gt;English&lt;/language&gt;&lt;/record&gt;&lt;/Cite&gt;&lt;/EndNote&gt;</w:instrText>
      </w:r>
      <w:r w:rsidR="00424076" w:rsidRPr="00083074">
        <w:fldChar w:fldCharType="separate"/>
      </w:r>
      <w:r w:rsidR="00424076" w:rsidRPr="00083074">
        <w:t>(Traeger, 2014)</w:t>
      </w:r>
      <w:r w:rsidR="00424076" w:rsidRPr="00083074">
        <w:fldChar w:fldCharType="end"/>
      </w:r>
      <w:r w:rsidR="00424076" w:rsidRPr="00083074">
        <w:t>. In such situations, restricting an activity can be the optimal strategy even if the expected costs of regulation outweigh the direct</w:t>
      </w:r>
      <w:ins w:id="1408" w:author="Author">
        <w:r w:rsidR="00054AC3">
          <w:t>/quantifiable</w:t>
        </w:r>
      </w:ins>
      <w:r w:rsidR="00424076" w:rsidRPr="00083074">
        <w:t xml:space="preserve"> benefits </w:t>
      </w:r>
      <w:r w:rsidR="00424076" w:rsidRPr="00083074">
        <w:fldChar w:fldCharType="begin">
          <w:fldData xml:space="preserve">PEVuZE5vdGU+PENpdGU+PEF1dGhvcj5Hb2xsaWVyPC9BdXRob3I+PFllYXI+MjAwMDwvWWVhcj48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</w:fldData>
        </w:fldChar>
      </w:r>
      <w:r w:rsidR="00424076" w:rsidRPr="00083074">
        <w:instrText xml:space="preserve"> ADDIN EN.CITE </w:instrText>
      </w:r>
      <w:r w:rsidR="00424076" w:rsidRPr="00083074">
        <w:fldChar w:fldCharType="begin">
          <w:fldData xml:space="preserve">PEVuZE5vdGU+PENpdGU+PEF1dGhvcj5Hb2xsaWVyPC9BdXRob3I+PFllYXI+MjAwMDwvWWVhcj48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</w:fldData>
        </w:fldChar>
      </w:r>
      <w:r w:rsidR="00424076" w:rsidRPr="00083074">
        <w:instrText xml:space="preserve"> ADDIN EN.CITE.DATA </w:instrText>
      </w:r>
      <w:r w:rsidR="00424076" w:rsidRPr="00083074">
        <w:fldChar w:fldCharType="end"/>
      </w:r>
      <w:r w:rsidR="00424076" w:rsidRPr="00083074">
        <w:fldChar w:fldCharType="separate"/>
      </w:r>
      <w:r w:rsidR="00424076" w:rsidRPr="00083074">
        <w:t>(Gollier et al., 2000)</w:t>
      </w:r>
      <w:r w:rsidR="00424076" w:rsidRPr="00083074">
        <w:fldChar w:fldCharType="end"/>
      </w:r>
      <w:r w:rsidR="00424076" w:rsidRPr="00083074">
        <w:t>.</w:t>
      </w:r>
      <w:r w:rsidR="003448E5">
        <w:t xml:space="preserve"> </w:t>
      </w:r>
      <w:r w:rsidR="003716C3">
        <w:t>Hence, the fact that microplastic emissions to the environment cannot be reversed – or only at a very high cost – is a key fact</w:t>
      </w:r>
      <w:ins w:id="1409" w:author="Author">
        <w:r w:rsidR="00054AC3">
          <w:t>or</w:t>
        </w:r>
      </w:ins>
      <w:r w:rsidR="003716C3">
        <w:t xml:space="preserve"> to be taken into account when assessing the proportionality of the proposed restriction.</w:t>
      </w:r>
    </w:p>
    <w:p w14:paraId="6E6AC706" w14:textId="71E18E69" w:rsidR="0066466E" w:rsidRPr="00083074" w:rsidRDefault="0066466E" w:rsidP="0053060D">
      <w:pPr>
        <w:spacing w:line="276" w:lineRule="auto"/>
        <w:jc w:val="both"/>
      </w:pPr>
      <w:r>
        <w:t>The Dossier Submitter concludes that o</w:t>
      </w:r>
      <w:r w:rsidR="0012307F" w:rsidRPr="00083074">
        <w:t>n</w:t>
      </w:r>
      <w:r w:rsidR="00081C2D" w:rsidRPr="00083074">
        <w:t xml:space="preserve"> the basis of cost-effectiveness, affordability and other cost-benefit considerations, </w:t>
      </w:r>
      <w:r w:rsidR="00294300" w:rsidRPr="00083074">
        <w:t>the</w:t>
      </w:r>
      <w:r w:rsidR="00C92C12" w:rsidRPr="00083074">
        <w:t xml:space="preserve"> proposed restriction can be seen as a proportiona</w:t>
      </w:r>
      <w:r w:rsidR="00053ACB" w:rsidRPr="00083074">
        <w:t>te</w:t>
      </w:r>
      <w:r w:rsidR="00C92C12" w:rsidRPr="00083074">
        <w:t xml:space="preserve"> </w:t>
      </w:r>
      <w:r w:rsidR="00081C2D" w:rsidRPr="00083074">
        <w:t xml:space="preserve">measure </w:t>
      </w:r>
      <w:r w:rsidR="00C92C12" w:rsidRPr="00083074">
        <w:t xml:space="preserve">to </w:t>
      </w:r>
      <w:r w:rsidR="002D0017">
        <w:t xml:space="preserve">reduce </w:t>
      </w:r>
      <w:r w:rsidR="00C92C12" w:rsidRPr="00083074">
        <w:t xml:space="preserve">the risk </w:t>
      </w:r>
      <w:r w:rsidR="00081C2D" w:rsidRPr="00083074">
        <w:t xml:space="preserve">of irreversible </w:t>
      </w:r>
      <w:r w:rsidR="00C92C12" w:rsidRPr="00083074">
        <w:t xml:space="preserve">releases </w:t>
      </w:r>
      <w:r w:rsidR="00081C2D" w:rsidRPr="00083074">
        <w:t xml:space="preserve">of microplastics </w:t>
      </w:r>
      <w:r w:rsidR="00C92C12" w:rsidRPr="00083074">
        <w:t>to the environment</w:t>
      </w:r>
      <w:r w:rsidR="00081C2D" w:rsidRPr="00083074">
        <w:t xml:space="preserve"> for uses</w:t>
      </w:r>
      <w:r w:rsidR="00C92C12" w:rsidRPr="00083074">
        <w:t xml:space="preserve"> where</w:t>
      </w:r>
      <w:r>
        <w:t xml:space="preserve"> (i) </w:t>
      </w:r>
      <w:r w:rsidR="00C92C12" w:rsidRPr="00083074">
        <w:t>there are currently no viable means to collect, properly dispose of or remediate once in the environment</w:t>
      </w:r>
      <w:ins w:id="1410" w:author="Author">
        <w:r w:rsidR="00054AC3">
          <w:t>,</w:t>
        </w:r>
      </w:ins>
      <w:r w:rsidR="00C92C12" w:rsidRPr="00083074">
        <w:t xml:space="preserve"> </w:t>
      </w:r>
      <w:r>
        <w:t>and (ii)</w:t>
      </w:r>
      <w:ins w:id="1411" w:author="Author">
        <w:r>
          <w:t xml:space="preserve"> </w:t>
        </w:r>
        <w:r w:rsidR="00054AC3">
          <w:t>where</w:t>
        </w:r>
      </w:ins>
      <w:r>
        <w:t xml:space="preserve"> </w:t>
      </w:r>
      <w:r w:rsidR="00C92C12" w:rsidRPr="00083074">
        <w:t xml:space="preserve">alternatives </w:t>
      </w:r>
      <w:r w:rsidR="00C94A9B" w:rsidRPr="00083074">
        <w:t xml:space="preserve">already </w:t>
      </w:r>
      <w:r w:rsidR="00C92C12" w:rsidRPr="00083074">
        <w:t>exist or there is information that the</w:t>
      </w:r>
      <w:ins w:id="1412" w:author="Author">
        <w:r w:rsidR="00054AC3">
          <w:t>se</w:t>
        </w:r>
      </w:ins>
      <w:del w:id="1413" w:author="Author">
        <w:r w:rsidR="00C92C12" w:rsidRPr="00083074" w:rsidDel="00054AC3">
          <w:delText>y</w:delText>
        </w:r>
      </w:del>
      <w:r w:rsidR="00C92C12" w:rsidRPr="00083074">
        <w:t xml:space="preserve"> can be developed </w:t>
      </w:r>
      <w:del w:id="1414" w:author="Author">
        <w:r w:rsidR="00C92C12" w:rsidRPr="00083074">
          <w:delText xml:space="preserve">within </w:delText>
        </w:r>
      </w:del>
      <w:ins w:id="1415" w:author="Author">
        <w:r w:rsidR="00054AC3">
          <w:t>in</w:t>
        </w:r>
        <w:r w:rsidR="00054AC3" w:rsidRPr="00083074">
          <w:t xml:space="preserve"> </w:t>
        </w:r>
      </w:ins>
      <w:r w:rsidR="00C92C12" w:rsidRPr="00083074">
        <w:t>the medium term.</w:t>
      </w:r>
    </w:p>
    <w:p w14:paraId="11621763" w14:textId="77777777" w:rsidR="0092024A" w:rsidRPr="00426A76" w:rsidRDefault="00E82DE8" w:rsidP="00426A76">
      <w:pPr>
        <w:rPr>
          <w:b/>
          <w:bCs/>
          <w:sz w:val="22"/>
          <w:szCs w:val="22"/>
        </w:rPr>
      </w:pPr>
      <w:r w:rsidRPr="00426A76">
        <w:rPr>
          <w:b/>
          <w:bCs/>
          <w:sz w:val="22"/>
          <w:szCs w:val="22"/>
        </w:rPr>
        <w:t>SEAC conclusion(s)</w:t>
      </w:r>
    </w:p>
    <w:p w14:paraId="7B27DB25" w14:textId="154AB07B" w:rsidR="009E0C90" w:rsidRDefault="009E0C90" w:rsidP="0053060D">
      <w:pPr>
        <w:spacing w:after="120" w:line="276" w:lineRule="auto"/>
        <w:jc w:val="both"/>
        <w:rPr>
          <w:color w:val="000000"/>
        </w:rPr>
      </w:pPr>
      <w:r>
        <w:rPr>
          <w:color w:val="000000"/>
        </w:rPr>
        <w:t xml:space="preserve">SEAC </w:t>
      </w:r>
      <w:r w:rsidR="00162AD5">
        <w:rPr>
          <w:color w:val="000000"/>
        </w:rPr>
        <w:t>agrees that</w:t>
      </w:r>
      <w:r>
        <w:rPr>
          <w:color w:val="000000"/>
        </w:rPr>
        <w:t xml:space="preserve"> </w:t>
      </w:r>
      <w:r w:rsidR="00162AD5" w:rsidRPr="00E05E47">
        <w:rPr>
          <w:b/>
          <w:color w:val="000000"/>
        </w:rPr>
        <w:t>cost-effectiveness analysis</w:t>
      </w:r>
      <w:r w:rsidR="00162AD5">
        <w:rPr>
          <w:color w:val="000000"/>
        </w:rPr>
        <w:t xml:space="preserve"> i</w:t>
      </w:r>
      <w:r w:rsidR="00B53E62">
        <w:rPr>
          <w:color w:val="000000"/>
        </w:rPr>
        <w:t>s an appropriate approach to support the proportionality assessment of the proposed restriction on microplastics taking into account the similarities to PBT/vPvB substances.</w:t>
      </w:r>
      <w:ins w:id="1416" w:author="Author">
        <w:r w:rsidR="00F95B12">
          <w:rPr>
            <w:color w:val="000000"/>
          </w:rPr>
          <w:t xml:space="preserve"> The cost-effectiveness of the proposed restriction </w:t>
        </w:r>
        <w:r w:rsidR="00F8708A">
          <w:rPr>
            <w:color w:val="000000"/>
          </w:rPr>
          <w:t>lies</w:t>
        </w:r>
        <w:r w:rsidR="00F95B12">
          <w:rPr>
            <w:color w:val="000000"/>
          </w:rPr>
          <w:t xml:space="preserve"> within the range of other REACH restrictions.</w:t>
        </w:r>
      </w:ins>
    </w:p>
    <w:p w14:paraId="430F24C2" w14:textId="2C297152" w:rsidR="00E255AF" w:rsidRDefault="00162AD5" w:rsidP="0053060D">
      <w:pPr>
        <w:spacing w:after="120" w:line="276" w:lineRule="auto"/>
        <w:jc w:val="both"/>
        <w:rPr>
          <w:color w:val="000000"/>
        </w:rPr>
      </w:pPr>
      <w:r>
        <w:rPr>
          <w:color w:val="000000"/>
        </w:rPr>
        <w:t xml:space="preserve">Even though a </w:t>
      </w:r>
      <w:r w:rsidR="00E255AF">
        <w:rPr>
          <w:color w:val="000000"/>
        </w:rPr>
        <w:t xml:space="preserve">clear </w:t>
      </w:r>
      <w:r>
        <w:rPr>
          <w:color w:val="000000"/>
        </w:rPr>
        <w:t xml:space="preserve">conclusion on proportionality is </w:t>
      </w:r>
      <w:r w:rsidR="00E255AF">
        <w:rPr>
          <w:color w:val="000000"/>
        </w:rPr>
        <w:t xml:space="preserve">not possible </w:t>
      </w:r>
      <w:r>
        <w:rPr>
          <w:color w:val="000000"/>
        </w:rPr>
        <w:t xml:space="preserve">recognising the uncertainties of </w:t>
      </w:r>
      <w:r w:rsidR="004B7E5C">
        <w:rPr>
          <w:color w:val="000000"/>
        </w:rPr>
        <w:t>the impacts of the restriction</w:t>
      </w:r>
      <w:r>
        <w:rPr>
          <w:color w:val="000000"/>
        </w:rPr>
        <w:t xml:space="preserve">, SEAC considers that the </w:t>
      </w:r>
      <w:r w:rsidR="005D0037" w:rsidRPr="00E05E47">
        <w:rPr>
          <w:b/>
          <w:color w:val="000000"/>
        </w:rPr>
        <w:t>irreversibility of microplastic emissions</w:t>
      </w:r>
      <w:r w:rsidR="005D0037">
        <w:rPr>
          <w:color w:val="000000"/>
        </w:rPr>
        <w:t xml:space="preserve"> is a key argument in </w:t>
      </w:r>
      <w:del w:id="1417" w:author="Author">
        <w:r w:rsidR="005D0037" w:rsidDel="0068560D">
          <w:rPr>
            <w:color w:val="000000"/>
          </w:rPr>
          <w:delText xml:space="preserve">favour </w:delText>
        </w:r>
      </w:del>
      <w:ins w:id="1418" w:author="Author">
        <w:r w:rsidR="0068560D">
          <w:rPr>
            <w:color w:val="000000"/>
          </w:rPr>
          <w:t xml:space="preserve">support </w:t>
        </w:r>
      </w:ins>
      <w:r w:rsidR="005D0037">
        <w:rPr>
          <w:color w:val="000000"/>
        </w:rPr>
        <w:t xml:space="preserve">of proportionality of </w:t>
      </w:r>
      <w:r w:rsidR="00232318">
        <w:rPr>
          <w:color w:val="000000"/>
        </w:rPr>
        <w:t xml:space="preserve">the </w:t>
      </w:r>
      <w:r>
        <w:rPr>
          <w:color w:val="000000"/>
        </w:rPr>
        <w:t>proposed restriction</w:t>
      </w:r>
      <w:r w:rsidR="00E255AF">
        <w:rPr>
          <w:color w:val="000000"/>
        </w:rPr>
        <w:t>.</w:t>
      </w:r>
      <w:r w:rsidR="00C55BDA">
        <w:rPr>
          <w:color w:val="000000"/>
        </w:rPr>
        <w:t xml:space="preserve"> </w:t>
      </w:r>
      <w:r w:rsidR="006D42A3" w:rsidRPr="004C6F3B">
        <w:t>E</w:t>
      </w:r>
      <w:r w:rsidR="004C6F3B">
        <w:t>ven if the impacts of emission reduction are uncertain, e</w:t>
      </w:r>
      <w:r w:rsidR="006D42A3" w:rsidRPr="004C6F3B">
        <w:t xml:space="preserve">arly action can still </w:t>
      </w:r>
      <w:r w:rsidR="006D42A3" w:rsidRPr="004C6F3B">
        <w:rPr>
          <w:color w:val="000000"/>
        </w:rPr>
        <w:t>be worthwhile from a social welfare perspective.</w:t>
      </w:r>
      <w:r w:rsidR="003B3196">
        <w:rPr>
          <w:color w:val="000000"/>
        </w:rPr>
        <w:t xml:space="preserve"> </w:t>
      </w:r>
      <w:ins w:id="1419" w:author="Author">
        <w:r w:rsidR="0068560D">
          <w:rPr>
            <w:color w:val="000000"/>
          </w:rPr>
          <w:t xml:space="preserve">This conclusion is supported by recent research on the willingness-to-pay of citizens for </w:t>
        </w:r>
        <w:r w:rsidR="00F95B12">
          <w:rPr>
            <w:color w:val="000000"/>
          </w:rPr>
          <w:t xml:space="preserve">early action to reduce </w:t>
        </w:r>
        <w:r w:rsidR="0068560D">
          <w:rPr>
            <w:color w:val="000000"/>
          </w:rPr>
          <w:t xml:space="preserve">microplastic emissions. </w:t>
        </w:r>
      </w:ins>
      <w:r w:rsidR="00E255AF">
        <w:rPr>
          <w:color w:val="000000"/>
        </w:rPr>
        <w:t>SEAC underlines that</w:t>
      </w:r>
      <w:ins w:id="1420" w:author="Author">
        <w:r w:rsidR="00054AC3">
          <w:rPr>
            <w:color w:val="000000"/>
          </w:rPr>
          <w:t xml:space="preserve"> in</w:t>
        </w:r>
      </w:ins>
      <w:r w:rsidR="00E255AF">
        <w:rPr>
          <w:color w:val="000000"/>
        </w:rPr>
        <w:t xml:space="preserve"> </w:t>
      </w:r>
      <w:r w:rsidR="004870CD">
        <w:rPr>
          <w:color w:val="000000"/>
        </w:rPr>
        <w:t xml:space="preserve">such </w:t>
      </w:r>
      <w:r w:rsidR="00E255AF">
        <w:rPr>
          <w:color w:val="000000"/>
        </w:rPr>
        <w:t>situations</w:t>
      </w:r>
      <w:r w:rsidR="00464398">
        <w:rPr>
          <w:color w:val="000000"/>
        </w:rPr>
        <w:t>, proportionality</w:t>
      </w:r>
      <w:r w:rsidR="003425D9">
        <w:rPr>
          <w:color w:val="000000"/>
        </w:rPr>
        <w:t xml:space="preserve"> </w:t>
      </w:r>
      <w:r w:rsidR="00E255AF">
        <w:rPr>
          <w:color w:val="000000"/>
        </w:rPr>
        <w:t>ultimately depends on poli</w:t>
      </w:r>
      <w:r w:rsidR="00464398">
        <w:rPr>
          <w:color w:val="000000"/>
        </w:rPr>
        <w:t>cy</w:t>
      </w:r>
      <w:r w:rsidR="00E255AF">
        <w:rPr>
          <w:color w:val="000000"/>
        </w:rPr>
        <w:t xml:space="preserve"> priorities and cannot be </w:t>
      </w:r>
      <w:r w:rsidR="004B7E5C" w:rsidRPr="004A2EBA">
        <w:rPr>
          <w:color w:val="000000"/>
        </w:rPr>
        <w:t xml:space="preserve">demonstrated by evaluating </w:t>
      </w:r>
      <w:r w:rsidR="00BC6507" w:rsidRPr="004A2EBA">
        <w:rPr>
          <w:color w:val="000000"/>
        </w:rPr>
        <w:t xml:space="preserve">the </w:t>
      </w:r>
      <w:r w:rsidR="004B7E5C" w:rsidRPr="004A2EBA">
        <w:rPr>
          <w:color w:val="000000"/>
        </w:rPr>
        <w:t>costs and benefits of the proposal</w:t>
      </w:r>
      <w:ins w:id="1421" w:author="Author">
        <w:r w:rsidR="00A8431C">
          <w:rPr>
            <w:color w:val="000000"/>
          </w:rPr>
          <w:t>.</w:t>
        </w:r>
        <w:r w:rsidR="00054AC3">
          <w:rPr>
            <w:color w:val="000000"/>
          </w:rPr>
          <w:t xml:space="preserve"> </w:t>
        </w:r>
        <w:r w:rsidR="00A8431C">
          <w:rPr>
            <w:color w:val="000000"/>
          </w:rPr>
          <w:t>W</w:t>
        </w:r>
        <w:del w:id="1422" w:author="Author">
          <w:r w:rsidR="00054AC3" w:rsidDel="00A8431C">
            <w:rPr>
              <w:color w:val="000000"/>
            </w:rPr>
            <w:delText>w</w:delText>
          </w:r>
        </w:del>
        <w:r w:rsidR="00054AC3">
          <w:rPr>
            <w:color w:val="000000"/>
          </w:rPr>
          <w:t xml:space="preserve">ithout clear guidance </w:t>
        </w:r>
        <w:r w:rsidR="00D450EE">
          <w:rPr>
            <w:color w:val="000000"/>
          </w:rPr>
          <w:t xml:space="preserve">on </w:t>
        </w:r>
        <w:r w:rsidR="00054AC3">
          <w:rPr>
            <w:color w:val="000000"/>
          </w:rPr>
          <w:t>what those priorities are</w:t>
        </w:r>
        <w:r w:rsidR="005F4225">
          <w:rPr>
            <w:color w:val="000000"/>
          </w:rPr>
          <w:t>, SEAC cannot draw a robust conclusion on proportionality</w:t>
        </w:r>
      </w:ins>
      <w:r w:rsidR="004B7E5C" w:rsidRPr="00464398">
        <w:rPr>
          <w:color w:val="000000"/>
        </w:rPr>
        <w:t>.</w:t>
      </w:r>
    </w:p>
    <w:p w14:paraId="37020C4E" w14:textId="77777777" w:rsidR="00F065C7" w:rsidRDefault="00BD193A" w:rsidP="0053060D">
      <w:pPr>
        <w:spacing w:after="120" w:line="276" w:lineRule="auto"/>
        <w:jc w:val="both"/>
        <w:rPr>
          <w:color w:val="000000"/>
        </w:rPr>
      </w:pPr>
      <w:r>
        <w:rPr>
          <w:color w:val="000000"/>
        </w:rPr>
        <w:t>Furthermore, t</w:t>
      </w:r>
      <w:r w:rsidR="00C55BDA">
        <w:rPr>
          <w:color w:val="000000"/>
        </w:rPr>
        <w:t>h</w:t>
      </w:r>
      <w:r w:rsidR="00FF45DA">
        <w:rPr>
          <w:color w:val="000000"/>
        </w:rPr>
        <w:t>e</w:t>
      </w:r>
      <w:r w:rsidR="00C55BDA">
        <w:rPr>
          <w:color w:val="000000"/>
        </w:rPr>
        <w:t xml:space="preserve"> conclusion </w:t>
      </w:r>
      <w:r w:rsidR="00284E61">
        <w:rPr>
          <w:color w:val="000000"/>
        </w:rPr>
        <w:t xml:space="preserve">that the proposed restriction would be proportionate </w:t>
      </w:r>
      <w:r w:rsidR="00C55BDA">
        <w:rPr>
          <w:color w:val="000000"/>
        </w:rPr>
        <w:t xml:space="preserve">is supported by the fact that </w:t>
      </w:r>
      <w:r w:rsidR="00C55BDA" w:rsidRPr="00EB389B">
        <w:rPr>
          <w:b/>
          <w:color w:val="000000"/>
        </w:rPr>
        <w:t>alternatives</w:t>
      </w:r>
      <w:r w:rsidR="00C55BDA">
        <w:rPr>
          <w:color w:val="000000"/>
        </w:rPr>
        <w:t xml:space="preserve"> to microplastics are already </w:t>
      </w:r>
      <w:r w:rsidR="00C55BDA" w:rsidRPr="00EB389B">
        <w:rPr>
          <w:b/>
          <w:color w:val="000000"/>
        </w:rPr>
        <w:t>available</w:t>
      </w:r>
      <w:r w:rsidR="00C55BDA">
        <w:rPr>
          <w:color w:val="000000"/>
        </w:rPr>
        <w:t xml:space="preserve"> for </w:t>
      </w:r>
      <w:r w:rsidR="00284E61">
        <w:rPr>
          <w:color w:val="000000"/>
        </w:rPr>
        <w:t xml:space="preserve">most </w:t>
      </w:r>
      <w:r w:rsidR="00C55BDA">
        <w:rPr>
          <w:color w:val="000000"/>
        </w:rPr>
        <w:t>uses</w:t>
      </w:r>
      <w:r w:rsidR="005513D3">
        <w:rPr>
          <w:color w:val="000000"/>
        </w:rPr>
        <w:t xml:space="preserve"> </w:t>
      </w:r>
      <w:r w:rsidR="00284E61">
        <w:rPr>
          <w:color w:val="000000"/>
        </w:rPr>
        <w:t xml:space="preserve">underpinning that </w:t>
      </w:r>
      <w:r w:rsidR="005513D3">
        <w:rPr>
          <w:color w:val="000000"/>
        </w:rPr>
        <w:t>microplastics can be substituted within the proposed transitional periods</w:t>
      </w:r>
      <w:r w:rsidR="00C55BDA">
        <w:rPr>
          <w:color w:val="000000"/>
        </w:rPr>
        <w:t>.</w:t>
      </w:r>
    </w:p>
    <w:p w14:paraId="649EE067" w14:textId="3AB16E73" w:rsidR="000E4CE7" w:rsidRPr="004A2EBA" w:rsidRDefault="00011D4A" w:rsidP="0053060D">
      <w:pPr>
        <w:spacing w:after="120" w:line="276" w:lineRule="auto"/>
        <w:jc w:val="both"/>
        <w:rPr>
          <w:color w:val="000000"/>
        </w:rPr>
      </w:pPr>
      <w:r w:rsidRPr="004A2EBA">
        <w:rPr>
          <w:color w:val="000000"/>
        </w:rPr>
        <w:t xml:space="preserve">For </w:t>
      </w:r>
      <w:r w:rsidRPr="00EB389B">
        <w:rPr>
          <w:b/>
          <w:color w:val="000000"/>
        </w:rPr>
        <w:t>capsule suspension plant protection products</w:t>
      </w:r>
      <w:r w:rsidRPr="004A2EBA">
        <w:rPr>
          <w:color w:val="000000"/>
        </w:rPr>
        <w:t xml:space="preserve"> SEAC considers that </w:t>
      </w:r>
      <w:del w:id="1423" w:author="Author">
        <w:r w:rsidRPr="004A2EBA" w:rsidDel="00452FF9">
          <w:rPr>
            <w:color w:val="000000"/>
          </w:rPr>
          <w:delText xml:space="preserve">an extension of </w:delText>
        </w:r>
      </w:del>
      <w:ins w:id="1424" w:author="Author">
        <w:r w:rsidR="00452FF9">
          <w:rPr>
            <w:color w:val="000000"/>
          </w:rPr>
          <w:t xml:space="preserve">a </w:t>
        </w:r>
      </w:ins>
      <w:del w:id="1425" w:author="Author">
        <w:r w:rsidRPr="004A2EBA" w:rsidDel="00452FF9">
          <w:rPr>
            <w:color w:val="000000"/>
          </w:rPr>
          <w:delText>the</w:delText>
        </w:r>
      </w:del>
      <w:r w:rsidRPr="004A2EBA">
        <w:rPr>
          <w:color w:val="000000"/>
        </w:rPr>
        <w:t xml:space="preserve"> transition period </w:t>
      </w:r>
      <w:ins w:id="1426" w:author="Author">
        <w:r w:rsidR="00452FF9">
          <w:rPr>
            <w:color w:val="000000"/>
          </w:rPr>
          <w:t xml:space="preserve">of eight years </w:t>
        </w:r>
        <w:r w:rsidR="004001D4">
          <w:rPr>
            <w:color w:val="000000"/>
          </w:rPr>
          <w:t xml:space="preserve">is </w:t>
        </w:r>
      </w:ins>
      <w:r w:rsidR="004A2EBA">
        <w:rPr>
          <w:color w:val="000000"/>
        </w:rPr>
        <w:t xml:space="preserve">in order to account for the time needed for re-authorisation </w:t>
      </w:r>
      <w:r w:rsidRPr="004A2EBA">
        <w:rPr>
          <w:color w:val="000000"/>
        </w:rPr>
        <w:t xml:space="preserve">could improve </w:t>
      </w:r>
      <w:r w:rsidR="005513D3" w:rsidRPr="004A2EBA">
        <w:rPr>
          <w:color w:val="000000"/>
        </w:rPr>
        <w:t xml:space="preserve">the </w:t>
      </w:r>
      <w:r w:rsidRPr="004A2EBA">
        <w:rPr>
          <w:color w:val="000000"/>
        </w:rPr>
        <w:t>proportionality of the restriction,</w:t>
      </w:r>
      <w:r w:rsidR="00ED464C" w:rsidRPr="004A2EBA">
        <w:rPr>
          <w:color w:val="000000"/>
        </w:rPr>
        <w:t xml:space="preserve"> also</w:t>
      </w:r>
      <w:r w:rsidRPr="004A2EBA">
        <w:rPr>
          <w:color w:val="000000"/>
        </w:rPr>
        <w:t xml:space="preserve"> taking into account the potential positive environmental impact of these uses and that it seems to take more time to develop alternatives.</w:t>
      </w:r>
    </w:p>
    <w:p w14:paraId="3E13C7FA" w14:textId="4057B5EC" w:rsidR="00C55BDA" w:rsidRDefault="00B50649" w:rsidP="0053060D">
      <w:pPr>
        <w:spacing w:after="120" w:line="276" w:lineRule="auto"/>
        <w:jc w:val="both"/>
        <w:rPr>
          <w:color w:val="000000"/>
        </w:rPr>
      </w:pPr>
      <w:ins w:id="1427" w:author="Author">
        <w:r>
          <w:rPr>
            <w:color w:val="000000"/>
          </w:rPr>
          <w:t xml:space="preserve">SEAC considers that there is currently insufficient justification to exclude certain cosmetic products </w:t>
        </w:r>
        <w:r w:rsidR="00D11E61">
          <w:rPr>
            <w:color w:val="000000"/>
          </w:rPr>
          <w:t>from the proposed ban on the basis of cost-effectiveness</w:t>
        </w:r>
        <w:r w:rsidR="00D11E61" w:rsidRPr="00D11E61">
          <w:rPr>
            <w:color w:val="000000"/>
          </w:rPr>
          <w:t xml:space="preserve">. </w:t>
        </w:r>
      </w:ins>
      <w:r w:rsidR="00F065C7" w:rsidRPr="00D11E61">
        <w:rPr>
          <w:color w:val="000000"/>
        </w:rPr>
        <w:t>For leave-on cosmetics that are mainly disposed</w:t>
      </w:r>
      <w:r w:rsidR="000E4CE7" w:rsidRPr="00D11E61">
        <w:rPr>
          <w:color w:val="000000"/>
        </w:rPr>
        <w:t xml:space="preserve"> via solid waste, </w:t>
      </w:r>
      <w:r w:rsidR="00BB4A97" w:rsidRPr="00D11E61">
        <w:rPr>
          <w:color w:val="000000"/>
        </w:rPr>
        <w:t xml:space="preserve">i.e. </w:t>
      </w:r>
      <w:r w:rsidR="00BB4A97" w:rsidRPr="00D11E61">
        <w:rPr>
          <w:b/>
          <w:color w:val="000000"/>
        </w:rPr>
        <w:t>make-up, lip and nail products</w:t>
      </w:r>
      <w:r w:rsidR="00BB4A97" w:rsidRPr="00D11E61">
        <w:rPr>
          <w:color w:val="000000"/>
        </w:rPr>
        <w:t xml:space="preserve">, </w:t>
      </w:r>
      <w:r w:rsidR="000E4CE7" w:rsidRPr="00D11E61">
        <w:rPr>
          <w:color w:val="000000"/>
        </w:rPr>
        <w:t xml:space="preserve">SEAC </w:t>
      </w:r>
      <w:r w:rsidR="00F368E9" w:rsidRPr="00D11E61">
        <w:rPr>
          <w:color w:val="000000"/>
        </w:rPr>
        <w:t>finds</w:t>
      </w:r>
      <w:r w:rsidR="000E4CE7" w:rsidRPr="00D11E61">
        <w:rPr>
          <w:color w:val="000000"/>
        </w:rPr>
        <w:t xml:space="preserve"> that </w:t>
      </w:r>
      <w:r w:rsidR="00F368E9" w:rsidRPr="00D11E61">
        <w:rPr>
          <w:color w:val="000000"/>
        </w:rPr>
        <w:t xml:space="preserve">other measures to manage microplastic emissions from these uses, such as informing consumers on proper </w:t>
      </w:r>
      <w:r w:rsidR="00BB4A97" w:rsidRPr="00D11E61">
        <w:rPr>
          <w:color w:val="000000"/>
        </w:rPr>
        <w:t xml:space="preserve">use and </w:t>
      </w:r>
      <w:r w:rsidR="00F368E9" w:rsidRPr="00D11E61">
        <w:rPr>
          <w:color w:val="000000"/>
        </w:rPr>
        <w:t>disposal,</w:t>
      </w:r>
      <w:r w:rsidR="00BB4A97" w:rsidRPr="00D11E61">
        <w:rPr>
          <w:color w:val="000000"/>
        </w:rPr>
        <w:t xml:space="preserve"> or a longer </w:t>
      </w:r>
      <w:ins w:id="1428" w:author="Author">
        <w:r w:rsidR="00784600">
          <w:rPr>
            <w:color w:val="000000"/>
          </w:rPr>
          <w:t xml:space="preserve">transition period </w:t>
        </w:r>
      </w:ins>
      <w:r w:rsidR="00BB4A97" w:rsidRPr="00D11E61">
        <w:rPr>
          <w:color w:val="000000"/>
        </w:rPr>
        <w:t>(&gt; 6 years)</w:t>
      </w:r>
      <w:r w:rsidR="00F368E9" w:rsidRPr="00D11E61">
        <w:rPr>
          <w:color w:val="000000"/>
        </w:rPr>
        <w:t xml:space="preserve"> could </w:t>
      </w:r>
      <w:r w:rsidR="00BB4A97" w:rsidRPr="00D11E61">
        <w:rPr>
          <w:color w:val="000000"/>
        </w:rPr>
        <w:t xml:space="preserve">also </w:t>
      </w:r>
      <w:r w:rsidR="00F368E9" w:rsidRPr="00D11E61">
        <w:rPr>
          <w:color w:val="000000"/>
        </w:rPr>
        <w:t xml:space="preserve">be </w:t>
      </w:r>
      <w:r w:rsidR="00827AE3" w:rsidRPr="00D11E61">
        <w:rPr>
          <w:color w:val="000000"/>
        </w:rPr>
        <w:t xml:space="preserve">considered </w:t>
      </w:r>
      <w:r w:rsidR="00F368E9" w:rsidRPr="00D11E61">
        <w:rPr>
          <w:color w:val="000000"/>
        </w:rPr>
        <w:t>proportionate taking into account the low contribution to overall emissions</w:t>
      </w:r>
      <w:r w:rsidR="00F368E9" w:rsidRPr="004A2EBA">
        <w:rPr>
          <w:color w:val="000000"/>
        </w:rPr>
        <w:t xml:space="preserve"> as well as the </w:t>
      </w:r>
      <w:r w:rsidR="00D55D09" w:rsidRPr="004A2EBA">
        <w:rPr>
          <w:color w:val="000000"/>
        </w:rPr>
        <w:t>po</w:t>
      </w:r>
      <w:ins w:id="1429" w:author="Author">
        <w:r w:rsidR="00784600">
          <w:rPr>
            <w:color w:val="000000"/>
          </w:rPr>
          <w:t>tential</w:t>
        </w:r>
        <w:r w:rsidR="004A7435">
          <w:rPr>
            <w:color w:val="000000"/>
          </w:rPr>
          <w:t>ly large</w:t>
        </w:r>
      </w:ins>
      <w:del w:id="1430" w:author="Author">
        <w:r w:rsidR="00D55D09" w:rsidRPr="004A2EBA" w:rsidDel="00784600">
          <w:rPr>
            <w:color w:val="000000"/>
          </w:rPr>
          <w:delText>ssible</w:delText>
        </w:r>
      </w:del>
      <w:r w:rsidR="00D55D09" w:rsidRPr="004A2EBA">
        <w:rPr>
          <w:color w:val="000000"/>
        </w:rPr>
        <w:t xml:space="preserve"> </w:t>
      </w:r>
      <w:r w:rsidR="00F368E9" w:rsidRPr="004A2EBA">
        <w:rPr>
          <w:color w:val="000000"/>
        </w:rPr>
        <w:t xml:space="preserve">impact on </w:t>
      </w:r>
      <w:ins w:id="1431" w:author="Author">
        <w:r w:rsidR="004A7435">
          <w:rPr>
            <w:color w:val="000000"/>
          </w:rPr>
          <w:t>industry</w:t>
        </w:r>
        <w:r w:rsidR="00DB25E0">
          <w:rPr>
            <w:color w:val="000000"/>
          </w:rPr>
          <w:t xml:space="preserve"> </w:t>
        </w:r>
        <w:del w:id="1432" w:author="Author">
          <w:r w:rsidR="004A7435" w:rsidDel="00DB25E0">
            <w:rPr>
              <w:color w:val="000000"/>
            </w:rPr>
            <w:delText xml:space="preserve">, i.e. </w:delText>
          </w:r>
        </w:del>
      </w:ins>
      <w:del w:id="1433" w:author="Author">
        <w:r w:rsidR="00F368E9" w:rsidRPr="004A2EBA" w:rsidDel="00DB25E0">
          <w:rPr>
            <w:color w:val="000000"/>
          </w:rPr>
          <w:delText>SMEs</w:delText>
        </w:r>
      </w:del>
      <w:ins w:id="1434" w:author="Author">
        <w:del w:id="1435" w:author="Author">
          <w:r w:rsidR="004A7435" w:rsidDel="00DB25E0">
            <w:rPr>
              <w:color w:val="000000"/>
            </w:rPr>
            <w:delText>,</w:delText>
          </w:r>
        </w:del>
      </w:ins>
      <w:del w:id="1436" w:author="Author">
        <w:r w:rsidR="00F368E9" w:rsidRPr="004A2EBA" w:rsidDel="00DB25E0">
          <w:rPr>
            <w:color w:val="000000"/>
          </w:rPr>
          <w:delText xml:space="preserve"> </w:delText>
        </w:r>
      </w:del>
      <w:r w:rsidR="00D55D09" w:rsidRPr="004A2EBA">
        <w:rPr>
          <w:color w:val="000000"/>
        </w:rPr>
        <w:t xml:space="preserve">of </w:t>
      </w:r>
      <w:r w:rsidR="00F368E9" w:rsidRPr="004A2EBA">
        <w:rPr>
          <w:color w:val="000000"/>
        </w:rPr>
        <w:t xml:space="preserve">a ban of microplastics </w:t>
      </w:r>
      <w:r w:rsidR="00BB4A97">
        <w:rPr>
          <w:color w:val="000000"/>
        </w:rPr>
        <w:t>in these products</w:t>
      </w:r>
      <w:r w:rsidR="00F368E9" w:rsidRPr="004A2EBA">
        <w:rPr>
          <w:color w:val="000000"/>
        </w:rPr>
        <w:t>.</w:t>
      </w:r>
    </w:p>
    <w:p w14:paraId="7EA7A739" w14:textId="4AD6EA97" w:rsidR="00D44ADB" w:rsidRDefault="002026E8" w:rsidP="00D44ADB">
      <w:pPr>
        <w:spacing w:after="120" w:line="276" w:lineRule="auto"/>
        <w:jc w:val="both"/>
        <w:rPr>
          <w:ins w:id="1437" w:author="Author"/>
        </w:rPr>
      </w:pPr>
      <w:r w:rsidRPr="00D44ADB">
        <w:rPr>
          <w:color w:val="000000"/>
        </w:rPr>
        <w:t xml:space="preserve">With regard to </w:t>
      </w:r>
      <w:r w:rsidR="00E11CE6" w:rsidRPr="00D44ADB">
        <w:rPr>
          <w:color w:val="000000"/>
        </w:rPr>
        <w:t xml:space="preserve">polymeric </w:t>
      </w:r>
      <w:r w:rsidR="00E11CE6" w:rsidRPr="00D44ADB">
        <w:rPr>
          <w:b/>
          <w:color w:val="000000"/>
        </w:rPr>
        <w:t>fragrance encapsulation</w:t>
      </w:r>
      <w:r w:rsidR="00E11CE6" w:rsidRPr="00D44ADB">
        <w:rPr>
          <w:color w:val="000000"/>
        </w:rPr>
        <w:t xml:space="preserve">, </w:t>
      </w:r>
      <w:del w:id="1438" w:author="Author">
        <w:r w:rsidR="00E11CE6" w:rsidRPr="00D44ADB" w:rsidDel="00D44ADB">
          <w:delText>further information on the availability of alternatives and on the substitution process would be needed to draw a final conclusion on the most appropriate transition period in terms of proportionality.</w:delText>
        </w:r>
      </w:del>
      <w:ins w:id="1439" w:author="Author">
        <w:r w:rsidR="00D44ADB">
          <w:t>SEAC cannot draw a robust conclusion on the most appropriate transition period</w:t>
        </w:r>
        <w:r w:rsidR="0037006E">
          <w:t xml:space="preserve"> due to lack of information on the time needed to develop alternatives</w:t>
        </w:r>
        <w:r w:rsidR="00D44ADB">
          <w:t xml:space="preserve">. An option to ensure a smooth transition to alternatives and timely reduction of releases would be a review of the availability of alternatives in due time before the end of the transition period, e.g. 4 years after </w:t>
        </w:r>
        <w:r w:rsidR="00787323">
          <w:t>entry into force</w:t>
        </w:r>
        <w:r w:rsidR="00D44ADB">
          <w:t xml:space="preserve"> of the restriction.</w:t>
        </w:r>
      </w:ins>
    </w:p>
    <w:p w14:paraId="17EBA5A1" w14:textId="7B9AD9EF" w:rsidR="00E11CE6" w:rsidRDefault="00E11CE6" w:rsidP="00E11CE6">
      <w:pPr>
        <w:spacing w:after="120" w:line="276" w:lineRule="auto"/>
        <w:jc w:val="both"/>
      </w:pPr>
    </w:p>
    <w:p w14:paraId="463DC2DE" w14:textId="77777777" w:rsidR="00827AE3" w:rsidRDefault="00A22C4C" w:rsidP="00E11CE6">
      <w:pPr>
        <w:spacing w:after="120" w:line="276" w:lineRule="auto"/>
        <w:jc w:val="both"/>
      </w:pPr>
      <w:r w:rsidRPr="00EB389B">
        <w:t xml:space="preserve">For </w:t>
      </w:r>
      <w:r w:rsidRPr="00EB389B">
        <w:rPr>
          <w:b/>
        </w:rPr>
        <w:t>infill material</w:t>
      </w:r>
      <w:r w:rsidRPr="00EB389B">
        <w:t xml:space="preserve">, </w:t>
      </w:r>
      <w:r w:rsidR="00563518" w:rsidRPr="00EB389B">
        <w:t>all options assessed by the Dossier Submitter that effectively reduce releases could be considered proportionate.</w:t>
      </w:r>
    </w:p>
    <w:p w14:paraId="4A698D06" w14:textId="5091A3A1" w:rsidR="00BB4A97" w:rsidRDefault="007E69A5" w:rsidP="0053060D">
      <w:pPr>
        <w:spacing w:after="120" w:line="276" w:lineRule="auto"/>
        <w:jc w:val="both"/>
        <w:rPr>
          <w:color w:val="000000"/>
        </w:rPr>
      </w:pPr>
      <w:r>
        <w:rPr>
          <w:color w:val="000000"/>
        </w:rPr>
        <w:t>In terms of the ‘instructions for use and disposal’ as well as the reporting requirement SEAC points out that the costs of their implementation are likely to be moderate</w:t>
      </w:r>
      <w:r w:rsidR="00250515">
        <w:rPr>
          <w:color w:val="000000"/>
        </w:rPr>
        <w:t xml:space="preserve"> and the benefits in terms of lower releases (along the supply chain) and a better evidence base to facilitate future action seem likely. </w:t>
      </w:r>
      <w:del w:id="1440" w:author="Author">
        <w:r w:rsidR="006B2AB6" w:rsidDel="009048FA">
          <w:rPr>
            <w:color w:val="000000"/>
          </w:rPr>
          <w:delText>With regard to</w:delText>
        </w:r>
      </w:del>
      <w:ins w:id="1441" w:author="Author">
        <w:r w:rsidR="009048FA">
          <w:rPr>
            <w:color w:val="000000"/>
          </w:rPr>
          <w:t>As</w:t>
        </w:r>
      </w:ins>
      <w:r w:rsidR="006B2AB6">
        <w:rPr>
          <w:color w:val="000000"/>
        </w:rPr>
        <w:t xml:space="preserve"> reporting</w:t>
      </w:r>
      <w:ins w:id="1442" w:author="Author">
        <w:r w:rsidR="009048FA">
          <w:rPr>
            <w:color w:val="000000"/>
          </w:rPr>
          <w:t xml:space="preserve"> will place a significant burden on companies</w:t>
        </w:r>
      </w:ins>
      <w:r w:rsidR="006B2AB6">
        <w:rPr>
          <w:color w:val="000000"/>
        </w:rPr>
        <w:t xml:space="preserve">, SEAC considers that </w:t>
      </w:r>
      <w:ins w:id="1443" w:author="Author">
        <w:r w:rsidR="009048FA">
          <w:rPr>
            <w:color w:val="000000"/>
          </w:rPr>
          <w:t>the information requested and the organisa</w:t>
        </w:r>
        <w:r w:rsidR="0086308C">
          <w:rPr>
            <w:color w:val="000000"/>
          </w:rPr>
          <w:t xml:space="preserve">tional set up </w:t>
        </w:r>
      </w:ins>
      <w:del w:id="1444" w:author="Author">
        <w:r w:rsidR="006B2AB6" w:rsidDel="009048FA">
          <w:rPr>
            <w:color w:val="000000"/>
          </w:rPr>
          <w:delText>biennial report</w:delText>
        </w:r>
        <w:r w:rsidR="001B377E" w:rsidDel="009048FA">
          <w:rPr>
            <w:color w:val="000000"/>
          </w:rPr>
          <w:delText>ing</w:delText>
        </w:r>
        <w:r w:rsidR="006B2AB6" w:rsidDel="009048FA">
          <w:rPr>
            <w:color w:val="000000"/>
          </w:rPr>
          <w:delText xml:space="preserve"> (compared to annual</w:delText>
        </w:r>
        <w:r w:rsidR="001B377E" w:rsidDel="009048FA">
          <w:rPr>
            <w:color w:val="000000"/>
          </w:rPr>
          <w:delText xml:space="preserve"> as proposed by the Dossier Submitter)</w:delText>
        </w:r>
        <w:r w:rsidR="006B2AB6" w:rsidDel="009048FA">
          <w:rPr>
            <w:color w:val="000000"/>
          </w:rPr>
          <w:delText xml:space="preserve"> </w:delText>
        </w:r>
        <w:r w:rsidR="001B377E" w:rsidDel="009048FA">
          <w:rPr>
            <w:color w:val="000000"/>
          </w:rPr>
          <w:delText>may also be sufficient</w:delText>
        </w:r>
        <w:r w:rsidR="001B377E" w:rsidDel="007A1A21">
          <w:rPr>
            <w:color w:val="000000"/>
          </w:rPr>
          <w:delText xml:space="preserve"> </w:delText>
        </w:r>
      </w:del>
      <w:ins w:id="1445" w:author="Author">
        <w:del w:id="1446" w:author="Author">
          <w:r w:rsidR="00403938" w:rsidDel="007A1A21">
            <w:rPr>
              <w:color w:val="000000"/>
            </w:rPr>
            <w:delText xml:space="preserve"> </w:delText>
          </w:r>
        </w:del>
        <w:r w:rsidR="007A1A21">
          <w:rPr>
            <w:color w:val="000000"/>
          </w:rPr>
          <w:t xml:space="preserve"> </w:t>
        </w:r>
        <w:r w:rsidR="00403938">
          <w:rPr>
            <w:color w:val="000000"/>
          </w:rPr>
          <w:t xml:space="preserve">should be as efficient as possible </w:t>
        </w:r>
      </w:ins>
      <w:r w:rsidR="001B377E">
        <w:rPr>
          <w:color w:val="000000"/>
        </w:rPr>
        <w:t xml:space="preserve">to achieve a sound evidence base within a reasonable time frame </w:t>
      </w:r>
      <w:del w:id="1447" w:author="Author">
        <w:r w:rsidR="001B377E" w:rsidDel="00403938">
          <w:rPr>
            <w:color w:val="000000"/>
          </w:rPr>
          <w:delText>and will reduce</w:delText>
        </w:r>
      </w:del>
      <w:ins w:id="1448" w:author="Author">
        <w:r w:rsidR="00403938">
          <w:rPr>
            <w:color w:val="000000"/>
          </w:rPr>
          <w:t>with</w:t>
        </w:r>
      </w:ins>
      <w:r w:rsidR="001B377E">
        <w:rPr>
          <w:color w:val="000000"/>
        </w:rPr>
        <w:t xml:space="preserve"> </w:t>
      </w:r>
      <w:ins w:id="1449" w:author="Author">
        <w:r w:rsidR="00403938">
          <w:rPr>
            <w:color w:val="000000"/>
          </w:rPr>
          <w:t>a minimum of</w:t>
        </w:r>
      </w:ins>
      <w:del w:id="1450" w:author="Author">
        <w:r w:rsidR="001B377E" w:rsidDel="00403938">
          <w:rPr>
            <w:color w:val="000000"/>
          </w:rPr>
          <w:delText>the</w:delText>
        </w:r>
        <w:r w:rsidR="001B377E" w:rsidDel="007A1A21">
          <w:rPr>
            <w:color w:val="000000"/>
          </w:rPr>
          <w:delText xml:space="preserve"> </w:delText>
        </w:r>
      </w:del>
      <w:ins w:id="1451" w:author="Author">
        <w:del w:id="1452" w:author="Author">
          <w:r w:rsidR="00403938" w:rsidDel="007A1A21">
            <w:rPr>
              <w:color w:val="000000"/>
            </w:rPr>
            <w:delText xml:space="preserve"> </w:delText>
          </w:r>
        </w:del>
        <w:r w:rsidR="007A1A21">
          <w:rPr>
            <w:color w:val="000000"/>
          </w:rPr>
          <w:t xml:space="preserve"> </w:t>
        </w:r>
      </w:ins>
      <w:r w:rsidR="001B377E">
        <w:rPr>
          <w:color w:val="000000"/>
        </w:rPr>
        <w:t xml:space="preserve">resources needed for industry as well as authorities to </w:t>
      </w:r>
      <w:ins w:id="1453" w:author="Author">
        <w:r w:rsidR="00403938">
          <w:rPr>
            <w:color w:val="000000"/>
          </w:rPr>
          <w:t xml:space="preserve">generate and </w:t>
        </w:r>
      </w:ins>
      <w:r w:rsidR="001B377E">
        <w:rPr>
          <w:color w:val="000000"/>
        </w:rPr>
        <w:t>process th</w:t>
      </w:r>
      <w:ins w:id="1454" w:author="Author">
        <w:r w:rsidR="00403938">
          <w:rPr>
            <w:color w:val="000000"/>
          </w:rPr>
          <w:t>is</w:t>
        </w:r>
      </w:ins>
      <w:del w:id="1455" w:author="Author">
        <w:r w:rsidR="001B377E" w:rsidDel="00403938">
          <w:rPr>
            <w:color w:val="000000"/>
          </w:rPr>
          <w:delText>e</w:delText>
        </w:r>
      </w:del>
      <w:r w:rsidR="001B377E">
        <w:rPr>
          <w:color w:val="000000"/>
        </w:rPr>
        <w:t xml:space="preserve"> information</w:t>
      </w:r>
      <w:del w:id="1456" w:author="Author">
        <w:r w:rsidR="001B377E" w:rsidDel="00403938">
          <w:rPr>
            <w:color w:val="000000"/>
          </w:rPr>
          <w:delText xml:space="preserve"> generated</w:delText>
        </w:r>
      </w:del>
      <w:r w:rsidR="001B377E">
        <w:rPr>
          <w:color w:val="000000"/>
        </w:rPr>
        <w:t>.</w:t>
      </w:r>
      <w:ins w:id="1457" w:author="Author">
        <w:r w:rsidR="00403938">
          <w:rPr>
            <w:color w:val="000000"/>
          </w:rPr>
          <w:t xml:space="preserve"> </w:t>
        </w:r>
      </w:ins>
    </w:p>
    <w:p w14:paraId="4E53F8DE" w14:textId="77777777" w:rsidR="0092024A" w:rsidRPr="00426A76" w:rsidRDefault="0092024A" w:rsidP="00426A76">
      <w:pPr>
        <w:rPr>
          <w:b/>
          <w:bCs/>
          <w:sz w:val="22"/>
          <w:szCs w:val="22"/>
        </w:rPr>
      </w:pPr>
      <w:r w:rsidRPr="00426A76">
        <w:rPr>
          <w:b/>
          <w:bCs/>
          <w:sz w:val="22"/>
          <w:szCs w:val="22"/>
        </w:rPr>
        <w:t xml:space="preserve">Key elements underpinning </w:t>
      </w:r>
      <w:r w:rsidR="00CF1E30" w:rsidRPr="00426A76">
        <w:rPr>
          <w:b/>
          <w:bCs/>
          <w:sz w:val="22"/>
          <w:szCs w:val="22"/>
        </w:rPr>
        <w:t xml:space="preserve">the </w:t>
      </w:r>
      <w:r w:rsidR="00E82DE8" w:rsidRPr="00426A76">
        <w:rPr>
          <w:b/>
          <w:bCs/>
          <w:sz w:val="22"/>
          <w:szCs w:val="22"/>
        </w:rPr>
        <w:t>SEAC conclusion(s):</w:t>
      </w:r>
    </w:p>
    <w:p w14:paraId="067F46C0" w14:textId="4573A169" w:rsidR="009E0C90" w:rsidRDefault="009E0C90" w:rsidP="00CB788F">
      <w:pPr>
        <w:spacing w:before="120" w:after="120" w:line="276" w:lineRule="auto"/>
        <w:jc w:val="both"/>
        <w:rPr>
          <w:color w:val="000000"/>
        </w:rPr>
      </w:pPr>
      <w:r>
        <w:rPr>
          <w:color w:val="000000"/>
        </w:rPr>
        <w:t>Due to their extreme persistence</w:t>
      </w:r>
      <w:r w:rsidR="0045573B">
        <w:rPr>
          <w:color w:val="000000"/>
        </w:rPr>
        <w:t>,</w:t>
      </w:r>
      <w:r>
        <w:rPr>
          <w:color w:val="000000"/>
        </w:rPr>
        <w:t xml:space="preserve"> microplastics are stock pollutants similar to PBT/vPvB-substances. </w:t>
      </w:r>
      <w:r w:rsidR="00C7334D">
        <w:rPr>
          <w:color w:val="000000"/>
        </w:rPr>
        <w:t xml:space="preserve">Like </w:t>
      </w:r>
      <w:r>
        <w:rPr>
          <w:color w:val="000000"/>
        </w:rPr>
        <w:t>PBT/vPvB</w:t>
      </w:r>
      <w:r w:rsidR="0045573B">
        <w:rPr>
          <w:color w:val="000000"/>
        </w:rPr>
        <w:t>-like</w:t>
      </w:r>
      <w:r>
        <w:rPr>
          <w:color w:val="000000"/>
        </w:rPr>
        <w:t xml:space="preserve"> substances, microplastics are characterised by the </w:t>
      </w:r>
      <w:del w:id="1458" w:author="Author">
        <w:r w:rsidDel="00DB25E0">
          <w:rPr>
            <w:color w:val="000000"/>
          </w:rPr>
          <w:delText>lack o</w:delText>
        </w:r>
      </w:del>
      <w:ins w:id="1459" w:author="Author">
        <w:del w:id="1460" w:author="Author">
          <w:r w:rsidR="00DB25E0" w:rsidDel="00703F6E">
            <w:rPr>
              <w:color w:val="000000"/>
            </w:rPr>
            <w:delText>incomplete</w:delText>
          </w:r>
        </w:del>
      </w:ins>
      <w:del w:id="1461" w:author="Author">
        <w:r w:rsidDel="00703F6E">
          <w:rPr>
            <w:color w:val="000000"/>
          </w:rPr>
          <w:delText>f</w:delText>
        </w:r>
      </w:del>
      <w:ins w:id="1462" w:author="Author">
        <w:r w:rsidR="00703F6E">
          <w:rPr>
            <w:color w:val="000000"/>
          </w:rPr>
          <w:t>incomplete</w:t>
        </w:r>
      </w:ins>
      <w:r>
        <w:rPr>
          <w:color w:val="000000"/>
        </w:rPr>
        <w:t xml:space="preserve"> </w:t>
      </w:r>
      <w:del w:id="1463" w:author="Author">
        <w:r>
          <w:rPr>
            <w:color w:val="000000"/>
          </w:rPr>
          <w:delText xml:space="preserve">knowledge </w:delText>
        </w:r>
      </w:del>
      <w:ins w:id="1464" w:author="Author">
        <w:r w:rsidR="00891F04">
          <w:rPr>
            <w:color w:val="000000"/>
          </w:rPr>
          <w:t xml:space="preserve">understanding </w:t>
        </w:r>
      </w:ins>
      <w:r w:rsidR="0045573B">
        <w:rPr>
          <w:color w:val="000000"/>
        </w:rPr>
        <w:t xml:space="preserve">of </w:t>
      </w:r>
      <w:r>
        <w:rPr>
          <w:color w:val="000000"/>
        </w:rPr>
        <w:t xml:space="preserve">their environmental effects, which hampers measuring the impacts of emission abatement. As a consequence, a quantitative comparison of costs and benefits of the restriction is not </w:t>
      </w:r>
      <w:ins w:id="1465" w:author="Author">
        <w:r w:rsidR="00F9043D">
          <w:rPr>
            <w:color w:val="000000"/>
          </w:rPr>
          <w:t>meaningful</w:t>
        </w:r>
      </w:ins>
      <w:del w:id="1466" w:author="Author">
        <w:r w:rsidDel="00F9043D">
          <w:rPr>
            <w:color w:val="000000"/>
          </w:rPr>
          <w:delText>possible</w:delText>
        </w:r>
      </w:del>
      <w:r>
        <w:rPr>
          <w:color w:val="000000"/>
        </w:rPr>
        <w:t xml:space="preserve">. Therefore, estimating the </w:t>
      </w:r>
      <w:r w:rsidRPr="00CD1CF9">
        <w:rPr>
          <w:b/>
          <w:color w:val="000000"/>
        </w:rPr>
        <w:t>cost-effectiveness</w:t>
      </w:r>
      <w:r>
        <w:rPr>
          <w:color w:val="000000"/>
        </w:rPr>
        <w:t xml:space="preserve"> is a suitable approach to support the proportionality assessment of the proposed restriction.</w:t>
      </w:r>
      <w:r w:rsidR="00D3793A">
        <w:rPr>
          <w:color w:val="000000"/>
        </w:rPr>
        <w:t xml:space="preserve"> However</w:t>
      </w:r>
      <w:r w:rsidR="00262219">
        <w:rPr>
          <w:color w:val="000000"/>
        </w:rPr>
        <w:t xml:space="preserve">, SEAC </w:t>
      </w:r>
      <w:r w:rsidR="00FD3E8E">
        <w:rPr>
          <w:color w:val="000000"/>
        </w:rPr>
        <w:t xml:space="preserve">underlines </w:t>
      </w:r>
      <w:r w:rsidR="00262219">
        <w:rPr>
          <w:color w:val="000000"/>
        </w:rPr>
        <w:t xml:space="preserve">that </w:t>
      </w:r>
      <w:del w:id="1467" w:author="Author">
        <w:r w:rsidR="00262219" w:rsidDel="005B4FFF">
          <w:rPr>
            <w:color w:val="000000"/>
          </w:rPr>
          <w:delText xml:space="preserve">the </w:delText>
        </w:r>
      </w:del>
      <w:r w:rsidR="00262219" w:rsidRPr="00164F26">
        <w:rPr>
          <w:color w:val="000000"/>
        </w:rPr>
        <w:t>cost-effectiveness</w:t>
      </w:r>
      <w:r w:rsidR="00262219">
        <w:rPr>
          <w:color w:val="000000"/>
        </w:rPr>
        <w:t xml:space="preserve"> </w:t>
      </w:r>
      <w:r w:rsidR="00E75BAF">
        <w:rPr>
          <w:color w:val="000000"/>
        </w:rPr>
        <w:t xml:space="preserve">analysis </w:t>
      </w:r>
      <w:r w:rsidR="00270D33">
        <w:rPr>
          <w:color w:val="000000"/>
        </w:rPr>
        <w:t xml:space="preserve">(CEA) </w:t>
      </w:r>
      <w:del w:id="1468" w:author="Author">
        <w:r w:rsidR="00262219" w:rsidRPr="002960C2" w:rsidDel="005B4FFF">
          <w:rPr>
            <w:color w:val="000000"/>
          </w:rPr>
          <w:delText>per se</w:delText>
        </w:r>
        <w:r w:rsidR="0042609F" w:rsidDel="005B4FFF">
          <w:rPr>
            <w:color w:val="000000"/>
          </w:rPr>
          <w:delText xml:space="preserve"> </w:delText>
        </w:r>
      </w:del>
      <w:r w:rsidR="002A61E0">
        <w:rPr>
          <w:color w:val="000000"/>
        </w:rPr>
        <w:t xml:space="preserve">does not </w:t>
      </w:r>
      <w:ins w:id="1469" w:author="Author">
        <w:r w:rsidR="005B4FFF" w:rsidRPr="002960C2">
          <w:rPr>
            <w:color w:val="000000"/>
          </w:rPr>
          <w:t>per se</w:t>
        </w:r>
        <w:r w:rsidR="005B4FFF">
          <w:rPr>
            <w:color w:val="000000"/>
          </w:rPr>
          <w:t xml:space="preserve"> </w:t>
        </w:r>
      </w:ins>
      <w:r w:rsidR="002A61E0">
        <w:rPr>
          <w:color w:val="000000"/>
        </w:rPr>
        <w:t xml:space="preserve">allow for a final conclusion </w:t>
      </w:r>
      <w:del w:id="1470" w:author="Author">
        <w:r w:rsidR="002A61E0">
          <w:rPr>
            <w:color w:val="000000"/>
          </w:rPr>
          <w:delText xml:space="preserve">if </w:delText>
        </w:r>
      </w:del>
      <w:ins w:id="1471" w:author="Author">
        <w:r w:rsidR="00454FA1">
          <w:rPr>
            <w:color w:val="000000"/>
          </w:rPr>
          <w:t xml:space="preserve">on whether the proposed </w:t>
        </w:r>
      </w:ins>
      <w:r w:rsidR="00FD3E8E">
        <w:rPr>
          <w:color w:val="000000"/>
        </w:rPr>
        <w:t>regulatory action</w:t>
      </w:r>
      <w:r w:rsidR="002A61E0">
        <w:rPr>
          <w:color w:val="000000"/>
        </w:rPr>
        <w:t xml:space="preserve"> is proportionate or </w:t>
      </w:r>
      <w:del w:id="1472" w:author="Author">
        <w:r w:rsidR="002A61E0">
          <w:rPr>
            <w:color w:val="000000"/>
          </w:rPr>
          <w:delText>disproportionate</w:delText>
        </w:r>
      </w:del>
      <w:ins w:id="1473" w:author="Author">
        <w:r w:rsidR="00454FA1">
          <w:rPr>
            <w:color w:val="000000"/>
          </w:rPr>
          <w:t>not</w:t>
        </w:r>
      </w:ins>
      <w:r w:rsidR="002A61E0">
        <w:rPr>
          <w:color w:val="000000"/>
        </w:rPr>
        <w:t>.</w:t>
      </w:r>
      <w:r w:rsidR="00262219">
        <w:rPr>
          <w:color w:val="000000"/>
        </w:rPr>
        <w:t xml:space="preserve"> </w:t>
      </w:r>
      <w:r w:rsidR="00FD3E8E">
        <w:rPr>
          <w:color w:val="000000"/>
        </w:rPr>
        <w:t xml:space="preserve">It can facilitate decision-making by providing </w:t>
      </w:r>
      <w:r w:rsidR="00164F26">
        <w:rPr>
          <w:color w:val="000000"/>
        </w:rPr>
        <w:t>information</w:t>
      </w:r>
      <w:r w:rsidR="00FD3E8E">
        <w:rPr>
          <w:color w:val="000000"/>
        </w:rPr>
        <w:t xml:space="preserve"> on the relative cost of </w:t>
      </w:r>
      <w:r w:rsidR="00E75BAF">
        <w:rPr>
          <w:color w:val="000000"/>
        </w:rPr>
        <w:t>emission reduction measures, also in comparison to the costs of past measures on environmental pollutants with similar properties such as PBT/vPvB</w:t>
      </w:r>
      <w:r w:rsidR="007B16DF">
        <w:rPr>
          <w:color w:val="000000"/>
        </w:rPr>
        <w:t xml:space="preserve"> substances</w:t>
      </w:r>
      <w:r w:rsidR="00BD47D0">
        <w:rPr>
          <w:color w:val="000000"/>
        </w:rPr>
        <w:t xml:space="preserve"> (</w:t>
      </w:r>
      <w:r w:rsidR="00270D33">
        <w:rPr>
          <w:color w:val="000000"/>
        </w:rPr>
        <w:t xml:space="preserve">see </w:t>
      </w:r>
      <w:r w:rsidR="00BD47D0" w:rsidRPr="00BD47D0">
        <w:t>Oosterhuis</w:t>
      </w:r>
      <w:r w:rsidR="00270D33">
        <w:t xml:space="preserve"> and Brouwer</w:t>
      </w:r>
      <w:r w:rsidR="00BD47D0">
        <w:t>, 2015</w:t>
      </w:r>
      <w:r w:rsidR="00BD47D0" w:rsidRPr="00BD47D0">
        <w:t>)</w:t>
      </w:r>
      <w:r w:rsidR="00BD47D0">
        <w:rPr>
          <w:color w:val="000000"/>
        </w:rPr>
        <w:t xml:space="preserve">, but it cannot </w:t>
      </w:r>
      <w:r w:rsidR="00270D33">
        <w:rPr>
          <w:color w:val="000000"/>
        </w:rPr>
        <w:t>lead to</w:t>
      </w:r>
      <w:r w:rsidR="00BD47D0">
        <w:rPr>
          <w:color w:val="000000"/>
        </w:rPr>
        <w:t xml:space="preserve"> a definite </w:t>
      </w:r>
      <w:r w:rsidR="00270D33">
        <w:rPr>
          <w:color w:val="000000"/>
        </w:rPr>
        <w:t>conclusion on proportionality.</w:t>
      </w:r>
      <w:r w:rsidR="007B16DF">
        <w:rPr>
          <w:color w:val="000000"/>
        </w:rPr>
        <w:t xml:space="preserve"> </w:t>
      </w:r>
      <w:r w:rsidR="00270D33">
        <w:rPr>
          <w:color w:val="000000"/>
        </w:rPr>
        <w:t>A</w:t>
      </w:r>
      <w:r w:rsidR="0019016E">
        <w:t xml:space="preserve">s the impacts </w:t>
      </w:r>
      <w:r w:rsidR="00164F26">
        <w:t xml:space="preserve">of microplastics </w:t>
      </w:r>
      <w:r w:rsidR="0019016E">
        <w:t xml:space="preserve">on the environment as well as the </w:t>
      </w:r>
      <w:r w:rsidR="00653306" w:rsidRPr="00C75B39">
        <w:t xml:space="preserve">potential welfare loss related </w:t>
      </w:r>
      <w:r w:rsidR="0019016E">
        <w:t xml:space="preserve">to these impacts are </w:t>
      </w:r>
      <w:r w:rsidR="00FB281F">
        <w:t>yet to be</w:t>
      </w:r>
      <w:ins w:id="1474" w:author="Author">
        <w:r w:rsidR="005B4FFF">
          <w:t xml:space="preserve"> </w:t>
        </w:r>
        <w:del w:id="1475" w:author="Author">
          <w:r w:rsidR="005B4FFF" w:rsidDel="00DB25E0">
            <w:delText>fully</w:delText>
          </w:r>
        </w:del>
      </w:ins>
      <w:del w:id="1476" w:author="Author">
        <w:r w:rsidR="00FB281F" w:rsidDel="00DB25E0">
          <w:delText xml:space="preserve"> </w:delText>
        </w:r>
      </w:del>
      <w:r w:rsidR="008E73D5">
        <w:t>understood</w:t>
      </w:r>
      <w:r w:rsidR="0019016E">
        <w:t xml:space="preserve">, proportionality ultimately </w:t>
      </w:r>
      <w:r w:rsidR="00E10797">
        <w:t>depends on policy priorities.</w:t>
      </w:r>
      <w:r w:rsidR="00165128">
        <w:t xml:space="preserve"> Un</w:t>
      </w:r>
      <w:r w:rsidR="00CD72F6">
        <w:t>less these priorities are clear, e.g. by setting a fixed emission reduction target</w:t>
      </w:r>
      <w:ins w:id="1477" w:author="Author">
        <w:r w:rsidR="00DB25E0">
          <w:t xml:space="preserve"> or a benchmark of acceptable cost-effectiveness</w:t>
        </w:r>
      </w:ins>
      <w:r w:rsidR="00CD72F6">
        <w:t xml:space="preserve">, </w:t>
      </w:r>
      <w:del w:id="1478" w:author="Author">
        <w:r w:rsidR="004122AB">
          <w:delText>it</w:delText>
        </w:r>
        <w:r w:rsidR="004122AB" w:rsidDel="00454FA1">
          <w:delText xml:space="preserve"> </w:delText>
        </w:r>
      </w:del>
      <w:ins w:id="1479" w:author="Author">
        <w:r w:rsidR="00454FA1">
          <w:t>CEA</w:t>
        </w:r>
        <w:r w:rsidR="004122AB">
          <w:t xml:space="preserve"> </w:t>
        </w:r>
      </w:ins>
      <w:r w:rsidR="004122AB">
        <w:t xml:space="preserve">cannot be </w:t>
      </w:r>
      <w:ins w:id="1480" w:author="Author">
        <w:r w:rsidR="00454FA1">
          <w:t xml:space="preserve">employed to </w:t>
        </w:r>
      </w:ins>
      <w:r w:rsidR="00ED3567">
        <w:t>establish</w:t>
      </w:r>
      <w:del w:id="1481" w:author="Author">
        <w:r w:rsidR="00ED3567">
          <w:delText>ed</w:delText>
        </w:r>
      </w:del>
      <w:r w:rsidR="004122AB">
        <w:t xml:space="preserve"> what </w:t>
      </w:r>
      <w:ins w:id="1482" w:author="Author">
        <w:r w:rsidR="00454FA1">
          <w:t xml:space="preserve">actions would impose </w:t>
        </w:r>
      </w:ins>
      <w:del w:id="1483" w:author="Author">
        <w:r w:rsidR="004122AB">
          <w:delText xml:space="preserve">level of costs would be </w:delText>
        </w:r>
      </w:del>
      <w:r w:rsidR="004122AB">
        <w:t xml:space="preserve">acceptable </w:t>
      </w:r>
      <w:ins w:id="1484" w:author="Author">
        <w:r w:rsidR="00454FA1">
          <w:t xml:space="preserve">or unacceptable costs </w:t>
        </w:r>
      </w:ins>
      <w:r w:rsidR="004122AB">
        <w:t>to reduce microplastic emissions</w:t>
      </w:r>
      <w:del w:id="1485" w:author="Author">
        <w:r w:rsidR="00270D33">
          <w:delText xml:space="preserve"> based on CEA</w:delText>
        </w:r>
      </w:del>
      <w:r w:rsidR="00BD47D0">
        <w:t>.</w:t>
      </w:r>
      <w:r w:rsidR="00124EE7">
        <w:t xml:space="preserve"> </w:t>
      </w:r>
    </w:p>
    <w:p w14:paraId="5BC9EF04" w14:textId="77777777" w:rsidR="009E0C90" w:rsidRDefault="00E10797" w:rsidP="00CB788F">
      <w:pPr>
        <w:spacing w:before="120" w:after="120" w:line="276" w:lineRule="auto"/>
        <w:jc w:val="both"/>
        <w:rPr>
          <w:color w:val="000000"/>
        </w:rPr>
      </w:pPr>
      <w:r>
        <w:rPr>
          <w:color w:val="000000"/>
        </w:rPr>
        <w:t>Therefore, i</w:t>
      </w:r>
      <w:r w:rsidR="0005617C">
        <w:rPr>
          <w:color w:val="000000"/>
        </w:rPr>
        <w:t>t is difficult for SEAC to draw a robust conclusion</w:t>
      </w:r>
      <w:r w:rsidR="009753CA">
        <w:rPr>
          <w:color w:val="000000"/>
        </w:rPr>
        <w:t xml:space="preserve"> on </w:t>
      </w:r>
      <w:r w:rsidR="00BC6507">
        <w:rPr>
          <w:color w:val="000000"/>
        </w:rPr>
        <w:t xml:space="preserve">the </w:t>
      </w:r>
      <w:r w:rsidR="009753CA">
        <w:rPr>
          <w:color w:val="000000"/>
        </w:rPr>
        <w:t>proportionality</w:t>
      </w:r>
      <w:r w:rsidR="00AC1AEF">
        <w:rPr>
          <w:color w:val="000000"/>
        </w:rPr>
        <w:t xml:space="preserve"> of the proposal</w:t>
      </w:r>
      <w:r w:rsidR="009753CA">
        <w:rPr>
          <w:color w:val="000000"/>
        </w:rPr>
        <w:t xml:space="preserve">, because the environmental impacts of the emission reduction achieved are uncertain – in particular as other sources of microplastic emissions will remain – and </w:t>
      </w:r>
      <w:r w:rsidR="00056223">
        <w:rPr>
          <w:color w:val="000000"/>
        </w:rPr>
        <w:t xml:space="preserve">at the same time the proposed restriction </w:t>
      </w:r>
      <w:r w:rsidR="00162AD5">
        <w:rPr>
          <w:color w:val="000000"/>
        </w:rPr>
        <w:t>is likely to</w:t>
      </w:r>
      <w:r w:rsidR="00056223">
        <w:rPr>
          <w:color w:val="000000"/>
        </w:rPr>
        <w:t xml:space="preserve"> involve </w:t>
      </w:r>
      <w:r w:rsidR="009753CA">
        <w:rPr>
          <w:color w:val="000000"/>
        </w:rPr>
        <w:t>substantial costs</w:t>
      </w:r>
      <w:r w:rsidR="00056223">
        <w:rPr>
          <w:color w:val="000000"/>
        </w:rPr>
        <w:t xml:space="preserve">. A key argument in favour of proportionality is the </w:t>
      </w:r>
      <w:r w:rsidR="00056223" w:rsidRPr="00CD1CF9">
        <w:rPr>
          <w:b/>
          <w:color w:val="000000"/>
        </w:rPr>
        <w:t>irreversibility of emissions</w:t>
      </w:r>
      <w:r w:rsidR="00B96200">
        <w:rPr>
          <w:color w:val="000000"/>
        </w:rPr>
        <w:t>.</w:t>
      </w:r>
      <w:r w:rsidR="00056223">
        <w:rPr>
          <w:color w:val="000000"/>
        </w:rPr>
        <w:t xml:space="preserve"> </w:t>
      </w:r>
      <w:r w:rsidR="00B96200">
        <w:rPr>
          <w:color w:val="000000"/>
        </w:rPr>
        <w:t>The pollution stock of</w:t>
      </w:r>
      <w:r w:rsidR="00056223">
        <w:rPr>
          <w:color w:val="000000"/>
        </w:rPr>
        <w:t xml:space="preserve"> microplastics </w:t>
      </w:r>
      <w:r w:rsidR="00B96200">
        <w:rPr>
          <w:color w:val="000000"/>
        </w:rPr>
        <w:t>is permanent and</w:t>
      </w:r>
      <w:r w:rsidR="0008600B">
        <w:rPr>
          <w:color w:val="000000"/>
        </w:rPr>
        <w:t xml:space="preserve"> </w:t>
      </w:r>
      <w:r>
        <w:rPr>
          <w:color w:val="000000"/>
        </w:rPr>
        <w:t>not possible to remove</w:t>
      </w:r>
      <w:r w:rsidR="00847645">
        <w:rPr>
          <w:color w:val="000000"/>
        </w:rPr>
        <w:t xml:space="preserve"> from the environment with current technological </w:t>
      </w:r>
      <w:r w:rsidR="008E73D5">
        <w:rPr>
          <w:color w:val="000000"/>
        </w:rPr>
        <w:t>capabilities</w:t>
      </w:r>
      <w:r w:rsidR="00847645">
        <w:rPr>
          <w:color w:val="000000"/>
        </w:rPr>
        <w:t>. I</w:t>
      </w:r>
      <w:r w:rsidR="0008600B">
        <w:rPr>
          <w:color w:val="000000"/>
        </w:rPr>
        <w:t>f</w:t>
      </w:r>
      <w:r w:rsidR="00847645">
        <w:rPr>
          <w:color w:val="000000"/>
        </w:rPr>
        <w:t xml:space="preserve"> remediation would</w:t>
      </w:r>
      <w:r w:rsidR="0008600B">
        <w:rPr>
          <w:color w:val="000000"/>
        </w:rPr>
        <w:t xml:space="preserve"> </w:t>
      </w:r>
      <w:r w:rsidR="00847645">
        <w:rPr>
          <w:color w:val="000000"/>
        </w:rPr>
        <w:t xml:space="preserve">be </w:t>
      </w:r>
      <w:r w:rsidR="008E73D5">
        <w:rPr>
          <w:color w:val="000000"/>
        </w:rPr>
        <w:t xml:space="preserve">at all </w:t>
      </w:r>
      <w:r w:rsidR="0008600B">
        <w:rPr>
          <w:color w:val="000000"/>
        </w:rPr>
        <w:t>possible</w:t>
      </w:r>
      <w:r w:rsidR="008E73D5">
        <w:rPr>
          <w:color w:val="000000"/>
        </w:rPr>
        <w:t>,</w:t>
      </w:r>
      <w:r w:rsidR="00847645">
        <w:rPr>
          <w:color w:val="000000"/>
        </w:rPr>
        <w:t xml:space="preserve"> SEAC considers it</w:t>
      </w:r>
      <w:r w:rsidR="00B96200">
        <w:rPr>
          <w:color w:val="000000"/>
        </w:rPr>
        <w:t xml:space="preserve"> likely to be much more costly</w:t>
      </w:r>
      <w:r w:rsidR="00847645">
        <w:rPr>
          <w:color w:val="000000"/>
        </w:rPr>
        <w:t xml:space="preserve"> </w:t>
      </w:r>
      <w:r w:rsidR="00F711F0">
        <w:rPr>
          <w:color w:val="000000"/>
        </w:rPr>
        <w:t>compared to the cost</w:t>
      </w:r>
      <w:r w:rsidR="00847645">
        <w:rPr>
          <w:color w:val="000000"/>
        </w:rPr>
        <w:t xml:space="preserve">s </w:t>
      </w:r>
      <w:r w:rsidR="00F711F0">
        <w:rPr>
          <w:color w:val="000000"/>
        </w:rPr>
        <w:t>of the proposed restriction</w:t>
      </w:r>
      <w:r w:rsidR="00B96200">
        <w:rPr>
          <w:color w:val="000000"/>
        </w:rPr>
        <w:t>.</w:t>
      </w:r>
      <w:r w:rsidR="00DC1E7B">
        <w:rPr>
          <w:color w:val="000000"/>
        </w:rPr>
        <w:t xml:space="preserve"> </w:t>
      </w:r>
      <w:r w:rsidR="000A2F1C">
        <w:rPr>
          <w:color w:val="000000"/>
        </w:rPr>
        <w:t>However, t</w:t>
      </w:r>
      <w:r w:rsidR="00DC1E7B">
        <w:rPr>
          <w:color w:val="000000"/>
        </w:rPr>
        <w:t xml:space="preserve">he long-term impacts of the growing stock of microplastics in the environment cannot be </w:t>
      </w:r>
      <w:r w:rsidR="0008600B">
        <w:rPr>
          <w:color w:val="000000"/>
        </w:rPr>
        <w:t xml:space="preserve">evaluated in any </w:t>
      </w:r>
      <w:r w:rsidR="00F815CB">
        <w:rPr>
          <w:color w:val="000000"/>
        </w:rPr>
        <w:t xml:space="preserve">quantitative </w:t>
      </w:r>
      <w:r w:rsidR="0008600B">
        <w:rPr>
          <w:color w:val="000000"/>
        </w:rPr>
        <w:t>way.</w:t>
      </w:r>
    </w:p>
    <w:p w14:paraId="6CE3604A" w14:textId="688FB2AC" w:rsidR="00083FF4" w:rsidRDefault="00083FF4" w:rsidP="00CB788F">
      <w:pPr>
        <w:spacing w:before="120" w:after="120" w:line="276" w:lineRule="auto"/>
        <w:jc w:val="both"/>
        <w:rPr>
          <w:color w:val="000000"/>
        </w:rPr>
      </w:pPr>
      <w:r>
        <w:rPr>
          <w:color w:val="000000"/>
        </w:rPr>
        <w:t xml:space="preserve">SEAC points out that the cost-effectiveness of reducing microplastic emissions varies significantly depending on the sector/use as well as </w:t>
      </w:r>
      <w:r w:rsidR="0061479C">
        <w:rPr>
          <w:color w:val="000000"/>
        </w:rPr>
        <w:t xml:space="preserve">on </w:t>
      </w:r>
      <w:r>
        <w:rPr>
          <w:color w:val="000000"/>
        </w:rPr>
        <w:t>the proposed measure (</w:t>
      </w:r>
      <w:r w:rsidR="0097003C">
        <w:rPr>
          <w:color w:val="000000"/>
        </w:rPr>
        <w:t>e.g.</w:t>
      </w:r>
      <w:r w:rsidR="00C53839">
        <w:rPr>
          <w:color w:val="000000"/>
        </w:rPr>
        <w:t xml:space="preserve"> ban or technical means to reduce releases). </w:t>
      </w:r>
      <w:r w:rsidR="0097003C">
        <w:rPr>
          <w:color w:val="000000"/>
        </w:rPr>
        <w:t>In order to conclude i</w:t>
      </w:r>
      <w:r w:rsidR="00C53839">
        <w:rPr>
          <w:color w:val="000000"/>
        </w:rPr>
        <w:t xml:space="preserve">f </w:t>
      </w:r>
      <w:r w:rsidR="00F175A3">
        <w:rPr>
          <w:color w:val="000000"/>
        </w:rPr>
        <w:t>substitution of microplastics</w:t>
      </w:r>
      <w:r w:rsidR="00C53839">
        <w:rPr>
          <w:color w:val="000000"/>
        </w:rPr>
        <w:t xml:space="preserve"> is proportionate or not, SEAC considers that the concept of ‘essential use’</w:t>
      </w:r>
      <w:r w:rsidR="00F175A3">
        <w:rPr>
          <w:color w:val="000000"/>
        </w:rPr>
        <w:t xml:space="preserve"> could provide </w:t>
      </w:r>
      <w:ins w:id="1486" w:author="Author">
        <w:r w:rsidR="002A6E64">
          <w:rPr>
            <w:color w:val="000000"/>
          </w:rPr>
          <w:t xml:space="preserve">a </w:t>
        </w:r>
      </w:ins>
      <w:r w:rsidR="00F175A3">
        <w:rPr>
          <w:color w:val="000000"/>
        </w:rPr>
        <w:t xml:space="preserve">meaningful input to the decision-making process. The concept was applied to implement the </w:t>
      </w:r>
      <w:r w:rsidR="00F175A3" w:rsidRPr="00C53839">
        <w:rPr>
          <w:color w:val="000000"/>
        </w:rPr>
        <w:t>Montreal Protocol on Substances that Deplete the Ozone Layer</w:t>
      </w:r>
      <w:r w:rsidR="00F175A3">
        <w:rPr>
          <w:color w:val="000000"/>
        </w:rPr>
        <w:t xml:space="preserve"> and recently has been further discussed and developed to support regulation on PFAS (Cousins et al. (2019)</w:t>
      </w:r>
      <w:del w:id="1487" w:author="Author">
        <w:r w:rsidR="00F175A3">
          <w:rPr>
            <w:color w:val="000000"/>
          </w:rPr>
          <w:delText>)</w:delText>
        </w:r>
      </w:del>
      <w:r w:rsidR="00440CF2">
        <w:rPr>
          <w:color w:val="000000"/>
        </w:rPr>
        <w:t>, which are of similar concern to microplastics in terms of their environmental persistence.</w:t>
      </w:r>
      <w:r w:rsidR="00E01432">
        <w:rPr>
          <w:color w:val="000000"/>
        </w:rPr>
        <w:t xml:space="preserve"> According</w:t>
      </w:r>
      <w:ins w:id="1488" w:author="Author">
        <w:r w:rsidR="00D954DB">
          <w:rPr>
            <w:color w:val="000000"/>
          </w:rPr>
          <w:t xml:space="preserve"> to Cousins et al.</w:t>
        </w:r>
      </w:ins>
      <w:del w:id="1489" w:author="Author">
        <w:r w:rsidR="00E01432" w:rsidDel="00D954DB">
          <w:rPr>
            <w:color w:val="000000"/>
          </w:rPr>
          <w:delText>ly</w:delText>
        </w:r>
      </w:del>
      <w:r w:rsidR="00E01432">
        <w:rPr>
          <w:color w:val="000000"/>
        </w:rPr>
        <w:t>, an ‘essential use’ would be a use of a substance, which is</w:t>
      </w:r>
      <w:r w:rsidR="00AB65F7">
        <w:rPr>
          <w:color w:val="000000"/>
        </w:rPr>
        <w:t xml:space="preserve"> </w:t>
      </w:r>
      <w:r w:rsidR="00AB65F7">
        <w:t xml:space="preserve">necessary for </w:t>
      </w:r>
      <w:r w:rsidR="00D908B1">
        <w:t xml:space="preserve">(i) </w:t>
      </w:r>
      <w:r w:rsidR="00AB65F7">
        <w:t>health and safety or is critical for the functioning of society</w:t>
      </w:r>
      <w:r w:rsidR="00AB65F7">
        <w:rPr>
          <w:color w:val="000000"/>
        </w:rPr>
        <w:t xml:space="preserve"> a</w:t>
      </w:r>
      <w:r w:rsidR="00E01432">
        <w:rPr>
          <w:color w:val="000000"/>
        </w:rPr>
        <w:t xml:space="preserve">nd </w:t>
      </w:r>
      <w:r w:rsidR="00D908B1">
        <w:rPr>
          <w:color w:val="000000"/>
        </w:rPr>
        <w:t xml:space="preserve">(ii) </w:t>
      </w:r>
      <w:r w:rsidR="00E01432">
        <w:rPr>
          <w:color w:val="000000"/>
        </w:rPr>
        <w:t xml:space="preserve">for which </w:t>
      </w:r>
      <w:r w:rsidR="00AB65F7">
        <w:t>there are no available technically and economically feasible alternatives</w:t>
      </w:r>
      <w:ins w:id="1490" w:author="Author">
        <w:r w:rsidR="00830E62">
          <w:rPr>
            <w:rStyle w:val="FootnoteReference"/>
          </w:rPr>
          <w:footnoteReference w:id="72"/>
        </w:r>
      </w:ins>
      <w:r w:rsidR="007061CB">
        <w:t xml:space="preserve">. </w:t>
      </w:r>
      <w:r w:rsidR="00C540F0">
        <w:t xml:space="preserve">Of course, this concept </w:t>
      </w:r>
      <w:r w:rsidR="00216159">
        <w:t>leaves room for interpretation</w:t>
      </w:r>
      <w:r w:rsidR="00713A3B">
        <w:t xml:space="preserve"> and</w:t>
      </w:r>
      <w:r w:rsidR="001A1E5A">
        <w:t xml:space="preserve"> </w:t>
      </w:r>
      <w:r w:rsidR="00713A3B">
        <w:t>therefore</w:t>
      </w:r>
      <w:r w:rsidR="001A1E5A">
        <w:t xml:space="preserve"> cannot provide clear-cut</w:t>
      </w:r>
      <w:r w:rsidR="001429CC">
        <w:t xml:space="preserve"> conclusions</w:t>
      </w:r>
      <w:r w:rsidR="00C540F0">
        <w:t xml:space="preserve">, but it </w:t>
      </w:r>
      <w:r w:rsidR="00216159">
        <w:t>may</w:t>
      </w:r>
      <w:r w:rsidR="00C540F0">
        <w:t xml:space="preserve"> support to identify uses</w:t>
      </w:r>
      <w:r w:rsidR="00057045">
        <w:t xml:space="preserve">, for which a derogation </w:t>
      </w:r>
      <w:r w:rsidR="001A1E5A">
        <w:t>is likely to</w:t>
      </w:r>
      <w:r w:rsidR="00057045">
        <w:t xml:space="preserve"> improve proportionality.</w:t>
      </w:r>
    </w:p>
    <w:p w14:paraId="69F1F00A" w14:textId="62967FA8" w:rsidR="00AB0E51" w:rsidRDefault="00A374C1" w:rsidP="00CB788F">
      <w:pPr>
        <w:spacing w:before="120" w:after="120" w:line="276" w:lineRule="auto"/>
        <w:jc w:val="both"/>
        <w:rPr>
          <w:color w:val="000000"/>
        </w:rPr>
      </w:pPr>
      <w:r>
        <w:rPr>
          <w:color w:val="000000"/>
        </w:rPr>
        <w:t xml:space="preserve">Concerning microplastics, </w:t>
      </w:r>
      <w:ins w:id="1492" w:author="Author">
        <w:r w:rsidR="00D07A68">
          <w:rPr>
            <w:color w:val="000000"/>
          </w:rPr>
          <w:t xml:space="preserve">for the majority of uses </w:t>
        </w:r>
      </w:ins>
      <w:r w:rsidR="00173F02">
        <w:rPr>
          <w:color w:val="000000"/>
        </w:rPr>
        <w:t>available information indicates</w:t>
      </w:r>
      <w:ins w:id="1493" w:author="Author">
        <w:r w:rsidR="00D954DB">
          <w:rPr>
            <w:color w:val="000000"/>
          </w:rPr>
          <w:t xml:space="preserve"> that</w:t>
        </w:r>
      </w:ins>
      <w:r w:rsidR="00173F02">
        <w:rPr>
          <w:color w:val="000000"/>
        </w:rPr>
        <w:t xml:space="preserve"> </w:t>
      </w:r>
      <w:r w:rsidR="00C216F4" w:rsidRPr="00CD1CF9">
        <w:rPr>
          <w:b/>
          <w:color w:val="000000"/>
        </w:rPr>
        <w:t>a</w:t>
      </w:r>
      <w:r w:rsidR="00A31605" w:rsidRPr="00CD1CF9">
        <w:rPr>
          <w:b/>
          <w:color w:val="000000"/>
        </w:rPr>
        <w:t>lternatives</w:t>
      </w:r>
      <w:r w:rsidR="00A31605" w:rsidRPr="00A374C1">
        <w:rPr>
          <w:color w:val="000000"/>
        </w:rPr>
        <w:t xml:space="preserve"> </w:t>
      </w:r>
      <w:del w:id="1494" w:author="Author">
        <w:r w:rsidDel="00CA5DE8">
          <w:rPr>
            <w:color w:val="000000"/>
          </w:rPr>
          <w:delText xml:space="preserve">do </w:delText>
        </w:r>
      </w:del>
      <w:r>
        <w:rPr>
          <w:color w:val="000000"/>
        </w:rPr>
        <w:t>already exist</w:t>
      </w:r>
      <w:r w:rsidR="00A31605" w:rsidRPr="00A374C1">
        <w:rPr>
          <w:color w:val="000000"/>
        </w:rPr>
        <w:t xml:space="preserve"> or are likely to </w:t>
      </w:r>
      <w:r>
        <w:rPr>
          <w:color w:val="000000"/>
        </w:rPr>
        <w:t>be developed</w:t>
      </w:r>
      <w:r w:rsidR="00A31605" w:rsidRPr="00A374C1">
        <w:rPr>
          <w:color w:val="000000"/>
        </w:rPr>
        <w:t xml:space="preserve"> in the </w:t>
      </w:r>
      <w:r w:rsidR="00417242" w:rsidRPr="00A374C1">
        <w:rPr>
          <w:color w:val="000000"/>
        </w:rPr>
        <w:t xml:space="preserve">foreseeable </w:t>
      </w:r>
      <w:r w:rsidR="00A31605" w:rsidRPr="00A374C1">
        <w:rPr>
          <w:color w:val="000000"/>
        </w:rPr>
        <w:t>future</w:t>
      </w:r>
      <w:del w:id="1495" w:author="Author">
        <w:r w:rsidR="00173F02" w:rsidDel="00D07A68">
          <w:rPr>
            <w:color w:val="000000"/>
          </w:rPr>
          <w:delText xml:space="preserve"> for the vast majority of uses</w:delText>
        </w:r>
      </w:del>
      <w:r w:rsidR="00A31605" w:rsidRPr="00A374C1">
        <w:rPr>
          <w:color w:val="000000"/>
        </w:rPr>
        <w:t xml:space="preserve">. SEAC considers that </w:t>
      </w:r>
      <w:r w:rsidR="00173F02">
        <w:rPr>
          <w:color w:val="000000"/>
        </w:rPr>
        <w:t>the availability of alternatives is another important argument in favour of proportionality of the proposal. T</w:t>
      </w:r>
      <w:r w:rsidR="00A31605" w:rsidRPr="00A374C1">
        <w:rPr>
          <w:color w:val="000000"/>
        </w:rPr>
        <w:t xml:space="preserve">he transition periods proposed by the Dossier Submitter </w:t>
      </w:r>
      <w:r w:rsidR="00CC49D3" w:rsidRPr="00A374C1">
        <w:rPr>
          <w:color w:val="000000"/>
        </w:rPr>
        <w:t xml:space="preserve">in general </w:t>
      </w:r>
      <w:r w:rsidR="00A31605" w:rsidRPr="00A374C1">
        <w:rPr>
          <w:color w:val="000000"/>
        </w:rPr>
        <w:t>are appropriate to allow</w:t>
      </w:r>
      <w:r w:rsidR="00E667DF" w:rsidRPr="00A374C1">
        <w:rPr>
          <w:color w:val="000000"/>
        </w:rPr>
        <w:t xml:space="preserve"> for the development of alternatives in order to facilitate </w:t>
      </w:r>
      <w:r w:rsidR="00093169" w:rsidRPr="00A374C1">
        <w:rPr>
          <w:color w:val="000000"/>
        </w:rPr>
        <w:t>the</w:t>
      </w:r>
      <w:r w:rsidR="00E667DF" w:rsidRPr="00A374C1">
        <w:rPr>
          <w:color w:val="000000"/>
        </w:rPr>
        <w:t xml:space="preserve"> smooth </w:t>
      </w:r>
      <w:r w:rsidR="00093169" w:rsidRPr="00A374C1">
        <w:rPr>
          <w:color w:val="000000"/>
        </w:rPr>
        <w:t>replacement</w:t>
      </w:r>
      <w:r w:rsidR="00775DD1" w:rsidRPr="00A374C1">
        <w:rPr>
          <w:color w:val="000000"/>
        </w:rPr>
        <w:t xml:space="preserve"> of microplastics</w:t>
      </w:r>
      <w:r w:rsidR="000A423D">
        <w:rPr>
          <w:color w:val="000000"/>
        </w:rPr>
        <w:t xml:space="preserve"> while </w:t>
      </w:r>
      <w:r w:rsidR="00805D34">
        <w:rPr>
          <w:color w:val="000000"/>
        </w:rPr>
        <w:t>attaining</w:t>
      </w:r>
      <w:r w:rsidR="000A423D">
        <w:rPr>
          <w:color w:val="000000"/>
        </w:rPr>
        <w:t xml:space="preserve"> a </w:t>
      </w:r>
      <w:r w:rsidR="002E526C">
        <w:rPr>
          <w:color w:val="000000"/>
        </w:rPr>
        <w:t xml:space="preserve">timely </w:t>
      </w:r>
      <w:r w:rsidR="000A423D">
        <w:rPr>
          <w:color w:val="000000"/>
        </w:rPr>
        <w:t>reduction of emission</w:t>
      </w:r>
      <w:r w:rsidR="00AB0E51">
        <w:rPr>
          <w:color w:val="000000"/>
        </w:rPr>
        <w:t>s.</w:t>
      </w:r>
    </w:p>
    <w:p w14:paraId="0192A4E6" w14:textId="503E509E" w:rsidR="005C6B51" w:rsidRDefault="005C6B51" w:rsidP="00E05E47">
      <w:pPr>
        <w:keepNext/>
        <w:keepLines/>
        <w:spacing w:before="120" w:after="120" w:line="276" w:lineRule="auto"/>
        <w:jc w:val="both"/>
        <w:rPr>
          <w:color w:val="000000"/>
        </w:rPr>
      </w:pPr>
      <w:r>
        <w:rPr>
          <w:color w:val="000000"/>
        </w:rPr>
        <w:t>Even though the costs of the restriction are substantial, SEAC tends to agree with the Dossier Submitter that</w:t>
      </w:r>
      <w:ins w:id="1496" w:author="Author">
        <w:r w:rsidR="002A6E64">
          <w:rPr>
            <w:color w:val="000000"/>
          </w:rPr>
          <w:t>,</w:t>
        </w:r>
      </w:ins>
      <w:r>
        <w:rPr>
          <w:color w:val="000000"/>
        </w:rPr>
        <w:t xml:space="preserve"> </w:t>
      </w:r>
      <w:ins w:id="1497" w:author="Author">
        <w:r w:rsidR="00B738F0">
          <w:rPr>
            <w:color w:val="000000"/>
          </w:rPr>
          <w:t>overall</w:t>
        </w:r>
        <w:r w:rsidR="002A6E64">
          <w:rPr>
            <w:color w:val="000000"/>
          </w:rPr>
          <w:t>,</w:t>
        </w:r>
        <w:r w:rsidR="00B738F0">
          <w:rPr>
            <w:color w:val="000000"/>
          </w:rPr>
          <w:t xml:space="preserve"> </w:t>
        </w:r>
      </w:ins>
      <w:r>
        <w:rPr>
          <w:color w:val="000000"/>
        </w:rPr>
        <w:t xml:space="preserve">these </w:t>
      </w:r>
      <w:r w:rsidRPr="0032077E">
        <w:rPr>
          <w:b/>
          <w:color w:val="000000"/>
        </w:rPr>
        <w:t>costs</w:t>
      </w:r>
      <w:r>
        <w:rPr>
          <w:color w:val="000000"/>
        </w:rPr>
        <w:t xml:space="preserve"> </w:t>
      </w:r>
      <w:del w:id="1498" w:author="Author">
        <w:r>
          <w:rPr>
            <w:color w:val="000000"/>
          </w:rPr>
          <w:delText>overall</w:delText>
        </w:r>
        <w:r w:rsidR="008067AE">
          <w:rPr>
            <w:color w:val="000000"/>
          </w:rPr>
          <w:delText xml:space="preserve"> </w:delText>
        </w:r>
      </w:del>
      <w:r w:rsidR="008067AE" w:rsidRPr="0032077E">
        <w:rPr>
          <w:b/>
          <w:color w:val="000000"/>
        </w:rPr>
        <w:t>seem</w:t>
      </w:r>
      <w:r w:rsidRPr="0032077E">
        <w:rPr>
          <w:b/>
          <w:color w:val="000000"/>
        </w:rPr>
        <w:t xml:space="preserve"> affordable</w:t>
      </w:r>
      <w:r>
        <w:rPr>
          <w:color w:val="000000"/>
        </w:rPr>
        <w:t xml:space="preserve"> to the actors involved</w:t>
      </w:r>
      <w:r w:rsidR="008B3FB8">
        <w:rPr>
          <w:color w:val="000000"/>
        </w:rPr>
        <w:t>,</w:t>
      </w:r>
      <w:r>
        <w:rPr>
          <w:color w:val="000000"/>
        </w:rPr>
        <w:t xml:space="preserve"> taking into account the </w:t>
      </w:r>
      <w:r w:rsidRPr="0055032E">
        <w:rPr>
          <w:color w:val="000000"/>
        </w:rPr>
        <w:t>average profit margins</w:t>
      </w:r>
      <w:r>
        <w:rPr>
          <w:color w:val="000000"/>
        </w:rPr>
        <w:t xml:space="preserve"> of the product groups involved.</w:t>
      </w:r>
      <w:r w:rsidR="00E260D2">
        <w:rPr>
          <w:color w:val="000000"/>
        </w:rPr>
        <w:t xml:space="preserve"> </w:t>
      </w:r>
      <w:r w:rsidR="009C6A35">
        <w:rPr>
          <w:color w:val="000000"/>
        </w:rPr>
        <w:t>However, these margins could vary significantly and</w:t>
      </w:r>
      <w:r w:rsidR="00020FDC">
        <w:rPr>
          <w:color w:val="000000"/>
        </w:rPr>
        <w:t xml:space="preserve"> t</w:t>
      </w:r>
      <w:r w:rsidR="00857417">
        <w:rPr>
          <w:color w:val="000000"/>
        </w:rPr>
        <w:t xml:space="preserve">here </w:t>
      </w:r>
      <w:r w:rsidR="00020FDC">
        <w:rPr>
          <w:color w:val="000000"/>
        </w:rPr>
        <w:t>could</w:t>
      </w:r>
      <w:r w:rsidR="00857417">
        <w:rPr>
          <w:color w:val="000000"/>
        </w:rPr>
        <w:t xml:space="preserve"> be situations, where it could be more difficult for </w:t>
      </w:r>
      <w:r w:rsidR="006E6077">
        <w:rPr>
          <w:color w:val="000000"/>
        </w:rPr>
        <w:t>the actors involved</w:t>
      </w:r>
      <w:r w:rsidR="00493CE3">
        <w:rPr>
          <w:color w:val="000000"/>
        </w:rPr>
        <w:t>, e.g.</w:t>
      </w:r>
      <w:r w:rsidR="006E6077">
        <w:rPr>
          <w:color w:val="000000"/>
        </w:rPr>
        <w:t xml:space="preserve"> </w:t>
      </w:r>
      <w:r w:rsidR="00857417">
        <w:rPr>
          <w:color w:val="000000"/>
        </w:rPr>
        <w:t>SMEs</w:t>
      </w:r>
      <w:r w:rsidR="00493CE3">
        <w:rPr>
          <w:color w:val="000000"/>
        </w:rPr>
        <w:t>,</w:t>
      </w:r>
      <w:r w:rsidR="00857417">
        <w:rPr>
          <w:color w:val="000000"/>
        </w:rPr>
        <w:t xml:space="preserve"> to bear the costs to substitute microplastics in their products</w:t>
      </w:r>
      <w:r w:rsidR="00942EE2">
        <w:rPr>
          <w:color w:val="000000"/>
        </w:rPr>
        <w:t xml:space="preserve"> as indicated in comments received during the consultation</w:t>
      </w:r>
      <w:r w:rsidR="00857417">
        <w:rPr>
          <w:color w:val="000000"/>
        </w:rPr>
        <w:t>.</w:t>
      </w:r>
      <w:r w:rsidR="00841247">
        <w:rPr>
          <w:color w:val="000000"/>
        </w:rPr>
        <w:t xml:space="preserve"> </w:t>
      </w:r>
      <w:del w:id="1499" w:author="Author">
        <w:r w:rsidR="00841247" w:rsidDel="00B738F0">
          <w:rPr>
            <w:color w:val="000000"/>
          </w:rPr>
          <w:delText>Overall</w:delText>
        </w:r>
      </w:del>
      <w:ins w:id="1500" w:author="Author">
        <w:r w:rsidR="00B738F0">
          <w:rPr>
            <w:color w:val="000000"/>
          </w:rPr>
          <w:t xml:space="preserve">It should however be noted that </w:t>
        </w:r>
      </w:ins>
      <w:del w:id="1501" w:author="Author">
        <w:r w:rsidR="00841247">
          <w:rPr>
            <w:color w:val="000000"/>
          </w:rPr>
          <w:delText xml:space="preserve">, </w:delText>
        </w:r>
      </w:del>
      <w:r w:rsidR="00841247">
        <w:rPr>
          <w:color w:val="000000"/>
        </w:rPr>
        <w:t xml:space="preserve">the information available to assess affordability </w:t>
      </w:r>
      <w:del w:id="1502" w:author="Author">
        <w:r w:rsidR="00841247">
          <w:rPr>
            <w:color w:val="000000"/>
          </w:rPr>
          <w:delText xml:space="preserve">is </w:delText>
        </w:r>
      </w:del>
      <w:ins w:id="1503" w:author="Author">
        <w:r w:rsidR="00B738F0">
          <w:rPr>
            <w:color w:val="000000"/>
          </w:rPr>
          <w:t xml:space="preserve">was </w:t>
        </w:r>
      </w:ins>
      <w:r w:rsidR="00841247">
        <w:rPr>
          <w:color w:val="000000"/>
        </w:rPr>
        <w:t>limited</w:t>
      </w:r>
      <w:ins w:id="1504" w:author="Author">
        <w:r w:rsidR="00B738F0">
          <w:rPr>
            <w:color w:val="000000"/>
          </w:rPr>
          <w:t>,</w:t>
        </w:r>
      </w:ins>
      <w:r w:rsidR="00841247">
        <w:rPr>
          <w:color w:val="000000"/>
        </w:rPr>
        <w:t xml:space="preserve"> meaning th</w:t>
      </w:r>
      <w:r w:rsidR="00607F43">
        <w:rPr>
          <w:color w:val="000000"/>
        </w:rPr>
        <w:t>at there is not</w:t>
      </w:r>
      <w:r w:rsidR="00F1523F">
        <w:rPr>
          <w:color w:val="000000"/>
        </w:rPr>
        <w:t xml:space="preserve"> sufficient evidence for </w:t>
      </w:r>
      <w:ins w:id="1505" w:author="Author">
        <w:r w:rsidR="00B738F0">
          <w:rPr>
            <w:color w:val="000000"/>
          </w:rPr>
          <w:t xml:space="preserve">SEAC to </w:t>
        </w:r>
        <w:del w:id="1506" w:author="Author">
          <w:r w:rsidR="00B738F0" w:rsidDel="003176F9">
            <w:rPr>
              <w:color w:val="000000"/>
            </w:rPr>
            <w:delText>arrive at</w:delText>
          </w:r>
        </w:del>
        <w:r w:rsidR="003176F9">
          <w:rPr>
            <w:color w:val="000000"/>
          </w:rPr>
          <w:t>draw</w:t>
        </w:r>
        <w:r w:rsidR="00B738F0">
          <w:rPr>
            <w:color w:val="000000"/>
          </w:rPr>
          <w:t xml:space="preserve"> </w:t>
        </w:r>
      </w:ins>
      <w:r w:rsidR="00F1523F">
        <w:rPr>
          <w:color w:val="000000"/>
        </w:rPr>
        <w:t>a</w:t>
      </w:r>
      <w:r w:rsidR="00607F43">
        <w:rPr>
          <w:color w:val="000000"/>
        </w:rPr>
        <w:t xml:space="preserve"> clear-cut conclusion</w:t>
      </w:r>
      <w:r w:rsidR="00F1523F">
        <w:rPr>
          <w:color w:val="000000"/>
        </w:rPr>
        <w:t xml:space="preserve"> on affordability.</w:t>
      </w:r>
    </w:p>
    <w:p w14:paraId="71CCC94B" w14:textId="77777777" w:rsidR="008B3FB8" w:rsidRDefault="007B7E0C" w:rsidP="00E05E47">
      <w:pPr>
        <w:keepNext/>
        <w:keepLines/>
        <w:spacing w:before="120" w:after="120" w:line="276" w:lineRule="auto"/>
        <w:jc w:val="both"/>
        <w:rPr>
          <w:color w:val="000000"/>
        </w:rPr>
      </w:pPr>
      <w:r>
        <w:rPr>
          <w:color w:val="000000"/>
        </w:rPr>
        <w:t xml:space="preserve">Notwithstanding that there are </w:t>
      </w:r>
      <w:r w:rsidR="00C732CA">
        <w:rPr>
          <w:color w:val="000000"/>
        </w:rPr>
        <w:t>strong arguments for the restriction being a proportionate measure to reduce microplastic emissions, SEAC points out that</w:t>
      </w:r>
      <w:r w:rsidR="00E51D31">
        <w:rPr>
          <w:color w:val="000000"/>
        </w:rPr>
        <w:t xml:space="preserve"> some changes or specifications of the original scope of </w:t>
      </w:r>
      <w:r>
        <w:rPr>
          <w:color w:val="000000"/>
        </w:rPr>
        <w:t xml:space="preserve">the proposal </w:t>
      </w:r>
      <w:r w:rsidR="00C732CA">
        <w:rPr>
          <w:color w:val="000000"/>
        </w:rPr>
        <w:t xml:space="preserve">might improve proportionality (depending on policy priorities as stated earlier). </w:t>
      </w:r>
      <w:r w:rsidR="00E51D31">
        <w:rPr>
          <w:color w:val="000000"/>
        </w:rPr>
        <w:t xml:space="preserve">SEAC </w:t>
      </w:r>
      <w:r w:rsidR="00935EAE">
        <w:rPr>
          <w:color w:val="000000"/>
        </w:rPr>
        <w:t xml:space="preserve">elaborates on the different uses and sectors </w:t>
      </w:r>
      <w:r w:rsidR="00124EE7">
        <w:rPr>
          <w:color w:val="000000"/>
        </w:rPr>
        <w:t>concerned below</w:t>
      </w:r>
      <w:r w:rsidR="00935EAE">
        <w:rPr>
          <w:color w:val="000000"/>
        </w:rPr>
        <w:t>.</w:t>
      </w:r>
    </w:p>
    <w:p w14:paraId="585335DC" w14:textId="77777777" w:rsidR="0096020A" w:rsidRDefault="00D87472" w:rsidP="00CB788F">
      <w:pPr>
        <w:spacing w:after="120" w:line="276" w:lineRule="auto"/>
        <w:jc w:val="both"/>
        <w:rPr>
          <w:b/>
          <w:color w:val="000000"/>
        </w:rPr>
      </w:pPr>
      <w:r w:rsidRPr="00CD1CF9">
        <w:rPr>
          <w:b/>
          <w:color w:val="000000"/>
        </w:rPr>
        <w:t>Cosmetic</w:t>
      </w:r>
      <w:r w:rsidR="00CB788F">
        <w:rPr>
          <w:b/>
          <w:color w:val="000000"/>
        </w:rPr>
        <w:t xml:space="preserve"> products</w:t>
      </w:r>
    </w:p>
    <w:p w14:paraId="0B4628CB" w14:textId="22C404C6" w:rsidR="00127CBF" w:rsidRDefault="00942EE2" w:rsidP="0053060D">
      <w:pPr>
        <w:spacing w:after="120" w:line="276" w:lineRule="auto"/>
        <w:jc w:val="both"/>
        <w:rPr>
          <w:color w:val="000000"/>
        </w:rPr>
      </w:pPr>
      <w:r>
        <w:rPr>
          <w:color w:val="000000"/>
        </w:rPr>
        <w:t>As explained in the section on costs</w:t>
      </w:r>
      <w:ins w:id="1507" w:author="Author">
        <w:r w:rsidR="00D66924">
          <w:rPr>
            <w:color w:val="000000"/>
          </w:rPr>
          <w:t xml:space="preserve"> (B</w:t>
        </w:r>
        <w:r w:rsidR="00F873AF">
          <w:rPr>
            <w:color w:val="000000"/>
          </w:rPr>
          <w:t>.</w:t>
        </w:r>
        <w:r w:rsidR="00D66924">
          <w:rPr>
            <w:color w:val="000000"/>
          </w:rPr>
          <w:t>3.3.1)</w:t>
        </w:r>
      </w:ins>
      <w:r>
        <w:rPr>
          <w:color w:val="000000"/>
        </w:rPr>
        <w:t xml:space="preserve">, </w:t>
      </w:r>
      <w:r w:rsidR="00625ED3">
        <w:rPr>
          <w:color w:val="000000"/>
        </w:rPr>
        <w:t xml:space="preserve">the substitution of microplastics in </w:t>
      </w:r>
      <w:r>
        <w:rPr>
          <w:color w:val="000000"/>
        </w:rPr>
        <w:t>leave-on cosmetics</w:t>
      </w:r>
      <w:r w:rsidR="00625ED3">
        <w:rPr>
          <w:color w:val="000000"/>
        </w:rPr>
        <w:t xml:space="preserve"> </w:t>
      </w:r>
      <w:r w:rsidR="007D4B1B">
        <w:rPr>
          <w:color w:val="000000"/>
        </w:rPr>
        <w:t>is likely to</w:t>
      </w:r>
      <w:r w:rsidR="00625ED3">
        <w:rPr>
          <w:color w:val="000000"/>
        </w:rPr>
        <w:t xml:space="preserve"> involve substantial costs. The major part of these costs will be related to product</w:t>
      </w:r>
      <w:r w:rsidR="00D0453F">
        <w:rPr>
          <w:color w:val="000000"/>
        </w:rPr>
        <w:t xml:space="preserve"> groups </w:t>
      </w:r>
      <w:r w:rsidR="00625ED3">
        <w:rPr>
          <w:color w:val="000000"/>
        </w:rPr>
        <w:t>that contribute</w:t>
      </w:r>
      <w:r>
        <w:rPr>
          <w:color w:val="000000"/>
        </w:rPr>
        <w:t xml:space="preserve"> </w:t>
      </w:r>
      <w:r w:rsidR="00625ED3">
        <w:rPr>
          <w:color w:val="000000"/>
        </w:rPr>
        <w:t>to a lesser extent to microplastic releases</w:t>
      </w:r>
      <w:r w:rsidR="00D0453F">
        <w:rPr>
          <w:color w:val="000000"/>
        </w:rPr>
        <w:t>, i.e. make-up, lip and nail products</w:t>
      </w:r>
      <w:r w:rsidR="004B2A38">
        <w:rPr>
          <w:rStyle w:val="FootnoteReference"/>
          <w:color w:val="000000"/>
        </w:rPr>
        <w:footnoteReference w:id="73"/>
      </w:r>
      <w:r w:rsidR="00D0453F">
        <w:rPr>
          <w:color w:val="000000"/>
        </w:rPr>
        <w:t>.</w:t>
      </w:r>
      <w:r w:rsidR="00625ED3">
        <w:rPr>
          <w:color w:val="000000"/>
        </w:rPr>
        <w:t xml:space="preserve"> </w:t>
      </w:r>
      <w:r w:rsidR="00870A47">
        <w:rPr>
          <w:color w:val="000000"/>
        </w:rPr>
        <w:t xml:space="preserve">Therefore, replacing microplastics in </w:t>
      </w:r>
      <w:r w:rsidR="00F435CB">
        <w:rPr>
          <w:color w:val="000000"/>
        </w:rPr>
        <w:t xml:space="preserve">these products is </w:t>
      </w:r>
      <w:del w:id="1508" w:author="Author">
        <w:r w:rsidR="00F435CB" w:rsidDel="00F873AF">
          <w:rPr>
            <w:color w:val="000000"/>
          </w:rPr>
          <w:delText>by far not as</w:delText>
        </w:r>
      </w:del>
      <w:ins w:id="1509" w:author="Author">
        <w:r w:rsidR="00F873AF">
          <w:rPr>
            <w:color w:val="000000"/>
          </w:rPr>
          <w:t>much less</w:t>
        </w:r>
      </w:ins>
      <w:r w:rsidR="00F435CB">
        <w:rPr>
          <w:color w:val="000000"/>
        </w:rPr>
        <w:t xml:space="preserve"> cost-effective </w:t>
      </w:r>
      <w:del w:id="1510" w:author="Author">
        <w:r w:rsidR="00F435CB" w:rsidDel="00F873AF">
          <w:rPr>
            <w:color w:val="000000"/>
          </w:rPr>
          <w:delText xml:space="preserve">as </w:delText>
        </w:r>
      </w:del>
      <w:ins w:id="1511" w:author="Author">
        <w:r w:rsidR="00F873AF">
          <w:rPr>
            <w:color w:val="000000"/>
          </w:rPr>
          <w:t xml:space="preserve">than </w:t>
        </w:r>
      </w:ins>
      <w:r w:rsidR="00F435CB">
        <w:rPr>
          <w:color w:val="000000"/>
        </w:rPr>
        <w:t>in other product</w:t>
      </w:r>
      <w:r w:rsidR="00D0453F">
        <w:rPr>
          <w:color w:val="000000"/>
        </w:rPr>
        <w:t xml:space="preserve"> groups</w:t>
      </w:r>
      <w:r w:rsidR="00F435CB">
        <w:rPr>
          <w:color w:val="000000"/>
        </w:rPr>
        <w:t xml:space="preserve"> (see Table 1</w:t>
      </w:r>
      <w:r w:rsidR="00127CBF">
        <w:rPr>
          <w:color w:val="000000"/>
        </w:rPr>
        <w:t>1</w:t>
      </w:r>
      <w:r w:rsidR="00F435CB">
        <w:rPr>
          <w:color w:val="000000"/>
        </w:rPr>
        <w:t>).</w:t>
      </w:r>
      <w:r w:rsidR="00E3007C">
        <w:rPr>
          <w:color w:val="000000"/>
        </w:rPr>
        <w:t xml:space="preserve"> </w:t>
      </w:r>
      <w:r w:rsidR="00391102">
        <w:rPr>
          <w:color w:val="000000"/>
        </w:rPr>
        <w:t>However</w:t>
      </w:r>
      <w:r w:rsidR="00E3007C">
        <w:rPr>
          <w:color w:val="000000"/>
        </w:rPr>
        <w:t xml:space="preserve">, SEAC underlines that </w:t>
      </w:r>
      <w:r w:rsidR="00AF0424">
        <w:rPr>
          <w:color w:val="000000"/>
        </w:rPr>
        <w:t xml:space="preserve">the </w:t>
      </w:r>
      <w:r w:rsidR="00D840A2">
        <w:rPr>
          <w:color w:val="000000"/>
        </w:rPr>
        <w:t xml:space="preserve">average </w:t>
      </w:r>
      <w:r w:rsidR="00AF0424">
        <w:rPr>
          <w:color w:val="000000"/>
        </w:rPr>
        <w:t>cost</w:t>
      </w:r>
      <w:r w:rsidR="00770628">
        <w:rPr>
          <w:color w:val="000000"/>
        </w:rPr>
        <w:t>s</w:t>
      </w:r>
      <w:r w:rsidR="00D840A2">
        <w:rPr>
          <w:color w:val="000000"/>
        </w:rPr>
        <w:t xml:space="preserve"> per kg emission reduced</w:t>
      </w:r>
      <w:r w:rsidR="00AF0424">
        <w:rPr>
          <w:color w:val="000000"/>
        </w:rPr>
        <w:t xml:space="preserve"> derived for make-up, lip and nail products </w:t>
      </w:r>
      <w:r w:rsidR="00770628">
        <w:rPr>
          <w:color w:val="000000"/>
        </w:rPr>
        <w:t>are</w:t>
      </w:r>
      <w:r w:rsidR="00AF0424">
        <w:rPr>
          <w:color w:val="000000"/>
        </w:rPr>
        <w:t xml:space="preserve"> likely to </w:t>
      </w:r>
      <w:r w:rsidR="00D840A2">
        <w:rPr>
          <w:color w:val="000000"/>
        </w:rPr>
        <w:t xml:space="preserve">be overestimated, in particular because </w:t>
      </w:r>
      <w:r w:rsidR="00770628">
        <w:rPr>
          <w:color w:val="000000"/>
        </w:rPr>
        <w:t>they</w:t>
      </w:r>
      <w:r w:rsidR="00D840A2">
        <w:rPr>
          <w:color w:val="000000"/>
        </w:rPr>
        <w:t xml:space="preserve"> include polymers (soluble, liquid or film-forming) that are not covered by the ban </w:t>
      </w:r>
      <w:r w:rsidR="00AF0424">
        <w:rPr>
          <w:color w:val="000000"/>
        </w:rPr>
        <w:t>(see cost section)</w:t>
      </w:r>
      <w:r w:rsidR="00D840A2">
        <w:rPr>
          <w:color w:val="000000"/>
        </w:rPr>
        <w:t>.</w:t>
      </w:r>
      <w:r w:rsidR="00AF0424">
        <w:rPr>
          <w:color w:val="000000"/>
        </w:rPr>
        <w:t xml:space="preserve"> </w:t>
      </w:r>
      <w:r w:rsidR="00D840A2">
        <w:rPr>
          <w:color w:val="000000"/>
        </w:rPr>
        <w:t>In addition,</w:t>
      </w:r>
      <w:r w:rsidR="00AF0424">
        <w:rPr>
          <w:color w:val="000000"/>
        </w:rPr>
        <w:t xml:space="preserve"> there are indications that releases could be higher than</w:t>
      </w:r>
      <w:r w:rsidR="00FE15B8">
        <w:rPr>
          <w:color w:val="000000"/>
        </w:rPr>
        <w:t xml:space="preserve"> estimated by the Dossier Submitter</w:t>
      </w:r>
      <w:r w:rsidR="00770628">
        <w:rPr>
          <w:color w:val="000000"/>
        </w:rPr>
        <w:t>.</w:t>
      </w:r>
      <w:r w:rsidR="00A7463B">
        <w:rPr>
          <w:color w:val="000000"/>
        </w:rPr>
        <w:t xml:space="preserve"> This means that it </w:t>
      </w:r>
      <w:del w:id="1512" w:author="Author">
        <w:r w:rsidR="00A7463B" w:rsidDel="00F873AF">
          <w:rPr>
            <w:color w:val="000000"/>
          </w:rPr>
          <w:delText xml:space="preserve">actually </w:delText>
        </w:r>
      </w:del>
      <w:r w:rsidR="00A7463B">
        <w:rPr>
          <w:color w:val="000000"/>
        </w:rPr>
        <w:t xml:space="preserve">could </w:t>
      </w:r>
      <w:ins w:id="1513" w:author="Author">
        <w:r w:rsidR="00F873AF">
          <w:rPr>
            <w:color w:val="000000"/>
          </w:rPr>
          <w:t xml:space="preserve">actually </w:t>
        </w:r>
      </w:ins>
      <w:r w:rsidR="00A7463B">
        <w:rPr>
          <w:color w:val="000000"/>
        </w:rPr>
        <w:t xml:space="preserve">be more cost-effective to substitute microplastics </w:t>
      </w:r>
      <w:del w:id="1514" w:author="Author">
        <w:r w:rsidR="00A7463B" w:rsidDel="00F873AF">
          <w:rPr>
            <w:color w:val="000000"/>
          </w:rPr>
          <w:delText xml:space="preserve">also in those product groups with relatively low releases than indicated by the </w:delText>
        </w:r>
        <w:r w:rsidR="00062161" w:rsidDel="00F873AF">
          <w:rPr>
            <w:color w:val="000000"/>
          </w:rPr>
          <w:delText>cost-effectiveness</w:delText>
        </w:r>
      </w:del>
      <w:ins w:id="1515" w:author="Author">
        <w:r w:rsidR="00F873AF">
          <w:rPr>
            <w:color w:val="000000"/>
          </w:rPr>
          <w:t>than</w:t>
        </w:r>
      </w:ins>
      <w:r w:rsidR="00062161">
        <w:rPr>
          <w:color w:val="000000"/>
        </w:rPr>
        <w:t xml:space="preserve"> </w:t>
      </w:r>
      <w:r w:rsidR="00A7463B">
        <w:rPr>
          <w:color w:val="000000"/>
        </w:rPr>
        <w:t>estimated by the Dossier Submitter</w:t>
      </w:r>
      <w:r w:rsidR="000E65BA">
        <w:rPr>
          <w:color w:val="000000"/>
        </w:rPr>
        <w:t xml:space="preserve"> (€</w:t>
      </w:r>
      <w:del w:id="1516" w:author="Author">
        <w:r w:rsidR="000E65BA" w:rsidDel="00955021">
          <w:rPr>
            <w:color w:val="000000"/>
          </w:rPr>
          <w:delText xml:space="preserve"> </w:delText>
        </w:r>
      </w:del>
      <w:r w:rsidR="00A30750">
        <w:rPr>
          <w:color w:val="000000"/>
        </w:rPr>
        <w:t>800 - €3</w:t>
      </w:r>
      <w:ins w:id="1517" w:author="Author">
        <w:r w:rsidR="00F873AF">
          <w:rPr>
            <w:color w:val="000000"/>
          </w:rPr>
          <w:t> </w:t>
        </w:r>
      </w:ins>
      <w:del w:id="1518" w:author="Author">
        <w:r w:rsidR="000E65BA" w:rsidDel="00F873AF">
          <w:rPr>
            <w:color w:val="000000"/>
          </w:rPr>
          <w:delText xml:space="preserve"> </w:delText>
        </w:r>
      </w:del>
      <w:r w:rsidR="00A30750">
        <w:rPr>
          <w:color w:val="000000"/>
        </w:rPr>
        <w:t>300</w:t>
      </w:r>
      <w:r w:rsidR="000E65BA">
        <w:rPr>
          <w:color w:val="000000"/>
        </w:rPr>
        <w:t xml:space="preserve"> per kg).</w:t>
      </w:r>
    </w:p>
    <w:p w14:paraId="5F0DDAD5" w14:textId="737F8C6E" w:rsidR="00870A47" w:rsidRDefault="000E65BA" w:rsidP="0053060D">
      <w:pPr>
        <w:spacing w:after="120" w:line="276" w:lineRule="auto"/>
        <w:jc w:val="both"/>
        <w:rPr>
          <w:color w:val="000000"/>
        </w:rPr>
      </w:pPr>
      <w:r>
        <w:rPr>
          <w:color w:val="000000"/>
        </w:rPr>
        <w:t>Taking into account that this level of costs</w:t>
      </w:r>
      <w:r w:rsidR="00B0148D">
        <w:rPr>
          <w:color w:val="000000"/>
        </w:rPr>
        <w:t xml:space="preserve"> </w:t>
      </w:r>
      <w:del w:id="1519" w:author="Author">
        <w:r w:rsidR="00B0148D" w:rsidDel="00F873AF">
          <w:rPr>
            <w:color w:val="000000"/>
          </w:rPr>
          <w:delText xml:space="preserve">still </w:delText>
        </w:r>
      </w:del>
      <w:r w:rsidR="00B0148D">
        <w:rPr>
          <w:color w:val="000000"/>
        </w:rPr>
        <w:t xml:space="preserve">was </w:t>
      </w:r>
      <w:ins w:id="1520" w:author="Author">
        <w:r w:rsidR="00F873AF">
          <w:rPr>
            <w:color w:val="000000"/>
          </w:rPr>
          <w:t xml:space="preserve">still </w:t>
        </w:r>
      </w:ins>
      <w:r w:rsidR="00B0148D">
        <w:rPr>
          <w:color w:val="000000"/>
        </w:rPr>
        <w:t xml:space="preserve">considered proportionate in some restrictions on PBT(-like) substances (Oosterhuis et al. (2015)) and that there is no established proportionality benchmark for cost-effectiveness, </w:t>
      </w:r>
      <w:r>
        <w:rPr>
          <w:color w:val="000000"/>
        </w:rPr>
        <w:t xml:space="preserve">SEAC considers that </w:t>
      </w:r>
      <w:r w:rsidR="00DE0CAA">
        <w:rPr>
          <w:color w:val="000000"/>
        </w:rPr>
        <w:t>there is currently insufficient</w:t>
      </w:r>
      <w:r w:rsidR="00062161">
        <w:rPr>
          <w:color w:val="000000"/>
        </w:rPr>
        <w:t xml:space="preserve"> justification to exclude certain cosmetic products </w:t>
      </w:r>
      <w:r w:rsidR="00770628">
        <w:rPr>
          <w:color w:val="000000"/>
        </w:rPr>
        <w:t xml:space="preserve">such as lip or nail products </w:t>
      </w:r>
      <w:r w:rsidR="00062161">
        <w:rPr>
          <w:color w:val="000000"/>
        </w:rPr>
        <w:t>from the proposed ban</w:t>
      </w:r>
      <w:r w:rsidR="00B47185">
        <w:rPr>
          <w:color w:val="000000"/>
        </w:rPr>
        <w:t xml:space="preserve"> on </w:t>
      </w:r>
      <w:del w:id="1521" w:author="Author">
        <w:r w:rsidR="00B47185" w:rsidDel="00E860C5">
          <w:rPr>
            <w:color w:val="000000"/>
          </w:rPr>
          <w:delText xml:space="preserve">a </w:delText>
        </w:r>
      </w:del>
      <w:ins w:id="1522" w:author="Author">
        <w:r w:rsidR="00E860C5">
          <w:rPr>
            <w:color w:val="000000"/>
          </w:rPr>
          <w:t xml:space="preserve">the basis of </w:t>
        </w:r>
      </w:ins>
      <w:r w:rsidR="00B47185">
        <w:rPr>
          <w:color w:val="000000"/>
        </w:rPr>
        <w:t>cost-effectiveness</w:t>
      </w:r>
      <w:del w:id="1523" w:author="Author">
        <w:r w:rsidR="00B47185" w:rsidDel="00E860C5">
          <w:rPr>
            <w:color w:val="000000"/>
          </w:rPr>
          <w:delText xml:space="preserve"> basis</w:delText>
        </w:r>
      </w:del>
      <w:r w:rsidR="00062161">
        <w:rPr>
          <w:color w:val="000000"/>
        </w:rPr>
        <w:t>.</w:t>
      </w:r>
    </w:p>
    <w:p w14:paraId="31910D06" w14:textId="32D954EA" w:rsidR="002D7735" w:rsidRDefault="002D7735" w:rsidP="00097410">
      <w:pPr>
        <w:pStyle w:val="Caption"/>
      </w:pPr>
      <w:r>
        <w:t xml:space="preserve">Table </w:t>
      </w:r>
      <w:r>
        <w:rPr>
          <w:noProof/>
        </w:rPr>
        <w:fldChar w:fldCharType="begin"/>
      </w:r>
      <w:r>
        <w:rPr>
          <w:noProof/>
        </w:rPr>
        <w:instrText xml:space="preserve"> SEQ Table \* ARABIC </w:instrText>
      </w:r>
      <w:r>
        <w:rPr>
          <w:noProof/>
        </w:rPr>
        <w:fldChar w:fldCharType="separate"/>
      </w:r>
      <w:r w:rsidR="00853562">
        <w:rPr>
          <w:noProof/>
        </w:rPr>
        <w:t>11</w:t>
      </w:r>
      <w:r>
        <w:rPr>
          <w:noProof/>
        </w:rPr>
        <w:fldChar w:fldCharType="end"/>
      </w:r>
      <w:r w:rsidRPr="00D82A4B">
        <w:rPr>
          <w:shd w:val="clear" w:color="auto" w:fill="FFFFFF"/>
        </w:rPr>
        <w:t xml:space="preserve"> </w:t>
      </w:r>
      <w:r w:rsidR="0024486A">
        <w:rPr>
          <w:shd w:val="clear" w:color="auto" w:fill="FFFFFF"/>
        </w:rPr>
        <w:t>Impacts of the proposed restriction</w:t>
      </w:r>
      <w:r w:rsidR="00876E34">
        <w:rPr>
          <w:shd w:val="clear" w:color="auto" w:fill="FFFFFF"/>
        </w:rPr>
        <w:t xml:space="preserve"> </w:t>
      </w:r>
      <w:r w:rsidR="0024486A">
        <w:rPr>
          <w:shd w:val="clear" w:color="auto" w:fill="FFFFFF"/>
        </w:rPr>
        <w:t>of</w:t>
      </w:r>
      <w:r w:rsidR="00876E34">
        <w:rPr>
          <w:shd w:val="clear" w:color="auto" w:fill="FFFFFF"/>
        </w:rPr>
        <w:t xml:space="preserve"> make-up, lip and nail products</w:t>
      </w:r>
      <w:r w:rsidR="00070CA6">
        <w:rPr>
          <w:shd w:val="clear" w:color="auto" w:fill="FFFFFF"/>
        </w:rPr>
        <w:t xml:space="preserve"> compared to other leave-on cosmetic products</w:t>
      </w:r>
    </w:p>
    <w:tbl>
      <w:tblPr>
        <w:tblStyle w:val="TableGrid"/>
        <w:tblW w:w="5000" w:type="pct"/>
        <w:tblLayout w:type="fixed"/>
        <w:tblCellMar>
          <w:top w:w="57" w:type="dxa"/>
          <w:bottom w:w="57" w:type="dxa"/>
        </w:tblCellMar>
        <w:tblLook w:val="04A0" w:firstRow="1" w:lastRow="0" w:firstColumn="1" w:lastColumn="0" w:noHBand="0" w:noVBand="1"/>
      </w:tblPr>
      <w:tblGrid>
        <w:gridCol w:w="2972"/>
        <w:gridCol w:w="2267"/>
        <w:gridCol w:w="1985"/>
        <w:gridCol w:w="2121"/>
      </w:tblGrid>
      <w:tr w:rsidR="00C16D42" w:rsidRPr="005B5313" w14:paraId="426C019F" w14:textId="77777777" w:rsidTr="003D27CA">
        <w:trPr>
          <w:tblHeader/>
        </w:trPr>
        <w:tc>
          <w:tcPr>
            <w:tcW w:w="1590" w:type="pct"/>
            <w:shd w:val="clear" w:color="auto" w:fill="BFBFBF" w:themeFill="background1" w:themeFillShade="BF"/>
            <w:vAlign w:val="center"/>
          </w:tcPr>
          <w:p w14:paraId="24AD6B62" w14:textId="77777777" w:rsidR="00C16D42" w:rsidRPr="005B5313" w:rsidRDefault="00070CA6" w:rsidP="003D27CA">
            <w:pPr>
              <w:spacing w:after="0"/>
              <w:jc w:val="center"/>
              <w:rPr>
                <w:b/>
                <w:sz w:val="16"/>
                <w:szCs w:val="16"/>
              </w:rPr>
            </w:pPr>
            <w:r>
              <w:rPr>
                <w:b/>
                <w:sz w:val="16"/>
                <w:szCs w:val="16"/>
              </w:rPr>
              <w:t>Product group</w:t>
            </w:r>
          </w:p>
        </w:tc>
        <w:tc>
          <w:tcPr>
            <w:tcW w:w="1213" w:type="pct"/>
            <w:shd w:val="clear" w:color="auto" w:fill="BFBFBF" w:themeFill="background1" w:themeFillShade="BF"/>
            <w:vAlign w:val="center"/>
          </w:tcPr>
          <w:p w14:paraId="2BFD5E07" w14:textId="77777777" w:rsidR="00C16D42" w:rsidRPr="005B5313" w:rsidRDefault="00437936" w:rsidP="00070CA6">
            <w:pPr>
              <w:spacing w:after="0"/>
              <w:jc w:val="center"/>
              <w:rPr>
                <w:b/>
                <w:sz w:val="16"/>
                <w:szCs w:val="16"/>
              </w:rPr>
            </w:pPr>
            <w:r>
              <w:rPr>
                <w:b/>
                <w:sz w:val="16"/>
                <w:szCs w:val="16"/>
              </w:rPr>
              <w:t xml:space="preserve">Emission reduction </w:t>
            </w:r>
            <w:r w:rsidR="006B3590">
              <w:rPr>
                <w:b/>
                <w:sz w:val="16"/>
                <w:szCs w:val="16"/>
              </w:rPr>
              <w:t>(t)</w:t>
            </w:r>
          </w:p>
        </w:tc>
        <w:tc>
          <w:tcPr>
            <w:tcW w:w="1062" w:type="pct"/>
            <w:shd w:val="clear" w:color="auto" w:fill="BFBFBF" w:themeFill="background1" w:themeFillShade="BF"/>
            <w:vAlign w:val="center"/>
          </w:tcPr>
          <w:p w14:paraId="320CFAB3" w14:textId="77777777" w:rsidR="00C16D42" w:rsidRPr="005B5313" w:rsidRDefault="002430F1" w:rsidP="003D27CA">
            <w:pPr>
              <w:spacing w:after="0"/>
              <w:jc w:val="center"/>
              <w:rPr>
                <w:b/>
                <w:sz w:val="16"/>
                <w:szCs w:val="16"/>
              </w:rPr>
            </w:pPr>
            <w:r>
              <w:rPr>
                <w:b/>
                <w:sz w:val="16"/>
                <w:szCs w:val="16"/>
              </w:rPr>
              <w:t>C</w:t>
            </w:r>
            <w:r w:rsidR="00070CA6">
              <w:rPr>
                <w:b/>
                <w:sz w:val="16"/>
                <w:szCs w:val="16"/>
              </w:rPr>
              <w:t>osts</w:t>
            </w:r>
            <w:r>
              <w:rPr>
                <w:b/>
                <w:sz w:val="16"/>
                <w:szCs w:val="16"/>
              </w:rPr>
              <w:t xml:space="preserve"> (million €)</w:t>
            </w:r>
          </w:p>
        </w:tc>
        <w:tc>
          <w:tcPr>
            <w:tcW w:w="1135" w:type="pct"/>
            <w:shd w:val="clear" w:color="auto" w:fill="BFBFBF" w:themeFill="background1" w:themeFillShade="BF"/>
            <w:vAlign w:val="center"/>
          </w:tcPr>
          <w:p w14:paraId="36FA7BCC" w14:textId="77777777" w:rsidR="00C16D42" w:rsidRPr="005B5313" w:rsidRDefault="00070CA6" w:rsidP="003D27CA">
            <w:pPr>
              <w:spacing w:after="0"/>
              <w:jc w:val="center"/>
              <w:rPr>
                <w:b/>
                <w:sz w:val="16"/>
                <w:szCs w:val="16"/>
              </w:rPr>
            </w:pPr>
            <w:r>
              <w:rPr>
                <w:b/>
                <w:sz w:val="16"/>
                <w:szCs w:val="16"/>
              </w:rPr>
              <w:t>cost-effectiveness</w:t>
            </w:r>
            <w:r w:rsidR="00FC12A8">
              <w:rPr>
                <w:b/>
                <w:sz w:val="16"/>
                <w:szCs w:val="16"/>
              </w:rPr>
              <w:t xml:space="preserve"> (€</w:t>
            </w:r>
            <w:r w:rsidR="000C3DF5">
              <w:rPr>
                <w:b/>
                <w:sz w:val="16"/>
                <w:szCs w:val="16"/>
              </w:rPr>
              <w:t xml:space="preserve"> per kg</w:t>
            </w:r>
            <w:r w:rsidR="00FC12A8">
              <w:rPr>
                <w:b/>
                <w:sz w:val="16"/>
                <w:szCs w:val="16"/>
              </w:rPr>
              <w:t>)</w:t>
            </w:r>
          </w:p>
        </w:tc>
      </w:tr>
      <w:tr w:rsidR="002430F1" w:rsidRPr="005B5313" w14:paraId="2C610598" w14:textId="77777777" w:rsidTr="003D27CA">
        <w:tc>
          <w:tcPr>
            <w:tcW w:w="1590" w:type="pct"/>
          </w:tcPr>
          <w:p w14:paraId="448719A9" w14:textId="77777777" w:rsidR="002430F1" w:rsidRPr="005B5313" w:rsidRDefault="002430F1" w:rsidP="002430F1">
            <w:pPr>
              <w:spacing w:after="0"/>
              <w:rPr>
                <w:sz w:val="16"/>
                <w:szCs w:val="16"/>
              </w:rPr>
            </w:pPr>
            <w:r>
              <w:rPr>
                <w:sz w:val="16"/>
                <w:szCs w:val="16"/>
              </w:rPr>
              <w:t>Make-up, lip and nail</w:t>
            </w:r>
          </w:p>
        </w:tc>
        <w:tc>
          <w:tcPr>
            <w:tcW w:w="1213" w:type="pct"/>
            <w:vAlign w:val="bottom"/>
          </w:tcPr>
          <w:p w14:paraId="0DF04DA0" w14:textId="77777777" w:rsidR="002430F1" w:rsidRPr="005B5313" w:rsidRDefault="006B3590" w:rsidP="006B3590">
            <w:pPr>
              <w:spacing w:after="0"/>
              <w:jc w:val="center"/>
              <w:rPr>
                <w:sz w:val="16"/>
                <w:szCs w:val="16"/>
              </w:rPr>
            </w:pPr>
            <w:r>
              <w:rPr>
                <w:sz w:val="16"/>
                <w:szCs w:val="16"/>
              </w:rPr>
              <w:t>2 200</w:t>
            </w:r>
          </w:p>
        </w:tc>
        <w:tc>
          <w:tcPr>
            <w:tcW w:w="1062" w:type="pct"/>
            <w:vAlign w:val="bottom"/>
          </w:tcPr>
          <w:p w14:paraId="56DEB5CF" w14:textId="77777777" w:rsidR="002430F1" w:rsidRPr="002430F1" w:rsidRDefault="002430F1" w:rsidP="002430F1">
            <w:pPr>
              <w:spacing w:after="0"/>
              <w:jc w:val="center"/>
              <w:rPr>
                <w:sz w:val="16"/>
                <w:szCs w:val="16"/>
              </w:rPr>
            </w:pPr>
            <w:r w:rsidRPr="002430F1">
              <w:rPr>
                <w:rFonts w:cs="Arial"/>
                <w:sz w:val="16"/>
              </w:rPr>
              <w:t>4 500</w:t>
            </w:r>
          </w:p>
        </w:tc>
        <w:tc>
          <w:tcPr>
            <w:tcW w:w="1135" w:type="pct"/>
            <w:vAlign w:val="center"/>
          </w:tcPr>
          <w:p w14:paraId="38F1B95D" w14:textId="77777777" w:rsidR="002430F1" w:rsidRPr="006E4D76" w:rsidRDefault="002430F1" w:rsidP="002430F1">
            <w:pPr>
              <w:spacing w:after="0"/>
              <w:rPr>
                <w:sz w:val="16"/>
                <w:szCs w:val="16"/>
                <w:lang w:val="fi-FI"/>
              </w:rPr>
            </w:pPr>
            <w:r w:rsidRPr="006E4D76">
              <w:rPr>
                <w:sz w:val="16"/>
                <w:szCs w:val="16"/>
              </w:rPr>
              <w:t>2 200 (800 – 3 300)</w:t>
            </w:r>
          </w:p>
        </w:tc>
      </w:tr>
      <w:tr w:rsidR="002430F1" w:rsidRPr="005B5313" w14:paraId="2C0E5D4D" w14:textId="77777777" w:rsidTr="003D27CA">
        <w:tc>
          <w:tcPr>
            <w:tcW w:w="1590" w:type="pct"/>
          </w:tcPr>
          <w:p w14:paraId="212065C6" w14:textId="77777777" w:rsidR="002430F1" w:rsidRPr="005B5313" w:rsidRDefault="002430F1" w:rsidP="002430F1">
            <w:pPr>
              <w:spacing w:after="0"/>
              <w:rPr>
                <w:sz w:val="16"/>
                <w:szCs w:val="16"/>
              </w:rPr>
            </w:pPr>
            <w:r>
              <w:rPr>
                <w:sz w:val="16"/>
                <w:szCs w:val="16"/>
              </w:rPr>
              <w:t>Other leave on</w:t>
            </w:r>
          </w:p>
        </w:tc>
        <w:tc>
          <w:tcPr>
            <w:tcW w:w="1213" w:type="pct"/>
            <w:vAlign w:val="center"/>
          </w:tcPr>
          <w:p w14:paraId="72ED1054" w14:textId="77777777" w:rsidR="002430F1" w:rsidRPr="005B5313" w:rsidRDefault="006B3590" w:rsidP="002430F1">
            <w:pPr>
              <w:pStyle w:val="WDTable"/>
              <w:spacing w:after="0"/>
              <w:jc w:val="center"/>
              <w:rPr>
                <w:color w:val="auto"/>
                <w:sz w:val="16"/>
                <w:szCs w:val="16"/>
              </w:rPr>
            </w:pPr>
            <w:r>
              <w:rPr>
                <w:color w:val="auto"/>
                <w:sz w:val="16"/>
                <w:szCs w:val="16"/>
              </w:rPr>
              <w:t>6 250</w:t>
            </w:r>
          </w:p>
        </w:tc>
        <w:tc>
          <w:tcPr>
            <w:tcW w:w="1062" w:type="pct"/>
            <w:vAlign w:val="center"/>
          </w:tcPr>
          <w:p w14:paraId="0B985796" w14:textId="77777777" w:rsidR="002430F1" w:rsidRPr="002430F1" w:rsidRDefault="002430F1" w:rsidP="002430F1">
            <w:pPr>
              <w:pStyle w:val="WDTable"/>
              <w:spacing w:after="0"/>
              <w:jc w:val="center"/>
              <w:rPr>
                <w:color w:val="auto"/>
                <w:sz w:val="16"/>
                <w:szCs w:val="16"/>
              </w:rPr>
            </w:pPr>
            <w:r w:rsidRPr="002430F1">
              <w:rPr>
                <w:rFonts w:cs="Arial"/>
                <w:sz w:val="16"/>
                <w:szCs w:val="20"/>
              </w:rPr>
              <w:t>2 900</w:t>
            </w:r>
          </w:p>
        </w:tc>
        <w:tc>
          <w:tcPr>
            <w:tcW w:w="1135" w:type="pct"/>
            <w:vAlign w:val="center"/>
          </w:tcPr>
          <w:p w14:paraId="6E64CCB6" w14:textId="77777777" w:rsidR="002430F1" w:rsidRPr="006E4D76" w:rsidRDefault="002430F1" w:rsidP="002430F1">
            <w:pPr>
              <w:pStyle w:val="WDTable"/>
              <w:spacing w:after="0"/>
              <w:jc w:val="center"/>
              <w:rPr>
                <w:color w:val="auto"/>
                <w:sz w:val="16"/>
                <w:szCs w:val="16"/>
              </w:rPr>
            </w:pPr>
            <w:r w:rsidRPr="006E4D76">
              <w:rPr>
                <w:sz w:val="16"/>
                <w:szCs w:val="16"/>
              </w:rPr>
              <w:t>460 (70 – 750)</w:t>
            </w:r>
          </w:p>
        </w:tc>
      </w:tr>
    </w:tbl>
    <w:p w14:paraId="3E1E1E20" w14:textId="77777777" w:rsidR="002D7735" w:rsidRDefault="002D7735" w:rsidP="0053060D">
      <w:pPr>
        <w:spacing w:after="120" w:line="276" w:lineRule="auto"/>
        <w:jc w:val="both"/>
        <w:rPr>
          <w:color w:val="000000"/>
        </w:rPr>
      </w:pPr>
    </w:p>
    <w:p w14:paraId="24769296" w14:textId="4ABCF92A" w:rsidR="00117773" w:rsidRDefault="00062161" w:rsidP="00117773">
      <w:pPr>
        <w:spacing w:after="120" w:line="276" w:lineRule="auto"/>
        <w:jc w:val="both"/>
        <w:rPr>
          <w:color w:val="000000"/>
        </w:rPr>
      </w:pPr>
      <w:r>
        <w:rPr>
          <w:color w:val="000000"/>
        </w:rPr>
        <w:t>Comments received from industry in the consultation highlight</w:t>
      </w:r>
      <w:ins w:id="1524" w:author="Author">
        <w:r w:rsidR="00944145">
          <w:rPr>
            <w:color w:val="000000"/>
          </w:rPr>
          <w:t>ed that</w:t>
        </w:r>
      </w:ins>
      <w:r w:rsidR="00002699">
        <w:rPr>
          <w:color w:val="000000"/>
        </w:rPr>
        <w:t xml:space="preserve"> the </w:t>
      </w:r>
      <w:r w:rsidR="003403A7">
        <w:rPr>
          <w:color w:val="000000"/>
        </w:rPr>
        <w:t>resources needed</w:t>
      </w:r>
      <w:r w:rsidR="00002699">
        <w:rPr>
          <w:color w:val="000000"/>
        </w:rPr>
        <w:t xml:space="preserve"> to replace microplastics in leave-on cosmetic products </w:t>
      </w:r>
      <w:ins w:id="1525" w:author="Author">
        <w:r w:rsidR="00944145">
          <w:rPr>
            <w:color w:val="000000"/>
          </w:rPr>
          <w:t xml:space="preserve">would exceed </w:t>
        </w:r>
      </w:ins>
      <w:del w:id="1526" w:author="Author">
        <w:r w:rsidR="00002699" w:rsidDel="00944145">
          <w:rPr>
            <w:color w:val="000000"/>
          </w:rPr>
          <w:delText xml:space="preserve">indicating that </w:delText>
        </w:r>
      </w:del>
      <w:ins w:id="1527" w:author="Author">
        <w:r w:rsidR="00944145">
          <w:rPr>
            <w:color w:val="000000"/>
          </w:rPr>
          <w:t xml:space="preserve">available </w:t>
        </w:r>
      </w:ins>
      <w:r w:rsidR="00002699">
        <w:rPr>
          <w:color w:val="000000"/>
        </w:rPr>
        <w:t>reformulation capacities</w:t>
      </w:r>
      <w:del w:id="1528" w:author="Author">
        <w:r w:rsidR="00002699" w:rsidDel="00944145">
          <w:rPr>
            <w:color w:val="000000"/>
          </w:rPr>
          <w:delText xml:space="preserve"> would be exceeded</w:delText>
        </w:r>
      </w:del>
      <w:r w:rsidR="001A0F6E">
        <w:rPr>
          <w:color w:val="000000"/>
        </w:rPr>
        <w:t xml:space="preserve">, </w:t>
      </w:r>
      <w:r w:rsidR="00002699">
        <w:rPr>
          <w:color w:val="000000"/>
        </w:rPr>
        <w:t>which could be particularly difficult for SMEs operating in the sector</w:t>
      </w:r>
      <w:r w:rsidR="001A0F6E">
        <w:rPr>
          <w:color w:val="000000"/>
        </w:rPr>
        <w:t xml:space="preserve">. </w:t>
      </w:r>
      <w:ins w:id="1529" w:author="Author">
        <w:r w:rsidR="008315A3" w:rsidRPr="008315A3">
          <w:rPr>
            <w:color w:val="000000"/>
          </w:rPr>
          <w:t xml:space="preserve">In the consultation on the proposal as well as on the SEAC draft opinion there were requests for a longer transition period, in particular for certain product categories, i.e. skin care, sunscreen and make-up, </w:t>
        </w:r>
        <w:r w:rsidR="00436A73">
          <w:rPr>
            <w:color w:val="000000"/>
          </w:rPr>
          <w:t xml:space="preserve">mainly </w:t>
        </w:r>
        <w:r w:rsidR="008315A3" w:rsidRPr="008315A3">
          <w:rPr>
            <w:color w:val="000000"/>
          </w:rPr>
          <w:t>based on the current lack of suitable alternatives.</w:t>
        </w:r>
      </w:ins>
      <w:r w:rsidR="00436A73">
        <w:rPr>
          <w:color w:val="000000"/>
        </w:rPr>
        <w:t xml:space="preserve"> </w:t>
      </w:r>
      <w:r w:rsidR="00091DC3">
        <w:rPr>
          <w:color w:val="000000"/>
        </w:rPr>
        <w:t>SEAC agrees that the investments needed to develop and use alternatives instead of microplastics are likely to be substantial, but also notes that in princip</w:t>
      </w:r>
      <w:del w:id="1530" w:author="Author">
        <w:r w:rsidR="00091DC3" w:rsidDel="00A61E5A">
          <w:rPr>
            <w:color w:val="000000"/>
          </w:rPr>
          <w:delText>a</w:delText>
        </w:r>
      </w:del>
      <w:r w:rsidR="00091DC3">
        <w:rPr>
          <w:color w:val="000000"/>
        </w:rPr>
        <w:t>l</w:t>
      </w:r>
      <w:ins w:id="1531" w:author="Author">
        <w:r w:rsidR="00A61E5A">
          <w:rPr>
            <w:color w:val="000000"/>
          </w:rPr>
          <w:t>e</w:t>
        </w:r>
      </w:ins>
      <w:r w:rsidR="00091DC3">
        <w:rPr>
          <w:color w:val="000000"/>
        </w:rPr>
        <w:t xml:space="preserve"> there seem to be alternatives to replace microplastics in all cosmetic products categories. </w:t>
      </w:r>
      <w:r w:rsidR="003A0862">
        <w:rPr>
          <w:color w:val="000000"/>
        </w:rPr>
        <w:t xml:space="preserve">Given the uncertainties on </w:t>
      </w:r>
      <w:r w:rsidR="00B0148D">
        <w:rPr>
          <w:color w:val="000000"/>
        </w:rPr>
        <w:t>the r</w:t>
      </w:r>
      <w:r w:rsidR="003A0862">
        <w:rPr>
          <w:color w:val="000000"/>
        </w:rPr>
        <w:t>esources</w:t>
      </w:r>
      <w:r w:rsidR="00B0148D">
        <w:rPr>
          <w:color w:val="000000"/>
        </w:rPr>
        <w:t xml:space="preserve"> and investments</w:t>
      </w:r>
      <w:r w:rsidR="003A0862">
        <w:rPr>
          <w:color w:val="000000"/>
        </w:rPr>
        <w:t xml:space="preserve"> th</w:t>
      </w:r>
      <w:r w:rsidR="00B0148D">
        <w:rPr>
          <w:color w:val="000000"/>
        </w:rPr>
        <w:t xml:space="preserve">e reformulation of </w:t>
      </w:r>
      <w:r w:rsidR="00091DC3">
        <w:rPr>
          <w:color w:val="000000"/>
        </w:rPr>
        <w:t>products containing microplastics will</w:t>
      </w:r>
      <w:r w:rsidR="003A0862">
        <w:rPr>
          <w:color w:val="000000"/>
        </w:rPr>
        <w:t xml:space="preserve"> actually </w:t>
      </w:r>
      <w:r w:rsidR="00091DC3">
        <w:rPr>
          <w:color w:val="000000"/>
        </w:rPr>
        <w:t>require and considering that it is also likely that producers of alternative products may benefit from the proposed restriction</w:t>
      </w:r>
      <w:r w:rsidR="003A0862">
        <w:rPr>
          <w:color w:val="000000"/>
        </w:rPr>
        <w:t xml:space="preserve">, </w:t>
      </w:r>
      <w:r w:rsidR="001A0F6E">
        <w:rPr>
          <w:color w:val="000000"/>
        </w:rPr>
        <w:t xml:space="preserve">it is difficult to draw a firm conclusion on the overall </w:t>
      </w:r>
      <w:r w:rsidR="00C630C6">
        <w:rPr>
          <w:color w:val="000000"/>
        </w:rPr>
        <w:t xml:space="preserve">net </w:t>
      </w:r>
      <w:r w:rsidR="001A0F6E">
        <w:rPr>
          <w:color w:val="000000"/>
        </w:rPr>
        <w:t xml:space="preserve">impact on </w:t>
      </w:r>
      <w:r w:rsidR="00091DC3">
        <w:rPr>
          <w:color w:val="000000"/>
        </w:rPr>
        <w:t xml:space="preserve">industry including </w:t>
      </w:r>
      <w:r w:rsidR="001A0F6E">
        <w:rPr>
          <w:color w:val="000000"/>
        </w:rPr>
        <w:t>SMEs</w:t>
      </w:r>
      <w:r w:rsidR="00740315">
        <w:rPr>
          <w:color w:val="000000"/>
        </w:rPr>
        <w:t>.</w:t>
      </w:r>
    </w:p>
    <w:p w14:paraId="73E2399D" w14:textId="4A20E4E9" w:rsidR="000903CA" w:rsidRDefault="00D14BE2" w:rsidP="0062616B">
      <w:pPr>
        <w:spacing w:after="120" w:line="276" w:lineRule="auto"/>
        <w:jc w:val="both"/>
        <w:rPr>
          <w:color w:val="000000"/>
        </w:rPr>
      </w:pPr>
      <w:r>
        <w:rPr>
          <w:color w:val="000000"/>
        </w:rPr>
        <w:t>Depending on th</w:t>
      </w:r>
      <w:r w:rsidR="00D360ED">
        <w:rPr>
          <w:color w:val="000000"/>
        </w:rPr>
        <w:t>e</w:t>
      </w:r>
      <w:r>
        <w:rPr>
          <w:color w:val="000000"/>
        </w:rPr>
        <w:t xml:space="preserve"> impact </w:t>
      </w:r>
      <w:r w:rsidR="00A530E4">
        <w:rPr>
          <w:color w:val="000000"/>
        </w:rPr>
        <w:t>on industry</w:t>
      </w:r>
      <w:r w:rsidR="00D360ED">
        <w:rPr>
          <w:color w:val="000000"/>
        </w:rPr>
        <w:t xml:space="preserve"> and on releases</w:t>
      </w:r>
      <w:r w:rsidR="000903CA">
        <w:rPr>
          <w:color w:val="000000"/>
        </w:rPr>
        <w:t xml:space="preserve">, SEAC </w:t>
      </w:r>
      <w:r>
        <w:rPr>
          <w:color w:val="000000"/>
        </w:rPr>
        <w:t xml:space="preserve">points out </w:t>
      </w:r>
      <w:r w:rsidR="000903CA">
        <w:rPr>
          <w:color w:val="000000"/>
        </w:rPr>
        <w:t>that the</w:t>
      </w:r>
      <w:r>
        <w:rPr>
          <w:color w:val="000000"/>
        </w:rPr>
        <w:t xml:space="preserve"> following</w:t>
      </w:r>
      <w:r w:rsidR="000903CA">
        <w:rPr>
          <w:color w:val="000000"/>
        </w:rPr>
        <w:t xml:space="preserve"> restriction options</w:t>
      </w:r>
      <w:r w:rsidR="005F0E72">
        <w:rPr>
          <w:color w:val="000000"/>
        </w:rPr>
        <w:t xml:space="preserve"> </w:t>
      </w:r>
      <w:r w:rsidR="000903CA">
        <w:rPr>
          <w:color w:val="000000"/>
        </w:rPr>
        <w:t>m</w:t>
      </w:r>
      <w:r w:rsidR="000E2DA0">
        <w:rPr>
          <w:color w:val="000000"/>
        </w:rPr>
        <w:t>ight</w:t>
      </w:r>
      <w:r w:rsidR="000903CA">
        <w:rPr>
          <w:color w:val="000000"/>
        </w:rPr>
        <w:t xml:space="preserve"> </w:t>
      </w:r>
      <w:r w:rsidR="005F0E72">
        <w:rPr>
          <w:color w:val="000000"/>
        </w:rPr>
        <w:t>also be considered proportionate:</w:t>
      </w:r>
    </w:p>
    <w:p w14:paraId="48C933EC" w14:textId="5617798D" w:rsidR="00D14BE2" w:rsidRDefault="00A530E4" w:rsidP="00D14BE2">
      <w:pPr>
        <w:pStyle w:val="ListParagraph"/>
        <w:numPr>
          <w:ilvl w:val="0"/>
          <w:numId w:val="53"/>
        </w:numPr>
        <w:spacing w:after="120"/>
        <w:jc w:val="both"/>
        <w:rPr>
          <w:color w:val="000000"/>
        </w:rPr>
      </w:pPr>
      <w:r>
        <w:rPr>
          <w:color w:val="000000"/>
        </w:rPr>
        <w:t xml:space="preserve">Derogation of </w:t>
      </w:r>
      <w:r w:rsidR="00DE0F4F">
        <w:rPr>
          <w:color w:val="000000"/>
        </w:rPr>
        <w:t xml:space="preserve">leave-on </w:t>
      </w:r>
      <w:r>
        <w:rPr>
          <w:color w:val="000000"/>
        </w:rPr>
        <w:t>products with relatively low releases (such as make up, lip and nail products)</w:t>
      </w:r>
      <w:r w:rsidR="00014AA7">
        <w:rPr>
          <w:color w:val="000000"/>
        </w:rPr>
        <w:t xml:space="preserve"> </w:t>
      </w:r>
      <w:r w:rsidR="004C31D4">
        <w:rPr>
          <w:color w:val="000000"/>
        </w:rPr>
        <w:t>provide</w:t>
      </w:r>
      <w:r w:rsidR="00014AA7">
        <w:rPr>
          <w:color w:val="000000"/>
        </w:rPr>
        <w:t>d that</w:t>
      </w:r>
      <w:r w:rsidR="004C31D4">
        <w:rPr>
          <w:color w:val="000000"/>
        </w:rPr>
        <w:t xml:space="preserve"> information </w:t>
      </w:r>
      <w:del w:id="1532" w:author="Author">
        <w:r w:rsidR="004C31D4" w:rsidDel="00D94768">
          <w:rPr>
            <w:color w:val="000000"/>
          </w:rPr>
          <w:delText xml:space="preserve">on </w:delText>
        </w:r>
      </w:del>
      <w:ins w:id="1533" w:author="Author">
        <w:r w:rsidR="00D94768">
          <w:rPr>
            <w:color w:val="000000"/>
          </w:rPr>
          <w:t xml:space="preserve">that the products contain </w:t>
        </w:r>
      </w:ins>
      <w:r w:rsidR="004C31D4">
        <w:rPr>
          <w:color w:val="000000"/>
        </w:rPr>
        <w:t>microplastic</w:t>
      </w:r>
      <w:ins w:id="1534" w:author="Author">
        <w:r w:rsidR="00D94768">
          <w:rPr>
            <w:color w:val="000000"/>
          </w:rPr>
          <w:t>s</w:t>
        </w:r>
      </w:ins>
      <w:r w:rsidR="004C31D4">
        <w:rPr>
          <w:color w:val="000000"/>
        </w:rPr>
        <w:t xml:space="preserve"> </w:t>
      </w:r>
      <w:del w:id="1535" w:author="Author">
        <w:r w:rsidR="004C31D4" w:rsidDel="00D94768">
          <w:rPr>
            <w:color w:val="000000"/>
          </w:rPr>
          <w:delText>content</w:delText>
        </w:r>
      </w:del>
      <w:r w:rsidR="004C31D4">
        <w:rPr>
          <w:color w:val="000000"/>
        </w:rPr>
        <w:t xml:space="preserve"> and instructions for </w:t>
      </w:r>
      <w:ins w:id="1536" w:author="Author">
        <w:r w:rsidR="005A33F2">
          <w:rPr>
            <w:color w:val="000000"/>
          </w:rPr>
          <w:t xml:space="preserve">use and </w:t>
        </w:r>
      </w:ins>
      <w:r w:rsidR="004C31D4">
        <w:rPr>
          <w:color w:val="000000"/>
        </w:rPr>
        <w:t xml:space="preserve">disposal </w:t>
      </w:r>
      <w:r w:rsidR="00014AA7">
        <w:rPr>
          <w:color w:val="000000"/>
        </w:rPr>
        <w:t xml:space="preserve">is given </w:t>
      </w:r>
      <w:r w:rsidR="004C31D4">
        <w:rPr>
          <w:color w:val="000000"/>
        </w:rPr>
        <w:t>to consumers</w:t>
      </w:r>
      <w:ins w:id="1537" w:author="Author">
        <w:r w:rsidR="005A33F2">
          <w:rPr>
            <w:color w:val="000000"/>
          </w:rPr>
          <w:t xml:space="preserve"> in order to reduce releases as far as possible</w:t>
        </w:r>
      </w:ins>
      <w:del w:id="1538" w:author="Author">
        <w:r w:rsidR="00014AA7" w:rsidDel="005A33F2">
          <w:rPr>
            <w:color w:val="000000"/>
          </w:rPr>
          <w:delText xml:space="preserve"> (‘instruction for use and disposal’)</w:delText>
        </w:r>
      </w:del>
      <w:r w:rsidR="004C31D4">
        <w:rPr>
          <w:color w:val="000000"/>
        </w:rPr>
        <w:t xml:space="preserve">. </w:t>
      </w:r>
      <w:r w:rsidR="00014AA7">
        <w:rPr>
          <w:color w:val="000000"/>
        </w:rPr>
        <w:t>Furthermore, these uses should be covered by the reporting obligation</w:t>
      </w:r>
      <w:del w:id="1539" w:author="Author">
        <w:r w:rsidR="00014AA7" w:rsidDel="005A33F2">
          <w:rPr>
            <w:color w:val="000000"/>
          </w:rPr>
          <w:delText>s</w:delText>
        </w:r>
      </w:del>
      <w:r w:rsidR="00014AA7">
        <w:rPr>
          <w:color w:val="000000"/>
        </w:rPr>
        <w:t xml:space="preserve"> in order</w:t>
      </w:r>
      <w:r w:rsidR="000E2DA0">
        <w:rPr>
          <w:color w:val="000000"/>
        </w:rPr>
        <w:t xml:space="preserve"> to obtain better evidence on releases</w:t>
      </w:r>
      <w:r w:rsidR="00C630C6">
        <w:rPr>
          <w:color w:val="000000"/>
        </w:rPr>
        <w:t xml:space="preserve"> and</w:t>
      </w:r>
      <w:ins w:id="1540" w:author="Author">
        <w:r w:rsidR="005A33F2">
          <w:rPr>
            <w:color w:val="000000"/>
          </w:rPr>
          <w:t xml:space="preserve"> to</w:t>
        </w:r>
      </w:ins>
      <w:r w:rsidR="00C630C6">
        <w:rPr>
          <w:color w:val="000000"/>
        </w:rPr>
        <w:t xml:space="preserve"> take </w:t>
      </w:r>
      <w:del w:id="1541" w:author="Author">
        <w:r w:rsidR="00C630C6" w:rsidDel="005A33F2">
          <w:rPr>
            <w:color w:val="000000"/>
          </w:rPr>
          <w:delText xml:space="preserve">future </w:delText>
        </w:r>
      </w:del>
      <w:r w:rsidR="00C630C6">
        <w:rPr>
          <w:color w:val="000000"/>
        </w:rPr>
        <w:t>further action (such as a ban on the placing on the market) in the event emissions do not sufficiently decline</w:t>
      </w:r>
      <w:r>
        <w:rPr>
          <w:color w:val="000000"/>
        </w:rPr>
        <w:t>. Potential excessive costs as claimed by industry would be avoided with this option and at the same time some emission reduction may be attainable</w:t>
      </w:r>
      <w:r w:rsidR="00C630C6">
        <w:rPr>
          <w:color w:val="000000"/>
        </w:rPr>
        <w:t xml:space="preserve"> (starting from an earlier date: within 2 years of EiF for instructions for use vs the proposed ban with a transitional period of 6 years)</w:t>
      </w:r>
      <w:r>
        <w:rPr>
          <w:color w:val="000000"/>
        </w:rPr>
        <w:t xml:space="preserve">. However, the overall effectiveness of this option </w:t>
      </w:r>
      <w:ins w:id="1542" w:author="Author">
        <w:r w:rsidR="00DE7F2F">
          <w:rPr>
            <w:color w:val="000000"/>
          </w:rPr>
          <w:t xml:space="preserve">to reduce releases </w:t>
        </w:r>
      </w:ins>
      <w:r w:rsidR="00744B8C">
        <w:rPr>
          <w:color w:val="000000"/>
        </w:rPr>
        <w:t>is likely to be significantly lower than a ban.</w:t>
      </w:r>
    </w:p>
    <w:p w14:paraId="69D9B02F" w14:textId="4A5653A1" w:rsidR="00744B8C" w:rsidRPr="00CD1CF9" w:rsidRDefault="000E2DA0">
      <w:pPr>
        <w:pStyle w:val="ListParagraph"/>
        <w:numPr>
          <w:ilvl w:val="0"/>
          <w:numId w:val="53"/>
        </w:numPr>
        <w:spacing w:after="120"/>
        <w:jc w:val="both"/>
        <w:rPr>
          <w:color w:val="000000"/>
        </w:rPr>
      </w:pPr>
      <w:r>
        <w:rPr>
          <w:color w:val="000000"/>
        </w:rPr>
        <w:t>Ban with l</w:t>
      </w:r>
      <w:r w:rsidR="00744B8C">
        <w:rPr>
          <w:color w:val="000000"/>
        </w:rPr>
        <w:t xml:space="preserve">onger (&gt; 6 years) transition period </w:t>
      </w:r>
      <w:r w:rsidR="00B7032C">
        <w:rPr>
          <w:color w:val="000000"/>
        </w:rPr>
        <w:t xml:space="preserve">for </w:t>
      </w:r>
      <w:r w:rsidR="00744B8C">
        <w:rPr>
          <w:color w:val="000000"/>
        </w:rPr>
        <w:t>leave-on products with relatively low releases</w:t>
      </w:r>
      <w:r>
        <w:rPr>
          <w:color w:val="000000"/>
        </w:rPr>
        <w:t xml:space="preserve">: This option would </w:t>
      </w:r>
      <w:r w:rsidR="0033306D">
        <w:rPr>
          <w:color w:val="000000"/>
        </w:rPr>
        <w:t>give</w:t>
      </w:r>
      <w:r>
        <w:rPr>
          <w:color w:val="000000"/>
        </w:rPr>
        <w:t xml:space="preserve"> more time for industry to substitute microplastics and to spread reformulation costs over a longer time period. In the consultation</w:t>
      </w:r>
      <w:ins w:id="1543" w:author="Author">
        <w:r w:rsidR="00BF362E">
          <w:rPr>
            <w:color w:val="000000"/>
          </w:rPr>
          <w:t>,</w:t>
        </w:r>
      </w:ins>
      <w:r>
        <w:rPr>
          <w:color w:val="000000"/>
        </w:rPr>
        <w:t xml:space="preserve"> industry claimed that much more time</w:t>
      </w:r>
      <w:r w:rsidR="005A68E1">
        <w:rPr>
          <w:color w:val="000000"/>
        </w:rPr>
        <w:t xml:space="preserve"> (up to 15 years) would be needed to replace microplastics in leave-on cosmetics. Whereas </w:t>
      </w:r>
      <w:r w:rsidR="00687B9B">
        <w:rPr>
          <w:color w:val="000000"/>
        </w:rPr>
        <w:t>it is unlikely</w:t>
      </w:r>
      <w:r w:rsidR="005A68E1">
        <w:rPr>
          <w:color w:val="000000"/>
        </w:rPr>
        <w:t xml:space="preserve"> that such a long time period would be needed (considering the evidence that in principle alternatives already exist), </w:t>
      </w:r>
      <w:r w:rsidR="00687B9B">
        <w:rPr>
          <w:color w:val="000000"/>
        </w:rPr>
        <w:t xml:space="preserve">also </w:t>
      </w:r>
      <w:r w:rsidR="005A68E1">
        <w:rPr>
          <w:color w:val="000000"/>
        </w:rPr>
        <w:t xml:space="preserve">the </w:t>
      </w:r>
      <w:r w:rsidR="00687B9B">
        <w:rPr>
          <w:color w:val="000000"/>
        </w:rPr>
        <w:t xml:space="preserve">Dossier Submitter acknowledged the possibility </w:t>
      </w:r>
      <w:r w:rsidR="0033306D">
        <w:rPr>
          <w:color w:val="000000"/>
        </w:rPr>
        <w:t>(in the high scenario)</w:t>
      </w:r>
      <w:r w:rsidR="00687B9B">
        <w:rPr>
          <w:color w:val="000000"/>
        </w:rPr>
        <w:t xml:space="preserve"> that not all reformulations would be finalised by the end of the </w:t>
      </w:r>
      <w:del w:id="1544" w:author="Author">
        <w:r w:rsidR="00687B9B" w:rsidDel="00BF362E">
          <w:rPr>
            <w:color w:val="000000"/>
          </w:rPr>
          <w:delText>6-</w:delText>
        </w:r>
      </w:del>
      <w:ins w:id="1545" w:author="Author">
        <w:r w:rsidR="00BF362E">
          <w:rPr>
            <w:color w:val="000000"/>
          </w:rPr>
          <w:t xml:space="preserve">six </w:t>
        </w:r>
      </w:ins>
      <w:r w:rsidR="00687B9B">
        <w:rPr>
          <w:color w:val="000000"/>
        </w:rPr>
        <w:t>year</w:t>
      </w:r>
      <w:ins w:id="1546" w:author="Author">
        <w:r w:rsidR="00BF362E">
          <w:rPr>
            <w:color w:val="000000"/>
          </w:rPr>
          <w:t xml:space="preserve"> </w:t>
        </w:r>
      </w:ins>
      <w:del w:id="1547" w:author="Author">
        <w:r w:rsidR="00687B9B" w:rsidDel="00BF362E">
          <w:rPr>
            <w:color w:val="000000"/>
          </w:rPr>
          <w:delText>s-</w:delText>
        </w:r>
      </w:del>
      <w:r w:rsidR="00687B9B">
        <w:rPr>
          <w:color w:val="000000"/>
        </w:rPr>
        <w:t xml:space="preserve">transition period proposed. </w:t>
      </w:r>
      <w:r w:rsidR="00BE6538">
        <w:rPr>
          <w:color w:val="000000"/>
        </w:rPr>
        <w:t xml:space="preserve">SEAC highlights that there is </w:t>
      </w:r>
      <w:del w:id="1548" w:author="Author">
        <w:r w:rsidR="00BE6538" w:rsidDel="00BF362E">
          <w:rPr>
            <w:color w:val="000000"/>
          </w:rPr>
          <w:delText xml:space="preserve">not </w:delText>
        </w:r>
      </w:del>
      <w:ins w:id="1549" w:author="Author">
        <w:r w:rsidR="00BF362E">
          <w:rPr>
            <w:color w:val="000000"/>
          </w:rPr>
          <w:t>in</w:t>
        </w:r>
      </w:ins>
      <w:r w:rsidR="00BE6538">
        <w:rPr>
          <w:color w:val="000000"/>
        </w:rPr>
        <w:t xml:space="preserve">sufficient information to determine the optimal transition period. On the other hand, a longer transition period would mean more </w:t>
      </w:r>
      <w:r w:rsidR="00410E0B">
        <w:rPr>
          <w:color w:val="000000"/>
        </w:rPr>
        <w:t xml:space="preserve">emissions of microplastics to the environment. In order to keep these additional emissions to a minimum, </w:t>
      </w:r>
      <w:r w:rsidR="00737DFA">
        <w:rPr>
          <w:color w:val="000000"/>
        </w:rPr>
        <w:t>complementary ‘instructions for use and disposal’ could increase the effectiveness of th</w:t>
      </w:r>
      <w:r w:rsidR="008C6663">
        <w:rPr>
          <w:color w:val="000000"/>
        </w:rPr>
        <w:t>is option</w:t>
      </w:r>
      <w:r w:rsidR="00737DFA">
        <w:rPr>
          <w:color w:val="000000"/>
        </w:rPr>
        <w:t>.</w:t>
      </w:r>
    </w:p>
    <w:p w14:paraId="5F48F7E7" w14:textId="724A2415" w:rsidR="00633B06" w:rsidRDefault="00721230" w:rsidP="0053060D">
      <w:pPr>
        <w:spacing w:after="120" w:line="276" w:lineRule="auto"/>
        <w:jc w:val="both"/>
        <w:rPr>
          <w:ins w:id="1550" w:author="Author"/>
          <w:color w:val="000000"/>
        </w:rPr>
      </w:pPr>
      <w:del w:id="1551" w:author="Author">
        <w:r w:rsidDel="00DE7F2F">
          <w:rPr>
            <w:color w:val="000000"/>
          </w:rPr>
          <w:delText xml:space="preserve">However, </w:delText>
        </w:r>
      </w:del>
      <w:ins w:id="1552" w:author="Author">
        <w:r w:rsidR="00DE7F2F">
          <w:rPr>
            <w:color w:val="000000"/>
          </w:rPr>
          <w:t>T</w:t>
        </w:r>
      </w:ins>
      <w:del w:id="1553" w:author="Author">
        <w:r w:rsidDel="00DE7F2F">
          <w:rPr>
            <w:color w:val="000000"/>
          </w:rPr>
          <w:delText>t</w:delText>
        </w:r>
      </w:del>
      <w:r w:rsidR="00D360ED" w:rsidRPr="00D360ED">
        <w:rPr>
          <w:color w:val="000000"/>
        </w:rPr>
        <w:t xml:space="preserve">he uncertainties related to the different impacts (impacts on industry and releases) do not allow </w:t>
      </w:r>
      <w:del w:id="1554" w:author="Author">
        <w:r w:rsidR="00D360ED" w:rsidRPr="00D360ED" w:rsidDel="00BF362E">
          <w:rPr>
            <w:color w:val="000000"/>
          </w:rPr>
          <w:delText xml:space="preserve">for </w:delText>
        </w:r>
      </w:del>
      <w:r w:rsidR="00D360ED" w:rsidRPr="00D360ED">
        <w:rPr>
          <w:color w:val="000000"/>
        </w:rPr>
        <w:t xml:space="preserve">SEAC to conclude </w:t>
      </w:r>
      <w:ins w:id="1555" w:author="Author">
        <w:r w:rsidR="00BF362E">
          <w:rPr>
            <w:color w:val="000000"/>
          </w:rPr>
          <w:t xml:space="preserve">on </w:t>
        </w:r>
      </w:ins>
      <w:r w:rsidR="00D360ED" w:rsidRPr="00D360ED">
        <w:rPr>
          <w:color w:val="000000"/>
        </w:rPr>
        <w:t xml:space="preserve">whether </w:t>
      </w:r>
      <w:r w:rsidR="00D360ED">
        <w:rPr>
          <w:color w:val="000000"/>
        </w:rPr>
        <w:t>one of these</w:t>
      </w:r>
      <w:r w:rsidR="00D360ED" w:rsidRPr="00D360ED">
        <w:rPr>
          <w:color w:val="000000"/>
        </w:rPr>
        <w:t xml:space="preserve"> options </w:t>
      </w:r>
      <w:r w:rsidR="00D77927">
        <w:rPr>
          <w:color w:val="000000"/>
        </w:rPr>
        <w:t xml:space="preserve">is likely to </w:t>
      </w:r>
      <w:r w:rsidR="00D360ED" w:rsidRPr="00D360ED">
        <w:rPr>
          <w:color w:val="000000"/>
        </w:rPr>
        <w:t xml:space="preserve">be more </w:t>
      </w:r>
      <w:r w:rsidR="0070040A">
        <w:rPr>
          <w:color w:val="000000"/>
        </w:rPr>
        <w:t>appropriate</w:t>
      </w:r>
      <w:r w:rsidR="00D360ED" w:rsidRPr="00D360ED">
        <w:rPr>
          <w:color w:val="000000"/>
        </w:rPr>
        <w:t xml:space="preserve"> than</w:t>
      </w:r>
      <w:r w:rsidR="00D360ED">
        <w:rPr>
          <w:color w:val="000000"/>
        </w:rPr>
        <w:t xml:space="preserve"> the proposed restriction</w:t>
      </w:r>
      <w:r w:rsidR="00D360ED" w:rsidRPr="00D360ED">
        <w:rPr>
          <w:color w:val="000000"/>
        </w:rPr>
        <w:t xml:space="preserve">. </w:t>
      </w:r>
      <w:del w:id="1556" w:author="Author">
        <w:r w:rsidR="00D77927" w:rsidDel="00DE7F2F">
          <w:rPr>
            <w:color w:val="000000"/>
          </w:rPr>
          <w:delText>Finally, a</w:delText>
        </w:r>
      </w:del>
      <w:ins w:id="1557" w:author="Author">
        <w:r w:rsidR="00DE7F2F">
          <w:rPr>
            <w:color w:val="000000"/>
          </w:rPr>
          <w:t>A</w:t>
        </w:r>
      </w:ins>
      <w:r w:rsidR="00D14BE2">
        <w:rPr>
          <w:color w:val="000000"/>
        </w:rPr>
        <w:t xml:space="preserve">s mentioned </w:t>
      </w:r>
      <w:del w:id="1558" w:author="Author">
        <w:r w:rsidR="00D14BE2" w:rsidDel="00BF362E">
          <w:rPr>
            <w:color w:val="000000"/>
          </w:rPr>
          <w:delText>before</w:delText>
        </w:r>
      </w:del>
      <w:ins w:id="1559" w:author="Author">
        <w:r w:rsidR="00BF362E">
          <w:rPr>
            <w:color w:val="000000"/>
          </w:rPr>
          <w:t>above</w:t>
        </w:r>
      </w:ins>
      <w:r w:rsidR="00D14BE2">
        <w:rPr>
          <w:color w:val="000000"/>
        </w:rPr>
        <w:t xml:space="preserve">, </w:t>
      </w:r>
      <w:r w:rsidR="000C3DF5">
        <w:rPr>
          <w:color w:val="000000"/>
        </w:rPr>
        <w:t>proportionality depends</w:t>
      </w:r>
      <w:r w:rsidR="00D14BE2">
        <w:rPr>
          <w:color w:val="000000"/>
        </w:rPr>
        <w:t xml:space="preserve"> </w:t>
      </w:r>
      <w:r w:rsidR="008C6663">
        <w:rPr>
          <w:color w:val="000000"/>
        </w:rPr>
        <w:t>on policy priorities to reduce microplastic emissions.</w:t>
      </w:r>
    </w:p>
    <w:p w14:paraId="40BF61A0" w14:textId="7593C335" w:rsidR="009E110A" w:rsidDel="008315A3" w:rsidRDefault="009E110A" w:rsidP="0053060D">
      <w:pPr>
        <w:spacing w:after="120" w:line="276" w:lineRule="auto"/>
        <w:jc w:val="both"/>
        <w:rPr>
          <w:del w:id="1560" w:author="Author"/>
          <w:color w:val="000000"/>
        </w:rPr>
      </w:pPr>
    </w:p>
    <w:p w14:paraId="0D5B4A4A" w14:textId="6972EA41" w:rsidR="00145E9F" w:rsidRDefault="00145E9F" w:rsidP="0053060D">
      <w:pPr>
        <w:spacing w:after="120" w:line="276" w:lineRule="auto"/>
        <w:jc w:val="both"/>
        <w:rPr>
          <w:b/>
          <w:color w:val="000000"/>
        </w:rPr>
      </w:pPr>
      <w:r w:rsidRPr="0077377B">
        <w:rPr>
          <w:b/>
          <w:color w:val="000000"/>
        </w:rPr>
        <w:t>Detergents</w:t>
      </w:r>
      <w:r w:rsidR="00722861">
        <w:rPr>
          <w:b/>
          <w:color w:val="000000"/>
        </w:rPr>
        <w:t xml:space="preserve"> and maintenance products</w:t>
      </w:r>
    </w:p>
    <w:p w14:paraId="09E8B207" w14:textId="121B8413" w:rsidR="003F0B5B" w:rsidDel="00CC7E81" w:rsidRDefault="00C96D3B" w:rsidP="00CC7E81">
      <w:pPr>
        <w:spacing w:after="120" w:line="276" w:lineRule="auto"/>
        <w:jc w:val="both"/>
        <w:rPr>
          <w:del w:id="1561" w:author="Author"/>
        </w:rPr>
      </w:pPr>
      <w:del w:id="1562" w:author="Author">
        <w:r w:rsidRPr="007D26FB" w:rsidDel="007D26FB">
          <w:delText>For most uses in detergents</w:delText>
        </w:r>
        <w:r w:rsidR="00BD4F94" w:rsidRPr="007D26FB" w:rsidDel="007D26FB">
          <w:delText xml:space="preserve">, substitution of microplastics is a very cost-effective measure to reduce emissions. </w:delText>
        </w:r>
        <w:r w:rsidR="00BD4F94" w:rsidRPr="007D26FB" w:rsidDel="00F15CD0">
          <w:delText>However</w:delText>
        </w:r>
        <w:r w:rsidR="00BD4F94" w:rsidDel="00F15CD0">
          <w:delText>, f</w:delText>
        </w:r>
      </w:del>
      <w:ins w:id="1563" w:author="Author">
        <w:r w:rsidR="00F15CD0">
          <w:t>F</w:t>
        </w:r>
      </w:ins>
      <w:r w:rsidR="00BD4F94">
        <w:t xml:space="preserve">or polymeric </w:t>
      </w:r>
      <w:r w:rsidR="00BD4F94" w:rsidRPr="00AB053F">
        <w:rPr>
          <w:b/>
        </w:rPr>
        <w:t>fragrance encapsulat</w:t>
      </w:r>
      <w:ins w:id="1564" w:author="Author">
        <w:r w:rsidR="00FC7B86">
          <w:rPr>
            <w:b/>
          </w:rPr>
          <w:t>ion</w:t>
        </w:r>
      </w:ins>
      <w:del w:id="1565" w:author="Author">
        <w:r w:rsidR="00BD4F94" w:rsidRPr="00AB053F" w:rsidDel="00FC7B86">
          <w:rPr>
            <w:b/>
          </w:rPr>
          <w:delText>es</w:delText>
        </w:r>
      </w:del>
      <w:r w:rsidR="00BD4F94">
        <w:rPr>
          <w:rStyle w:val="FootnoteReference"/>
        </w:rPr>
        <w:footnoteReference w:id="74"/>
      </w:r>
      <w:r w:rsidR="00546090">
        <w:t xml:space="preserve"> it is more costly to replace</w:t>
      </w:r>
      <w:ins w:id="1568" w:author="Author">
        <w:r w:rsidR="00F15CD0">
          <w:t xml:space="preserve"> microplastics than for other uses in detergents</w:t>
        </w:r>
      </w:ins>
      <w:r w:rsidR="00546090">
        <w:t xml:space="preserve">, because alternatives have not been </w:t>
      </w:r>
      <w:del w:id="1569" w:author="Author">
        <w:r w:rsidR="00546090" w:rsidDel="00FC7B86">
          <w:delText xml:space="preserve">finally </w:delText>
        </w:r>
      </w:del>
      <w:r w:rsidR="00546090">
        <w:t xml:space="preserve">developed yet. </w:t>
      </w:r>
      <w:del w:id="1570" w:author="Author">
        <w:r w:rsidR="00546090" w:rsidDel="003C7EED">
          <w:delText>Therefore</w:delText>
        </w:r>
      </w:del>
      <w:ins w:id="1571" w:author="Author">
        <w:r w:rsidR="003C7EED">
          <w:t>Also</w:t>
        </w:r>
      </w:ins>
      <w:r w:rsidR="001F08FF">
        <w:t xml:space="preserve">, uncertainty remains </w:t>
      </w:r>
      <w:ins w:id="1572" w:author="Author">
        <w:r w:rsidR="00FC7B86">
          <w:t xml:space="preserve">as to </w:t>
        </w:r>
      </w:ins>
      <w:r w:rsidR="001F08FF">
        <w:t>whether alternatives for polymeric fragrance encapsulat</w:t>
      </w:r>
      <w:ins w:id="1573" w:author="Author">
        <w:r w:rsidR="00FC7B86">
          <w:t>ion</w:t>
        </w:r>
      </w:ins>
      <w:del w:id="1574" w:author="Author">
        <w:r w:rsidR="001F08FF" w:rsidDel="00FC7B86">
          <w:delText>es</w:delText>
        </w:r>
      </w:del>
      <w:r w:rsidR="001F08FF">
        <w:t xml:space="preserve"> </w:t>
      </w:r>
      <w:r w:rsidR="00546090">
        <w:t>will become available</w:t>
      </w:r>
      <w:r w:rsidR="001F08FF">
        <w:t xml:space="preserve"> within the transition period </w:t>
      </w:r>
      <w:r w:rsidR="00AE22FD">
        <w:t xml:space="preserve">originally </w:t>
      </w:r>
      <w:r w:rsidR="001F08FF">
        <w:t xml:space="preserve">proposed by the Dossier Submitter (i.e. </w:t>
      </w:r>
      <w:del w:id="1575" w:author="Author">
        <w:r w:rsidR="001F08FF" w:rsidDel="00FC7B86">
          <w:delText xml:space="preserve">5 </w:delText>
        </w:r>
      </w:del>
      <w:ins w:id="1576" w:author="Author">
        <w:r w:rsidR="00FC7B86">
          <w:t xml:space="preserve">five </w:t>
        </w:r>
      </w:ins>
      <w:r w:rsidR="001F08FF">
        <w:t>years</w:t>
      </w:r>
      <w:del w:id="1577" w:author="Author">
        <w:r w:rsidR="001F08FF" w:rsidDel="00FC7B86">
          <w:delText xml:space="preserve"> for </w:delText>
        </w:r>
        <w:r w:rsidR="00546090" w:rsidDel="00FC7B86">
          <w:delText>polymeric fragrance</w:delText>
        </w:r>
        <w:r w:rsidR="001F08FF" w:rsidDel="00FC7B86">
          <w:delText xml:space="preserve"> encapsulation</w:delText>
        </w:r>
      </w:del>
      <w:r w:rsidR="001F08FF">
        <w:t xml:space="preserve">). Industry </w:t>
      </w:r>
      <w:ins w:id="1578" w:author="Author">
        <w:r w:rsidR="00B91AE4">
          <w:t>s</w:t>
        </w:r>
      </w:ins>
      <w:del w:id="1579" w:author="Author">
        <w:r w:rsidR="001F08FF" w:rsidDel="00B91AE4">
          <w:delText>S</w:delText>
        </w:r>
      </w:del>
      <w:r w:rsidR="001F08FF">
        <w:t xml:space="preserve">takeholders </w:t>
      </w:r>
      <w:del w:id="1580" w:author="Author">
        <w:r w:rsidR="001F08FF" w:rsidDel="00FC7B86">
          <w:delText xml:space="preserve">have </w:delText>
        </w:r>
      </w:del>
      <w:r w:rsidR="001F08FF">
        <w:t xml:space="preserve">commented during the </w:t>
      </w:r>
      <w:ins w:id="1581" w:author="Author">
        <w:r w:rsidR="00C87FFB">
          <w:t>Annex XV</w:t>
        </w:r>
        <w:r w:rsidR="001F08FF">
          <w:t xml:space="preserve"> </w:t>
        </w:r>
      </w:ins>
      <w:r w:rsidR="00BD4F94">
        <w:t>c</w:t>
      </w:r>
      <w:r w:rsidR="001F08FF">
        <w:t xml:space="preserve">onsultation that the proposed transition period is too short to develop alternatives </w:t>
      </w:r>
      <w:r w:rsidR="00826940">
        <w:t xml:space="preserve">and that up to 10 years would be needed to </w:t>
      </w:r>
      <w:del w:id="1582" w:author="Author">
        <w:r w:rsidR="00826940" w:rsidDel="001621B2">
          <w:delText>switch to alternatives</w:delText>
        </w:r>
      </w:del>
      <w:ins w:id="1583" w:author="Author">
        <w:r w:rsidR="001621B2">
          <w:t xml:space="preserve">substitute microplastics </w:t>
        </w:r>
        <w:r w:rsidR="0088000D">
          <w:t xml:space="preserve">in </w:t>
        </w:r>
        <w:r w:rsidR="00FC7B86">
          <w:t xml:space="preserve">fragrance </w:t>
        </w:r>
        <w:r w:rsidR="0088000D">
          <w:t>encapsulat</w:t>
        </w:r>
        <w:r w:rsidR="00FC7B86">
          <w:t>ion</w:t>
        </w:r>
        <w:del w:id="1584" w:author="Author">
          <w:r w:rsidR="0088000D" w:rsidDel="00FC7B86">
            <w:delText>es</w:delText>
          </w:r>
        </w:del>
      </w:ins>
      <w:r w:rsidR="00826940">
        <w:t xml:space="preserve"> </w:t>
      </w:r>
      <w:r w:rsidR="001F08FF">
        <w:t>(#2160 #2239).</w:t>
      </w:r>
      <w:ins w:id="1585" w:author="Author">
        <w:r w:rsidR="00D85392">
          <w:t xml:space="preserve"> </w:t>
        </w:r>
      </w:ins>
    </w:p>
    <w:p w14:paraId="6649C5EA" w14:textId="3C5691AA" w:rsidR="002316A6" w:rsidRDefault="00AE22FD" w:rsidP="001F08FF">
      <w:pPr>
        <w:spacing w:after="120" w:line="276" w:lineRule="auto"/>
        <w:jc w:val="both"/>
        <w:rPr>
          <w:ins w:id="1586" w:author="Author"/>
        </w:rPr>
      </w:pPr>
      <w:r>
        <w:t xml:space="preserve">The additional costs </w:t>
      </w:r>
      <w:del w:id="1587" w:author="Author">
        <w:r w:rsidDel="00FC7B86">
          <w:delText xml:space="preserve">to </w:delText>
        </w:r>
      </w:del>
      <w:ins w:id="1588" w:author="Author">
        <w:r w:rsidR="00FC7B86">
          <w:t xml:space="preserve">that would </w:t>
        </w:r>
      </w:ins>
      <w:r>
        <w:t>be incurred if alternatives would not be available</w:t>
      </w:r>
      <w:del w:id="1589" w:author="Author">
        <w:r w:rsidDel="00FC7B86">
          <w:delText>,</w:delText>
        </w:r>
      </w:del>
      <w:r>
        <w:t xml:space="preserve"> were estimated by the Dossier Submitter in the high cost scenario </w:t>
      </w:r>
      <w:r w:rsidR="007D470E">
        <w:t>(</w:t>
      </w:r>
      <w:ins w:id="1590" w:author="Author">
        <w:r w:rsidR="00640EC1">
          <w:t xml:space="preserve">including </w:t>
        </w:r>
      </w:ins>
      <w:r w:rsidR="007D470E">
        <w:t>additional perfume use</w:t>
      </w:r>
      <w:ins w:id="1591" w:author="Author">
        <w:r w:rsidR="00640EC1">
          <w:t xml:space="preserve"> and</w:t>
        </w:r>
      </w:ins>
      <w:del w:id="1592" w:author="Author">
        <w:r w:rsidR="007D470E" w:rsidDel="00640EC1">
          <w:delText>,</w:delText>
        </w:r>
      </w:del>
      <w:r w:rsidR="007D470E">
        <w:t xml:space="preserve"> </w:t>
      </w:r>
      <w:r w:rsidR="007D470E" w:rsidRPr="00B03C8C">
        <w:t>profit losses</w:t>
      </w:r>
      <w:r w:rsidR="007D470E">
        <w:t xml:space="preserve">) </w:t>
      </w:r>
      <w:r>
        <w:t xml:space="preserve">and </w:t>
      </w:r>
      <w:del w:id="1593" w:author="Author">
        <w:r w:rsidR="007D470E" w:rsidDel="00FC7B86">
          <w:delText xml:space="preserve">thus </w:delText>
        </w:r>
      </w:del>
      <w:ins w:id="1594" w:author="Author">
        <w:r w:rsidR="00FC7B86">
          <w:t xml:space="preserve">therefore </w:t>
        </w:r>
      </w:ins>
      <w:del w:id="1595" w:author="Author">
        <w:r w:rsidR="007D470E" w:rsidDel="00FC7B86">
          <w:delText xml:space="preserve">are </w:delText>
        </w:r>
      </w:del>
      <w:r w:rsidR="007D470E">
        <w:t xml:space="preserve">reflected in the cost-effectiveness </w:t>
      </w:r>
      <w:del w:id="1596" w:author="Author">
        <w:r w:rsidR="007D470E" w:rsidDel="00FC7B86">
          <w:delText>figures</w:delText>
        </w:r>
      </w:del>
      <w:ins w:id="1597" w:author="Author">
        <w:del w:id="1598" w:author="Author">
          <w:r w:rsidR="00640EC1" w:rsidDel="00FC7B86">
            <w:delText xml:space="preserve"> </w:delText>
          </w:r>
        </w:del>
        <w:r w:rsidR="00FC7B86">
          <w:t xml:space="preserve">estimates </w:t>
        </w:r>
        <w:r w:rsidR="00640EC1">
          <w:t>(see Table 12)</w:t>
        </w:r>
      </w:ins>
      <w:r w:rsidR="007D470E">
        <w:t xml:space="preserve">. </w:t>
      </w:r>
      <w:ins w:id="1599" w:author="Author">
        <w:r w:rsidR="00FD1DAB">
          <w:t xml:space="preserve">These </w:t>
        </w:r>
        <w:del w:id="1600" w:author="Author">
          <w:r w:rsidR="00FD1DAB" w:rsidDel="00E93B55">
            <w:delText>figures</w:delText>
          </w:r>
        </w:del>
        <w:r w:rsidR="00E93B55">
          <w:t>estimates</w:t>
        </w:r>
        <w:r w:rsidR="00FD1DAB">
          <w:t xml:space="preserve"> do not include other potential impacts</w:t>
        </w:r>
        <w:r w:rsidR="00321073">
          <w:t>,</w:t>
        </w:r>
        <w:r w:rsidR="00FD1DAB">
          <w:t xml:space="preserve"> </w:t>
        </w:r>
        <w:r w:rsidR="00321073">
          <w:t>e.g. resulting from the</w:t>
        </w:r>
        <w:r w:rsidR="00FD1DAB">
          <w:t xml:space="preserve"> rewashing of textiles in response to </w:t>
        </w:r>
        <w:del w:id="1601" w:author="Author">
          <w:r w:rsidR="00FD1DAB" w:rsidDel="00E93B55">
            <w:delText xml:space="preserve">a </w:delText>
          </w:r>
        </w:del>
        <w:r w:rsidR="00FD1DAB">
          <w:t>lower product performance resulting from the lack of alternatives.</w:t>
        </w:r>
      </w:ins>
      <w:del w:id="1602" w:author="Author">
        <w:r w:rsidR="007D470E" w:rsidDel="002316A6">
          <w:delText>SEAC notes that based on these figures it cannot be concluded that it would be disproportionate to phase out microplastics used as polymeric fragrance encapsulates after a 5 year transition period.</w:delText>
        </w:r>
      </w:del>
    </w:p>
    <w:p w14:paraId="521D290F" w14:textId="51F1A940" w:rsidR="0030304B" w:rsidRDefault="00826940" w:rsidP="001F08FF">
      <w:pPr>
        <w:spacing w:after="120" w:line="276" w:lineRule="auto"/>
        <w:jc w:val="both"/>
        <w:rPr>
          <w:ins w:id="1603" w:author="Author"/>
        </w:rPr>
      </w:pPr>
      <w:del w:id="1604" w:author="Author">
        <w:r w:rsidDel="002316A6">
          <w:delText xml:space="preserve"> </w:delText>
        </w:r>
      </w:del>
      <w:r w:rsidR="00AE4471">
        <w:t xml:space="preserve">A </w:t>
      </w:r>
      <w:r w:rsidR="001F08FF">
        <w:t xml:space="preserve">longer transition period </w:t>
      </w:r>
      <w:r w:rsidR="00AE4471">
        <w:t xml:space="preserve">for the use </w:t>
      </w:r>
      <w:ins w:id="1605" w:author="Author">
        <w:r w:rsidR="00E93B55">
          <w:t xml:space="preserve">of microplastics </w:t>
        </w:r>
      </w:ins>
      <w:r w:rsidR="00AE4471">
        <w:t>in polymeric fragrance encapsulat</w:t>
      </w:r>
      <w:ins w:id="1606" w:author="Author">
        <w:r w:rsidR="00E93B55">
          <w:t>ion</w:t>
        </w:r>
      </w:ins>
      <w:del w:id="1607" w:author="Author">
        <w:r w:rsidR="00AE4471" w:rsidDel="00E93B55">
          <w:delText>es</w:delText>
        </w:r>
      </w:del>
      <w:r w:rsidR="00AE4471">
        <w:t xml:space="preserve"> is likely to</w:t>
      </w:r>
      <w:r w:rsidR="001F08FF">
        <w:t xml:space="preserve"> decrease the costs of the proposed restriction, </w:t>
      </w:r>
      <w:del w:id="1608" w:author="Author">
        <w:r w:rsidR="001F08FF" w:rsidDel="00CC7E81">
          <w:delText xml:space="preserve">because </w:delText>
        </w:r>
      </w:del>
      <w:ins w:id="1609" w:author="Author">
        <w:r w:rsidR="00CC7E81">
          <w:t xml:space="preserve">in particular if impacts </w:t>
        </w:r>
      </w:ins>
      <w:del w:id="1610" w:author="Author">
        <w:r w:rsidR="001F08FF" w:rsidDel="00CC7E81">
          <w:delText>profit losses and</w:delText>
        </w:r>
        <w:r w:rsidR="00AE4471" w:rsidDel="00CC7E81">
          <w:delText xml:space="preserve"> the use of</w:delText>
        </w:r>
        <w:r w:rsidR="001F08FF" w:rsidDel="00CC7E81">
          <w:delText xml:space="preserve"> additional perfume oils </w:delText>
        </w:r>
      </w:del>
      <w:r w:rsidR="001F08FF">
        <w:t>due to delayed reformulations</w:t>
      </w:r>
      <w:r w:rsidR="00AE4471">
        <w:t xml:space="preserve"> </w:t>
      </w:r>
      <w:ins w:id="1611" w:author="Author">
        <w:r w:rsidR="00F0412E">
          <w:t>in case no alternatives w</w:t>
        </w:r>
        <w:r w:rsidR="00D96EDD">
          <w:t>ould</w:t>
        </w:r>
        <w:r w:rsidR="00F0412E">
          <w:t xml:space="preserve"> be available in time </w:t>
        </w:r>
      </w:ins>
      <w:r w:rsidR="001F08FF">
        <w:t>could be prevented</w:t>
      </w:r>
      <w:ins w:id="1612" w:author="Author">
        <w:r w:rsidR="00F0412E">
          <w:t xml:space="preserve"> (such as profit losses and the use of additional perfume oils)</w:t>
        </w:r>
      </w:ins>
      <w:r w:rsidR="001F08FF">
        <w:t>.</w:t>
      </w:r>
      <w:r>
        <w:t xml:space="preserve"> The Dossier Submitter assessed th</w:t>
      </w:r>
      <w:ins w:id="1613" w:author="Author">
        <w:r w:rsidR="00D96EDD">
          <w:t>e</w:t>
        </w:r>
      </w:ins>
      <w:del w:id="1614" w:author="Author">
        <w:r w:rsidDel="00D96EDD">
          <w:delText>is</w:delText>
        </w:r>
      </w:del>
      <w:r>
        <w:t xml:space="preserve"> impact</w:t>
      </w:r>
      <w:ins w:id="1615" w:author="Author">
        <w:r w:rsidR="00D96EDD">
          <w:t xml:space="preserve"> of an </w:t>
        </w:r>
        <w:r w:rsidR="00E93B55">
          <w:t>eight</w:t>
        </w:r>
        <w:del w:id="1616" w:author="Author">
          <w:r w:rsidR="00D96EDD" w:rsidDel="00E93B55">
            <w:delText>8</w:delText>
          </w:r>
        </w:del>
        <w:r w:rsidR="00D96EDD">
          <w:t xml:space="preserve"> year transition period</w:t>
        </w:r>
      </w:ins>
      <w:r>
        <w:t xml:space="preserve"> </w:t>
      </w:r>
      <w:ins w:id="1617" w:author="Author">
        <w:r w:rsidR="00A97748">
          <w:t>on cost-effectiveness</w:t>
        </w:r>
      </w:ins>
      <w:del w:id="1618" w:author="Author">
        <w:r w:rsidDel="00A97748">
          <w:delText xml:space="preserve">by </w:delText>
        </w:r>
        <w:r w:rsidR="008352BE" w:rsidDel="00A97748">
          <w:delText>deriving additional</w:delText>
        </w:r>
        <w:r w:rsidDel="00A97748">
          <w:delText xml:space="preserve"> cost estimates</w:delText>
        </w:r>
        <w:r w:rsidDel="00D96EDD">
          <w:delText xml:space="preserve"> </w:delText>
        </w:r>
        <w:r w:rsidR="00370960" w:rsidDel="00D96EDD">
          <w:delText>based on</w:delText>
        </w:r>
        <w:r w:rsidDel="00D96EDD">
          <w:delText xml:space="preserve"> an 8 year</w:delText>
        </w:r>
        <w:r w:rsidR="00370960" w:rsidDel="00D96EDD">
          <w:delText xml:space="preserve"> transition period</w:delText>
        </w:r>
      </w:del>
      <w:r w:rsidR="008352BE">
        <w:t>,</w:t>
      </w:r>
      <w:r w:rsidR="00370960">
        <w:t xml:space="preserve"> indicating a </w:t>
      </w:r>
      <w:r w:rsidR="001034F7">
        <w:t>~30%</w:t>
      </w:r>
      <w:r w:rsidR="00370960">
        <w:t xml:space="preserve"> reduction of the cost per kg microplastic emissions reduced</w:t>
      </w:r>
      <w:ins w:id="1619" w:author="Author">
        <w:r w:rsidR="001034F7">
          <w:t xml:space="preserve"> </w:t>
        </w:r>
        <w:r w:rsidR="0072702D">
          <w:t xml:space="preserve">as compared with a </w:t>
        </w:r>
        <w:r w:rsidR="00E93B55">
          <w:t>five</w:t>
        </w:r>
        <w:del w:id="1620" w:author="Author">
          <w:r w:rsidR="0072702D" w:rsidDel="00E93B55">
            <w:delText>5-</w:delText>
          </w:r>
        </w:del>
        <w:r w:rsidR="00E93B55">
          <w:t xml:space="preserve"> </w:t>
        </w:r>
        <w:r w:rsidR="0072702D">
          <w:t>year transition period</w:t>
        </w:r>
      </w:ins>
      <w:r w:rsidR="001034F7">
        <w:t xml:space="preserve"> (from </w:t>
      </w:r>
      <w:r w:rsidR="00551198">
        <w:t>€</w:t>
      </w:r>
      <w:r w:rsidR="001034F7">
        <w:t>173</w:t>
      </w:r>
      <w:r w:rsidR="00551198">
        <w:t xml:space="preserve"> to €128 per kg)</w:t>
      </w:r>
      <w:r w:rsidR="00370960">
        <w:t>. A</w:t>
      </w:r>
      <w:r>
        <w:t>gain</w:t>
      </w:r>
      <w:r w:rsidR="00370960">
        <w:t>,</w:t>
      </w:r>
      <w:r>
        <w:t xml:space="preserve"> SEAC points</w:t>
      </w:r>
      <w:r w:rsidR="00370960">
        <w:t xml:space="preserve"> out that a longer transition period would involve higher emissions </w:t>
      </w:r>
      <w:r w:rsidR="001034F7">
        <w:t xml:space="preserve">(~600 t) </w:t>
      </w:r>
      <w:r w:rsidR="00370960">
        <w:t>of microplastics in total and hence lower the effectiveness of the proposed restriction</w:t>
      </w:r>
      <w:r w:rsidR="00B868DC">
        <w:t xml:space="preserve"> (see Annex D.6.7 in the BD)</w:t>
      </w:r>
      <w:r w:rsidR="00370960">
        <w:t>.</w:t>
      </w:r>
      <w:ins w:id="1621" w:author="Author">
        <w:r w:rsidR="002316A6">
          <w:t xml:space="preserve"> </w:t>
        </w:r>
      </w:ins>
    </w:p>
    <w:p w14:paraId="782F9F72" w14:textId="59BCA4C9" w:rsidR="009F55B4" w:rsidDel="00A97748" w:rsidRDefault="009F55B4" w:rsidP="001F08FF">
      <w:pPr>
        <w:spacing w:after="120" w:line="276" w:lineRule="auto"/>
        <w:jc w:val="both"/>
        <w:rPr>
          <w:del w:id="1622" w:author="Author"/>
        </w:rPr>
      </w:pPr>
    </w:p>
    <w:p w14:paraId="43BD0DF3" w14:textId="69A09CCE" w:rsidR="0030304B" w:rsidRDefault="0030304B" w:rsidP="00097410">
      <w:pPr>
        <w:pStyle w:val="Caption"/>
      </w:pPr>
      <w:r>
        <w:t xml:space="preserve">Table </w:t>
      </w:r>
      <w:r>
        <w:rPr>
          <w:noProof/>
        </w:rPr>
        <w:fldChar w:fldCharType="begin"/>
      </w:r>
      <w:r>
        <w:rPr>
          <w:noProof/>
        </w:rPr>
        <w:instrText xml:space="preserve"> SEQ Table \* ARABIC </w:instrText>
      </w:r>
      <w:r>
        <w:rPr>
          <w:noProof/>
        </w:rPr>
        <w:fldChar w:fldCharType="separate"/>
      </w:r>
      <w:r w:rsidR="00853562">
        <w:rPr>
          <w:noProof/>
        </w:rPr>
        <w:t>12</w:t>
      </w:r>
      <w:r>
        <w:rPr>
          <w:noProof/>
        </w:rPr>
        <w:fldChar w:fldCharType="end"/>
      </w:r>
      <w:r w:rsidRPr="00D82A4B">
        <w:rPr>
          <w:shd w:val="clear" w:color="auto" w:fill="FFFFFF"/>
        </w:rPr>
        <w:t xml:space="preserve"> </w:t>
      </w:r>
      <w:r>
        <w:rPr>
          <w:shd w:val="clear" w:color="auto" w:fill="FFFFFF"/>
        </w:rPr>
        <w:t>Fragrance encapsulates: Impact</w:t>
      </w:r>
      <w:r w:rsidR="00FF69C5">
        <w:rPr>
          <w:shd w:val="clear" w:color="auto" w:fill="FFFFFF"/>
        </w:rPr>
        <w:t>s</w:t>
      </w:r>
      <w:r>
        <w:rPr>
          <w:shd w:val="clear" w:color="auto" w:fill="FFFFFF"/>
        </w:rPr>
        <w:t xml:space="preserve"> of 5 and 8 year</w:t>
      </w:r>
      <w:del w:id="1623" w:author="Author">
        <w:r w:rsidDel="00E93B55">
          <w:rPr>
            <w:shd w:val="clear" w:color="auto" w:fill="FFFFFF"/>
          </w:rPr>
          <w:delText>s</w:delText>
        </w:r>
      </w:del>
      <w:r>
        <w:rPr>
          <w:shd w:val="clear" w:color="auto" w:fill="FFFFFF"/>
        </w:rPr>
        <w:t xml:space="preserve"> transition period</w:t>
      </w:r>
      <w:r w:rsidRPr="00D82A4B">
        <w:t>.</w:t>
      </w:r>
    </w:p>
    <w:tbl>
      <w:tblPr>
        <w:tblStyle w:val="TableGrid"/>
        <w:tblW w:w="5000" w:type="pct"/>
        <w:tblCellMar>
          <w:top w:w="57" w:type="dxa"/>
          <w:bottom w:w="57" w:type="dxa"/>
        </w:tblCellMar>
        <w:tblLook w:val="04A0" w:firstRow="1" w:lastRow="0" w:firstColumn="1" w:lastColumn="0" w:noHBand="0" w:noVBand="1"/>
      </w:tblPr>
      <w:tblGrid>
        <w:gridCol w:w="2352"/>
        <w:gridCol w:w="1778"/>
        <w:gridCol w:w="1550"/>
        <w:gridCol w:w="2007"/>
        <w:gridCol w:w="1658"/>
      </w:tblGrid>
      <w:tr w:rsidR="00EB284A" w14:paraId="4006BCB6" w14:textId="77777777" w:rsidTr="002B5BFF">
        <w:trPr>
          <w:tblHeader/>
        </w:trPr>
        <w:tc>
          <w:tcPr>
            <w:tcW w:w="12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CCF387" w14:textId="77777777" w:rsidR="00EB284A" w:rsidRDefault="00EB284A">
            <w:pPr>
              <w:spacing w:after="0"/>
              <w:jc w:val="center"/>
              <w:rPr>
                <w:b/>
                <w:sz w:val="16"/>
                <w:szCs w:val="16"/>
              </w:rPr>
            </w:pPr>
            <w:r>
              <w:rPr>
                <w:b/>
                <w:sz w:val="16"/>
                <w:szCs w:val="16"/>
              </w:rPr>
              <w:t>Transition period</w:t>
            </w:r>
          </w:p>
        </w:tc>
        <w:tc>
          <w:tcPr>
            <w:tcW w:w="9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A74A20" w14:textId="77777777" w:rsidR="00EB284A" w:rsidRDefault="00EB284A">
            <w:pPr>
              <w:spacing w:after="0"/>
              <w:jc w:val="center"/>
              <w:rPr>
                <w:b/>
                <w:sz w:val="16"/>
                <w:szCs w:val="16"/>
              </w:rPr>
            </w:pPr>
            <w:r>
              <w:rPr>
                <w:b/>
                <w:sz w:val="16"/>
                <w:szCs w:val="16"/>
              </w:rPr>
              <w:t>Emissions reduction (t)</w:t>
            </w:r>
          </w:p>
        </w:tc>
        <w:tc>
          <w:tcPr>
            <w:tcW w:w="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37D6D" w14:textId="77777777" w:rsidR="00EB284A" w:rsidRDefault="00EB284A">
            <w:pPr>
              <w:spacing w:after="0"/>
              <w:jc w:val="center"/>
              <w:rPr>
                <w:b/>
                <w:sz w:val="16"/>
                <w:szCs w:val="16"/>
              </w:rPr>
            </w:pPr>
            <w:r>
              <w:rPr>
                <w:b/>
                <w:sz w:val="16"/>
                <w:szCs w:val="16"/>
              </w:rPr>
              <w:t>Raw material costs</w:t>
            </w:r>
          </w:p>
          <w:p w14:paraId="3F7F833B" w14:textId="77777777" w:rsidR="00EB284A" w:rsidRDefault="00EB284A">
            <w:pPr>
              <w:spacing w:after="0"/>
              <w:jc w:val="center"/>
              <w:rPr>
                <w:b/>
                <w:sz w:val="16"/>
                <w:szCs w:val="16"/>
              </w:rPr>
            </w:pPr>
            <w:r>
              <w:rPr>
                <w:b/>
                <w:sz w:val="16"/>
                <w:szCs w:val="16"/>
              </w:rPr>
              <w:t>(€</w:t>
            </w:r>
            <w:r>
              <w:rPr>
                <w:b/>
                <w:sz w:val="16"/>
                <w:szCs w:val="16"/>
                <w:vertAlign w:val="subscript"/>
              </w:rPr>
              <w:t>2017</w:t>
            </w:r>
            <w:r>
              <w:rPr>
                <w:b/>
                <w:sz w:val="16"/>
                <w:szCs w:val="16"/>
              </w:rPr>
              <w:t xml:space="preserve"> million)</w:t>
            </w:r>
          </w:p>
        </w:tc>
        <w:tc>
          <w:tcPr>
            <w:tcW w:w="10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A56F6" w14:textId="77777777" w:rsidR="00EB284A" w:rsidRDefault="00EB284A">
            <w:pPr>
              <w:spacing w:after="0"/>
              <w:jc w:val="center"/>
              <w:rPr>
                <w:b/>
                <w:sz w:val="16"/>
                <w:szCs w:val="16"/>
              </w:rPr>
            </w:pPr>
            <w:r>
              <w:rPr>
                <w:b/>
                <w:sz w:val="16"/>
                <w:szCs w:val="16"/>
              </w:rPr>
              <w:t>Reformulation/R&amp;D costs</w:t>
            </w:r>
          </w:p>
          <w:p w14:paraId="6846DDC0" w14:textId="77777777" w:rsidR="00EB284A" w:rsidRDefault="00EB284A">
            <w:pPr>
              <w:spacing w:after="0"/>
              <w:jc w:val="center"/>
              <w:rPr>
                <w:b/>
                <w:sz w:val="16"/>
                <w:szCs w:val="16"/>
              </w:rPr>
            </w:pPr>
            <w:r>
              <w:rPr>
                <w:b/>
                <w:sz w:val="16"/>
                <w:szCs w:val="16"/>
              </w:rPr>
              <w:t>(€</w:t>
            </w:r>
            <w:r>
              <w:rPr>
                <w:b/>
                <w:sz w:val="16"/>
                <w:szCs w:val="16"/>
                <w:vertAlign w:val="subscript"/>
              </w:rPr>
              <w:t>2017</w:t>
            </w:r>
            <w:r>
              <w:rPr>
                <w:b/>
                <w:sz w:val="16"/>
                <w:szCs w:val="16"/>
              </w:rPr>
              <w:t xml:space="preserve"> million)</w:t>
            </w:r>
          </w:p>
        </w:tc>
        <w:tc>
          <w:tcPr>
            <w:tcW w:w="88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B60C69" w14:textId="77777777" w:rsidR="00EB284A" w:rsidRDefault="00EB284A">
            <w:pPr>
              <w:spacing w:after="0"/>
              <w:jc w:val="center"/>
              <w:rPr>
                <w:b/>
                <w:sz w:val="16"/>
                <w:szCs w:val="16"/>
              </w:rPr>
            </w:pPr>
            <w:r>
              <w:rPr>
                <w:b/>
                <w:sz w:val="16"/>
                <w:szCs w:val="16"/>
              </w:rPr>
              <w:t>Cost effectiveness (€</w:t>
            </w:r>
            <w:r w:rsidR="000C3DF5">
              <w:rPr>
                <w:b/>
                <w:sz w:val="16"/>
                <w:szCs w:val="16"/>
              </w:rPr>
              <w:t xml:space="preserve"> per kg</w:t>
            </w:r>
            <w:r>
              <w:rPr>
                <w:b/>
                <w:sz w:val="16"/>
                <w:szCs w:val="16"/>
              </w:rPr>
              <w:t>)</w:t>
            </w:r>
          </w:p>
        </w:tc>
      </w:tr>
      <w:tr w:rsidR="00EB284A" w14:paraId="354A0252" w14:textId="77777777" w:rsidTr="00E93B55">
        <w:tc>
          <w:tcPr>
            <w:tcW w:w="1258" w:type="pct"/>
            <w:tcBorders>
              <w:top w:val="single" w:sz="4" w:space="0" w:color="auto"/>
              <w:left w:val="single" w:sz="4" w:space="0" w:color="auto"/>
              <w:bottom w:val="single" w:sz="4" w:space="0" w:color="auto"/>
              <w:right w:val="single" w:sz="4" w:space="0" w:color="auto"/>
            </w:tcBorders>
            <w:hideMark/>
          </w:tcPr>
          <w:p w14:paraId="5D825E2C" w14:textId="76E01579" w:rsidR="00EB284A" w:rsidRDefault="00EB284A" w:rsidP="00E93B55">
            <w:pPr>
              <w:spacing w:after="0"/>
              <w:rPr>
                <w:sz w:val="16"/>
                <w:szCs w:val="16"/>
              </w:rPr>
            </w:pPr>
            <w:r>
              <w:rPr>
                <w:sz w:val="16"/>
                <w:szCs w:val="16"/>
              </w:rPr>
              <w:t>5 year</w:t>
            </w:r>
            <w:del w:id="1624" w:author="Author">
              <w:r w:rsidDel="00E93B55">
                <w:rPr>
                  <w:sz w:val="16"/>
                  <w:szCs w:val="16"/>
                </w:rPr>
                <w:delText>s</w:delText>
              </w:r>
            </w:del>
            <w:r>
              <w:rPr>
                <w:sz w:val="16"/>
                <w:szCs w:val="16"/>
              </w:rPr>
              <w:t xml:space="preserve"> transition period</w:t>
            </w:r>
          </w:p>
        </w:tc>
        <w:tc>
          <w:tcPr>
            <w:tcW w:w="951" w:type="pct"/>
            <w:tcBorders>
              <w:top w:val="single" w:sz="4" w:space="0" w:color="auto"/>
              <w:left w:val="single" w:sz="4" w:space="0" w:color="auto"/>
              <w:bottom w:val="single" w:sz="4" w:space="0" w:color="auto"/>
              <w:right w:val="single" w:sz="4" w:space="0" w:color="auto"/>
            </w:tcBorders>
            <w:vAlign w:val="center"/>
            <w:hideMark/>
          </w:tcPr>
          <w:p w14:paraId="6D639679" w14:textId="77777777" w:rsidR="00EB284A" w:rsidRDefault="00EB284A">
            <w:pPr>
              <w:spacing w:after="0"/>
              <w:jc w:val="center"/>
              <w:rPr>
                <w:sz w:val="16"/>
                <w:szCs w:val="16"/>
              </w:rPr>
            </w:pPr>
            <w:r>
              <w:rPr>
                <w:sz w:val="16"/>
                <w:szCs w:val="16"/>
              </w:rPr>
              <w:t>3 000 (2 000 – 4 100)</w:t>
            </w:r>
          </w:p>
        </w:tc>
        <w:tc>
          <w:tcPr>
            <w:tcW w:w="829" w:type="pct"/>
            <w:tcBorders>
              <w:top w:val="single" w:sz="4" w:space="0" w:color="auto"/>
              <w:left w:val="single" w:sz="4" w:space="0" w:color="auto"/>
              <w:bottom w:val="single" w:sz="4" w:space="0" w:color="auto"/>
              <w:right w:val="single" w:sz="4" w:space="0" w:color="auto"/>
            </w:tcBorders>
            <w:vAlign w:val="center"/>
            <w:hideMark/>
          </w:tcPr>
          <w:p w14:paraId="20908DA7" w14:textId="77777777" w:rsidR="00EB284A" w:rsidRDefault="00EB284A">
            <w:pPr>
              <w:spacing w:after="0"/>
              <w:jc w:val="center"/>
              <w:rPr>
                <w:sz w:val="16"/>
                <w:szCs w:val="16"/>
              </w:rPr>
            </w:pPr>
            <w:r>
              <w:rPr>
                <w:sz w:val="16"/>
                <w:szCs w:val="16"/>
              </w:rPr>
              <w:t>86 (0 – 183)</w:t>
            </w:r>
          </w:p>
        </w:tc>
        <w:tc>
          <w:tcPr>
            <w:tcW w:w="1074" w:type="pct"/>
            <w:tcBorders>
              <w:top w:val="single" w:sz="4" w:space="0" w:color="auto"/>
              <w:left w:val="single" w:sz="4" w:space="0" w:color="auto"/>
              <w:bottom w:val="single" w:sz="4" w:space="0" w:color="auto"/>
              <w:right w:val="single" w:sz="4" w:space="0" w:color="auto"/>
            </w:tcBorders>
            <w:vAlign w:val="center"/>
            <w:hideMark/>
          </w:tcPr>
          <w:p w14:paraId="64971682" w14:textId="77777777" w:rsidR="00EB284A" w:rsidRDefault="00EB284A">
            <w:pPr>
              <w:spacing w:after="0"/>
              <w:jc w:val="center"/>
              <w:rPr>
                <w:sz w:val="16"/>
                <w:szCs w:val="16"/>
                <w:lang w:val="fi-FI"/>
              </w:rPr>
            </w:pPr>
            <w:r>
              <w:rPr>
                <w:sz w:val="16"/>
                <w:szCs w:val="16"/>
                <w:lang w:val="fi-FI"/>
              </w:rPr>
              <w:t>440 (293 – 554)</w:t>
            </w:r>
          </w:p>
        </w:tc>
        <w:tc>
          <w:tcPr>
            <w:tcW w:w="887" w:type="pct"/>
            <w:tcBorders>
              <w:top w:val="single" w:sz="4" w:space="0" w:color="auto"/>
              <w:left w:val="single" w:sz="4" w:space="0" w:color="auto"/>
              <w:bottom w:val="single" w:sz="4" w:space="0" w:color="auto"/>
              <w:right w:val="single" w:sz="4" w:space="0" w:color="auto"/>
            </w:tcBorders>
            <w:vAlign w:val="center"/>
            <w:hideMark/>
          </w:tcPr>
          <w:p w14:paraId="13476713" w14:textId="77777777" w:rsidR="00EB284A" w:rsidRDefault="00EB284A" w:rsidP="00E93B55">
            <w:pPr>
              <w:spacing w:after="0"/>
              <w:jc w:val="center"/>
              <w:rPr>
                <w:sz w:val="16"/>
                <w:szCs w:val="16"/>
                <w:lang w:val="fi-FI"/>
              </w:rPr>
            </w:pPr>
            <w:r>
              <w:rPr>
                <w:sz w:val="16"/>
                <w:szCs w:val="16"/>
                <w:lang w:val="fi-FI"/>
              </w:rPr>
              <w:t>173 (71 – 337)</w:t>
            </w:r>
          </w:p>
        </w:tc>
      </w:tr>
      <w:tr w:rsidR="00EB284A" w14:paraId="7F97A736" w14:textId="77777777" w:rsidTr="00E93B55">
        <w:tc>
          <w:tcPr>
            <w:tcW w:w="1258" w:type="pct"/>
            <w:tcBorders>
              <w:top w:val="single" w:sz="4" w:space="0" w:color="auto"/>
              <w:left w:val="single" w:sz="4" w:space="0" w:color="auto"/>
              <w:bottom w:val="single" w:sz="4" w:space="0" w:color="auto"/>
              <w:right w:val="single" w:sz="4" w:space="0" w:color="auto"/>
            </w:tcBorders>
            <w:hideMark/>
          </w:tcPr>
          <w:p w14:paraId="7347C307" w14:textId="442DE3A0" w:rsidR="00EB284A" w:rsidRDefault="00EB284A" w:rsidP="00E93B55">
            <w:pPr>
              <w:spacing w:after="0"/>
              <w:rPr>
                <w:sz w:val="16"/>
                <w:szCs w:val="16"/>
              </w:rPr>
            </w:pPr>
            <w:r>
              <w:rPr>
                <w:sz w:val="16"/>
                <w:szCs w:val="16"/>
              </w:rPr>
              <w:t>8 year</w:t>
            </w:r>
            <w:del w:id="1625" w:author="Author">
              <w:r w:rsidDel="00E93B55">
                <w:rPr>
                  <w:sz w:val="16"/>
                  <w:szCs w:val="16"/>
                </w:rPr>
                <w:delText>s</w:delText>
              </w:r>
            </w:del>
            <w:r>
              <w:rPr>
                <w:sz w:val="16"/>
                <w:szCs w:val="16"/>
              </w:rPr>
              <w:t xml:space="preserve"> transition period</w:t>
            </w:r>
          </w:p>
        </w:tc>
        <w:tc>
          <w:tcPr>
            <w:tcW w:w="951" w:type="pct"/>
            <w:tcBorders>
              <w:top w:val="single" w:sz="4" w:space="0" w:color="auto"/>
              <w:left w:val="single" w:sz="4" w:space="0" w:color="auto"/>
              <w:bottom w:val="single" w:sz="4" w:space="0" w:color="auto"/>
              <w:right w:val="single" w:sz="4" w:space="0" w:color="auto"/>
            </w:tcBorders>
            <w:vAlign w:val="center"/>
            <w:hideMark/>
          </w:tcPr>
          <w:p w14:paraId="2311C913" w14:textId="77777777" w:rsidR="00EB284A" w:rsidRDefault="00EB284A">
            <w:pPr>
              <w:pStyle w:val="WDTable"/>
              <w:spacing w:after="0"/>
              <w:jc w:val="center"/>
              <w:rPr>
                <w:color w:val="auto"/>
                <w:sz w:val="16"/>
                <w:szCs w:val="16"/>
              </w:rPr>
            </w:pPr>
            <w:r>
              <w:rPr>
                <w:color w:val="auto"/>
                <w:sz w:val="16"/>
                <w:szCs w:val="16"/>
              </w:rPr>
              <w:t>2 400 (1 600 – 3 300)</w:t>
            </w:r>
          </w:p>
        </w:tc>
        <w:tc>
          <w:tcPr>
            <w:tcW w:w="829" w:type="pct"/>
            <w:tcBorders>
              <w:top w:val="single" w:sz="4" w:space="0" w:color="auto"/>
              <w:left w:val="single" w:sz="4" w:space="0" w:color="auto"/>
              <w:bottom w:val="single" w:sz="4" w:space="0" w:color="auto"/>
              <w:right w:val="single" w:sz="4" w:space="0" w:color="auto"/>
            </w:tcBorders>
            <w:vAlign w:val="center"/>
            <w:hideMark/>
          </w:tcPr>
          <w:p w14:paraId="7C5B962C" w14:textId="77777777" w:rsidR="00EB284A" w:rsidRDefault="00EB284A">
            <w:pPr>
              <w:pStyle w:val="WDTable"/>
              <w:spacing w:after="0"/>
              <w:jc w:val="center"/>
              <w:rPr>
                <w:color w:val="auto"/>
                <w:sz w:val="16"/>
                <w:szCs w:val="16"/>
              </w:rPr>
            </w:pPr>
            <w:r>
              <w:rPr>
                <w:sz w:val="16"/>
                <w:szCs w:val="16"/>
                <w:u w:val="single"/>
              </w:rPr>
              <w:t>1 (0 – 79)</w:t>
            </w:r>
          </w:p>
        </w:tc>
        <w:tc>
          <w:tcPr>
            <w:tcW w:w="1074" w:type="pct"/>
            <w:tcBorders>
              <w:top w:val="single" w:sz="4" w:space="0" w:color="auto"/>
              <w:left w:val="single" w:sz="4" w:space="0" w:color="auto"/>
              <w:bottom w:val="single" w:sz="4" w:space="0" w:color="auto"/>
              <w:right w:val="single" w:sz="4" w:space="0" w:color="auto"/>
            </w:tcBorders>
            <w:vAlign w:val="center"/>
            <w:hideMark/>
          </w:tcPr>
          <w:p w14:paraId="609CFFA2" w14:textId="77777777" w:rsidR="00EB284A" w:rsidRDefault="00EB284A">
            <w:pPr>
              <w:pStyle w:val="WDTable"/>
              <w:spacing w:after="0"/>
              <w:jc w:val="center"/>
              <w:rPr>
                <w:color w:val="auto"/>
                <w:sz w:val="16"/>
                <w:szCs w:val="16"/>
              </w:rPr>
            </w:pPr>
            <w:r>
              <w:rPr>
                <w:sz w:val="16"/>
                <w:szCs w:val="16"/>
                <w:u w:val="single"/>
              </w:rPr>
              <w:t>311 (293 – 522)</w:t>
            </w:r>
          </w:p>
        </w:tc>
        <w:tc>
          <w:tcPr>
            <w:tcW w:w="887" w:type="pct"/>
            <w:tcBorders>
              <w:top w:val="single" w:sz="4" w:space="0" w:color="auto"/>
              <w:left w:val="single" w:sz="4" w:space="0" w:color="auto"/>
              <w:bottom w:val="single" w:sz="4" w:space="0" w:color="auto"/>
              <w:right w:val="single" w:sz="4" w:space="0" w:color="auto"/>
            </w:tcBorders>
            <w:vAlign w:val="center"/>
            <w:hideMark/>
          </w:tcPr>
          <w:p w14:paraId="0207C831" w14:textId="77777777" w:rsidR="00EB284A" w:rsidRDefault="00EB284A" w:rsidP="00E93B55">
            <w:pPr>
              <w:pStyle w:val="WDTable"/>
              <w:spacing w:after="0"/>
              <w:jc w:val="center"/>
              <w:rPr>
                <w:sz w:val="16"/>
                <w:szCs w:val="16"/>
                <w:u w:val="single"/>
              </w:rPr>
            </w:pPr>
            <w:r>
              <w:rPr>
                <w:sz w:val="16"/>
                <w:szCs w:val="16"/>
                <w:u w:val="single"/>
              </w:rPr>
              <w:t>128 (89 – 329)</w:t>
            </w:r>
          </w:p>
        </w:tc>
      </w:tr>
    </w:tbl>
    <w:p w14:paraId="77F6B149" w14:textId="77777777" w:rsidR="00EB284A" w:rsidRDefault="00EB284A" w:rsidP="00EB284A">
      <w:pPr>
        <w:jc w:val="both"/>
        <w:rPr>
          <w:sz w:val="16"/>
          <w:szCs w:val="16"/>
          <w:u w:val="single"/>
        </w:rPr>
      </w:pPr>
    </w:p>
    <w:p w14:paraId="19F2F231" w14:textId="7D6E5F92" w:rsidR="00083FD3" w:rsidRDefault="00B868DC" w:rsidP="00083FD3">
      <w:pPr>
        <w:spacing w:after="120" w:line="276" w:lineRule="auto"/>
        <w:jc w:val="both"/>
        <w:rPr>
          <w:ins w:id="1626" w:author="Author"/>
        </w:rPr>
      </w:pPr>
      <w:r w:rsidRPr="00B868DC">
        <w:t xml:space="preserve">The Dossier Submitter </w:t>
      </w:r>
      <w:del w:id="1627" w:author="Author">
        <w:r w:rsidRPr="00B868DC" w:rsidDel="00E93B55">
          <w:delText>is not</w:delText>
        </w:r>
      </w:del>
      <w:ins w:id="1628" w:author="Author">
        <w:r w:rsidR="00E93B55">
          <w:t>does not</w:t>
        </w:r>
      </w:ins>
      <w:r w:rsidRPr="00B868DC">
        <w:t xml:space="preserve"> mak</w:t>
      </w:r>
      <w:ins w:id="1629" w:author="Author">
        <w:r w:rsidR="00E93B55">
          <w:t>e</w:t>
        </w:r>
      </w:ins>
      <w:del w:id="1630" w:author="Author">
        <w:r w:rsidRPr="00B868DC" w:rsidDel="00E93B55">
          <w:delText>ing</w:delText>
        </w:r>
      </w:del>
      <w:r w:rsidRPr="00B868DC">
        <w:t xml:space="preserve"> any recommendation</w:t>
      </w:r>
      <w:del w:id="1631" w:author="Author">
        <w:r w:rsidRPr="00B868DC" w:rsidDel="00E93B55">
          <w:delText>s</w:delText>
        </w:r>
      </w:del>
      <w:ins w:id="1632" w:author="Author">
        <w:r w:rsidR="002967CC">
          <w:t xml:space="preserve"> on</w:t>
        </w:r>
      </w:ins>
      <w:r w:rsidRPr="00B868DC">
        <w:t xml:space="preserve"> </w:t>
      </w:r>
      <w:del w:id="1633" w:author="Author">
        <w:r w:rsidRPr="00B868DC" w:rsidDel="002316A6">
          <w:delText>on which of these</w:delText>
        </w:r>
      </w:del>
      <w:ins w:id="1634" w:author="Author">
        <w:r w:rsidR="002316A6">
          <w:t xml:space="preserve">whether </w:t>
        </w:r>
        <w:del w:id="1635" w:author="Author">
          <w:r w:rsidR="002316A6" w:rsidDel="00E93B55">
            <w:delText>5</w:delText>
          </w:r>
        </w:del>
        <w:r w:rsidR="00E93B55">
          <w:t>five</w:t>
        </w:r>
        <w:r w:rsidR="002316A6">
          <w:t xml:space="preserve"> or </w:t>
        </w:r>
        <w:del w:id="1636" w:author="Author">
          <w:r w:rsidR="002316A6" w:rsidDel="00E93B55">
            <w:delText>8</w:delText>
          </w:r>
        </w:del>
        <w:r w:rsidR="00E93B55">
          <w:t>eight</w:t>
        </w:r>
        <w:r w:rsidR="002316A6">
          <w:t xml:space="preserve"> years would be the most appropriate</w:t>
        </w:r>
      </w:ins>
      <w:del w:id="1637" w:author="Author">
        <w:r w:rsidRPr="00B868DC" w:rsidDel="002316A6">
          <w:delText xml:space="preserve"> two</w:delText>
        </w:r>
      </w:del>
      <w:r w:rsidRPr="00B868DC">
        <w:t xml:space="preserve"> transition period</w:t>
      </w:r>
      <w:del w:id="1638" w:author="Author">
        <w:r w:rsidRPr="00B868DC" w:rsidDel="002316A6">
          <w:delText>s</w:delText>
        </w:r>
      </w:del>
      <w:r w:rsidRPr="00B868DC">
        <w:t xml:space="preserve"> </w:t>
      </w:r>
      <w:del w:id="1639" w:author="Author">
        <w:r w:rsidRPr="00B868DC" w:rsidDel="002316A6">
          <w:delText xml:space="preserve">is more appropriate </w:delText>
        </w:r>
      </w:del>
      <w:r w:rsidRPr="00B868DC">
        <w:t xml:space="preserve">for </w:t>
      </w:r>
      <w:ins w:id="1640" w:author="Author">
        <w:r w:rsidR="00E93B55">
          <w:t xml:space="preserve">polymeric </w:t>
        </w:r>
      </w:ins>
      <w:r w:rsidRPr="00B868DC">
        <w:t xml:space="preserve">fragrance </w:t>
      </w:r>
      <w:del w:id="1641" w:author="Author">
        <w:r w:rsidRPr="00B868DC" w:rsidDel="00E93B55">
          <w:delText>encapsulat</w:delText>
        </w:r>
      </w:del>
      <w:ins w:id="1642" w:author="Author">
        <w:r w:rsidR="00E93B55" w:rsidRPr="00B868DC">
          <w:t>encapsulat</w:t>
        </w:r>
        <w:r w:rsidR="00E93B55">
          <w:t>ion</w:t>
        </w:r>
      </w:ins>
      <w:del w:id="1643" w:author="Author">
        <w:r w:rsidRPr="00B868DC" w:rsidDel="00E93B55">
          <w:delText>es</w:delText>
        </w:r>
      </w:del>
      <w:r>
        <w:t xml:space="preserve">. </w:t>
      </w:r>
      <w:ins w:id="1644" w:author="Author">
        <w:r w:rsidR="002967CC">
          <w:t xml:space="preserve">SEAC considers that based on cost-effectiveness </w:t>
        </w:r>
        <w:del w:id="1645" w:author="Author">
          <w:r w:rsidR="002967CC" w:rsidDel="00E93B55">
            <w:delText>figures</w:delText>
          </w:r>
        </w:del>
        <w:r w:rsidR="00E93B55">
          <w:t>s</w:t>
        </w:r>
        <w:r w:rsidR="002967CC">
          <w:t xml:space="preserve"> it cannot be concluded that it would be disproportionate to phase out microplastics used </w:t>
        </w:r>
        <w:del w:id="1646" w:author="Author">
          <w:r w:rsidR="002967CC" w:rsidDel="00E93B55">
            <w:delText>as</w:delText>
          </w:r>
        </w:del>
        <w:r w:rsidR="00E93B55">
          <w:t>for</w:t>
        </w:r>
        <w:r w:rsidR="002967CC">
          <w:t xml:space="preserve"> polymeric fragrance encapsulat</w:t>
        </w:r>
        <w:r w:rsidR="00E93B55">
          <w:t>ion</w:t>
        </w:r>
        <w:del w:id="1647" w:author="Author">
          <w:r w:rsidR="002967CC" w:rsidDel="00E93B55">
            <w:delText>es</w:delText>
          </w:r>
        </w:del>
        <w:r w:rsidR="002967CC">
          <w:t xml:space="preserve"> after a </w:t>
        </w:r>
        <w:r w:rsidR="00E93B55">
          <w:t>five</w:t>
        </w:r>
        <w:del w:id="1648" w:author="Author">
          <w:r w:rsidR="002967CC" w:rsidDel="00E93B55">
            <w:delText>5</w:delText>
          </w:r>
        </w:del>
        <w:r w:rsidR="002967CC">
          <w:t xml:space="preserve"> year transition period. </w:t>
        </w:r>
      </w:ins>
      <w:r w:rsidR="00CD2AEF">
        <w:t>Noting th</w:t>
      </w:r>
      <w:r w:rsidR="001034F7">
        <w:t>e</w:t>
      </w:r>
      <w:del w:id="1649" w:author="Author">
        <w:r w:rsidR="001034F7" w:rsidDel="002967CC">
          <w:delText>se</w:delText>
        </w:r>
      </w:del>
      <w:r w:rsidR="00CD2AEF">
        <w:t xml:space="preserve"> changes in both</w:t>
      </w:r>
      <w:del w:id="1650" w:author="Author">
        <w:r w:rsidR="00CD2AEF">
          <w:delText xml:space="preserve"> –</w:delText>
        </w:r>
      </w:del>
      <w:r w:rsidR="00CD2AEF">
        <w:t xml:space="preserve"> costs and emission reduction</w:t>
      </w:r>
      <w:ins w:id="1651" w:author="Author">
        <w:r w:rsidR="0072702D">
          <w:t>,</w:t>
        </w:r>
      </w:ins>
      <w:r w:rsidR="00CD2AEF">
        <w:t xml:space="preserve"> </w:t>
      </w:r>
      <w:del w:id="1652" w:author="Author">
        <w:r w:rsidR="00CD2AEF">
          <w:delText>–</w:delText>
        </w:r>
        <w:r w:rsidR="001034F7" w:rsidDel="004D18E1">
          <w:delText xml:space="preserve"> </w:delText>
        </w:r>
        <w:r w:rsidR="00CD2AEF" w:rsidDel="004D18E1">
          <w:delText>SEAC considers that</w:delText>
        </w:r>
        <w:r w:rsidR="00CD2AEF" w:rsidDel="007A1A21">
          <w:delText xml:space="preserve"> </w:delText>
        </w:r>
      </w:del>
      <w:ins w:id="1653" w:author="Author">
        <w:del w:id="1654" w:author="Author">
          <w:r w:rsidR="004D18E1" w:rsidDel="007A1A21">
            <w:delText xml:space="preserve"> </w:delText>
          </w:r>
          <w:r w:rsidR="007A1A21">
            <w:delText xml:space="preserve"> </w:delText>
          </w:r>
        </w:del>
      </w:ins>
      <w:r w:rsidR="00CD2AEF">
        <w:t xml:space="preserve">both transition periods </w:t>
      </w:r>
      <w:del w:id="1655" w:author="Author">
        <w:r w:rsidR="00CD2AEF" w:rsidDel="00E93B55">
          <w:delText>may be found to</w:delText>
        </w:r>
      </w:del>
      <w:ins w:id="1656" w:author="Author">
        <w:r w:rsidR="00E93B55">
          <w:t>could</w:t>
        </w:r>
      </w:ins>
      <w:r w:rsidR="00CD2AEF">
        <w:t xml:space="preserve"> be </w:t>
      </w:r>
      <w:ins w:id="1657" w:author="Author">
        <w:r w:rsidR="00B477D5">
          <w:t xml:space="preserve">considered </w:t>
        </w:r>
      </w:ins>
      <w:r w:rsidR="00CD2AEF">
        <w:t>proportionate</w:t>
      </w:r>
      <w:r w:rsidR="005F143E">
        <w:t xml:space="preserve">. </w:t>
      </w:r>
      <w:ins w:id="1658" w:author="Author">
        <w:del w:id="1659" w:author="Author">
          <w:r w:rsidR="004D18E1" w:rsidDel="00B477D5">
            <w:delText>SEAC considers that t</w:delText>
          </w:r>
        </w:del>
        <w:r w:rsidR="00B477D5">
          <w:t>T</w:t>
        </w:r>
        <w:r w:rsidR="00FD1DAB">
          <w:t>o conclude on</w:t>
        </w:r>
        <w:r w:rsidR="004D18E1">
          <w:t xml:space="preserve"> </w:t>
        </w:r>
        <w:r w:rsidR="00166BE1">
          <w:t>the</w:t>
        </w:r>
        <w:r w:rsidR="004D18E1">
          <w:t xml:space="preserve"> most appropriate transition period </w:t>
        </w:r>
        <w:r w:rsidR="00FD1DAB">
          <w:t xml:space="preserve">the development of suitable </w:t>
        </w:r>
        <w:r w:rsidR="00467A81">
          <w:t xml:space="preserve">alternatives is a key argument. </w:t>
        </w:r>
      </w:ins>
      <w:del w:id="1660" w:author="Author">
        <w:r w:rsidR="00CD2AEF" w:rsidDel="00467A81">
          <w:delText>However</w:delText>
        </w:r>
      </w:del>
      <w:ins w:id="1661" w:author="Author">
        <w:r w:rsidR="00467A81">
          <w:t>In this respect</w:t>
        </w:r>
      </w:ins>
      <w:r w:rsidR="00CD2AEF" w:rsidDel="003F0B5B">
        <w:t xml:space="preserve">, </w:t>
      </w:r>
      <w:ins w:id="1662" w:author="Author">
        <w:r w:rsidR="00467A81">
          <w:t xml:space="preserve">SEAC notes </w:t>
        </w:r>
        <w:r w:rsidR="001C1046">
          <w:t xml:space="preserve">that </w:t>
        </w:r>
        <w:del w:id="1663" w:author="Author">
          <w:r w:rsidR="001C1046" w:rsidDel="00B477D5">
            <w:delText>statements</w:delText>
          </w:r>
        </w:del>
        <w:r w:rsidR="00B477D5">
          <w:t>information</w:t>
        </w:r>
        <w:r w:rsidR="001C1046">
          <w:t xml:space="preserve"> on the time needed to develop alternatives </w:t>
        </w:r>
        <w:del w:id="1664" w:author="Author">
          <w:r w:rsidR="001C1046" w:rsidDel="00B477D5">
            <w:delText>are</w:delText>
          </w:r>
        </w:del>
        <w:r w:rsidR="00B477D5">
          <w:t>is</w:t>
        </w:r>
        <w:r w:rsidR="001C1046">
          <w:t xml:space="preserve"> not consistent. </w:t>
        </w:r>
      </w:ins>
      <w:del w:id="1665" w:author="Author">
        <w:r w:rsidR="00CD2AEF" w:rsidDel="00467A81">
          <w:delText xml:space="preserve">further information on the </w:delText>
        </w:r>
        <w:r w:rsidR="005F143E" w:rsidDel="00467A81">
          <w:delText xml:space="preserve">development </w:delText>
        </w:r>
        <w:r w:rsidR="00CD2AEF" w:rsidDel="00467A81">
          <w:delText xml:space="preserve">of alternatives and on the substitution process would be needed to </w:delText>
        </w:r>
        <w:r w:rsidR="005F143E" w:rsidDel="00467A81">
          <w:delText xml:space="preserve">facilitate </w:delText>
        </w:r>
        <w:r w:rsidR="00CD2AEF" w:rsidDel="00467A81">
          <w:delText>a final conclusion on the most appropriate transition period.</w:delText>
        </w:r>
      </w:del>
      <w:ins w:id="1666" w:author="Author">
        <w:r w:rsidR="00083FD3">
          <w:t xml:space="preserve">During the consultation of the SEAC draft opinion, stakeholders confirmed the need for a longer transition period and submitted further information on potential alternatives and on the substitution process (#663). </w:t>
        </w:r>
        <w:r w:rsidR="00166BE1">
          <w:t>They</w:t>
        </w:r>
        <w:r w:rsidR="00166BE1" w:rsidRPr="00166BE1">
          <w:t xml:space="preserve"> </w:t>
        </w:r>
        <w:r w:rsidR="00166BE1">
          <w:t>argued</w:t>
        </w:r>
        <w:r w:rsidR="00166BE1" w:rsidRPr="00166BE1">
          <w:t xml:space="preserve"> that the overall time for an archetypal substitution of </w:t>
        </w:r>
        <w:r w:rsidR="00E93B55">
          <w:t xml:space="preserve">microplastics in </w:t>
        </w:r>
        <w:r w:rsidR="00166BE1" w:rsidRPr="00166BE1">
          <w:t>fragrance encapsulat</w:t>
        </w:r>
        <w:r w:rsidR="00E93B55">
          <w:t>ion</w:t>
        </w:r>
        <w:del w:id="1667" w:author="Author">
          <w:r w:rsidR="00166BE1" w:rsidRPr="00166BE1" w:rsidDel="00E93B55">
            <w:delText>es</w:delText>
          </w:r>
        </w:del>
        <w:r w:rsidR="00166BE1" w:rsidRPr="00166BE1">
          <w:t xml:space="preserve"> would be 8.5 years and that, when passing the OECD </w:t>
        </w:r>
        <w:r w:rsidR="008531CB">
          <w:t xml:space="preserve">biodegradation </w:t>
        </w:r>
        <w:r w:rsidR="00166BE1" w:rsidRPr="00166BE1">
          <w:t xml:space="preserve">screening tests (which is by industry considered unlikely), the shortest timing could be </w:t>
        </w:r>
        <w:r w:rsidR="008531CB">
          <w:t>five</w:t>
        </w:r>
        <w:del w:id="1668" w:author="Author">
          <w:r w:rsidR="00166BE1" w:rsidRPr="00166BE1" w:rsidDel="008531CB">
            <w:delText>5</w:delText>
          </w:r>
        </w:del>
        <w:r w:rsidR="00166BE1" w:rsidRPr="00166BE1">
          <w:t xml:space="preserve"> years</w:t>
        </w:r>
        <w:r w:rsidR="00083FD3">
          <w:t>. In contrast to this information received in the consultation, SEAC notes that some companies seem to be able to replace microplastics in the short-term</w:t>
        </w:r>
        <w:r w:rsidR="00083FD3">
          <w:rPr>
            <w:rStyle w:val="FootnoteReference"/>
          </w:rPr>
          <w:footnoteReference w:id="75"/>
        </w:r>
        <w:r w:rsidR="00083FD3">
          <w:t xml:space="preserve">. </w:t>
        </w:r>
        <w:r w:rsidR="001C1046">
          <w:t>Furthermore, t</w:t>
        </w:r>
        <w:r w:rsidR="00083FD3">
          <w:t xml:space="preserve">here are indications of </w:t>
        </w:r>
        <w:del w:id="1672" w:author="Author">
          <w:r w:rsidR="00083FD3" w:rsidDel="008531CB">
            <w:delText xml:space="preserve">already </w:delText>
          </w:r>
        </w:del>
        <w:r w:rsidR="00083FD3">
          <w:t>on</w:t>
        </w:r>
        <w:del w:id="1673" w:author="Author">
          <w:r w:rsidR="00083FD3" w:rsidDel="008531CB">
            <w:delText>-</w:delText>
          </w:r>
        </w:del>
        <w:r w:rsidR="00083FD3">
          <w:t>going research in</w:t>
        </w:r>
        <w:r w:rsidR="008531CB">
          <w:t>to</w:t>
        </w:r>
        <w:r w:rsidR="00083FD3">
          <w:t xml:space="preserve"> the development of biodegradable microcapsules</w:t>
        </w:r>
        <w:r w:rsidR="00083FD3">
          <w:rPr>
            <w:rStyle w:val="FootnoteReference"/>
          </w:rPr>
          <w:footnoteReference w:id="76"/>
        </w:r>
        <w:r w:rsidR="00083FD3">
          <w:t xml:space="preserve">. </w:t>
        </w:r>
        <w:r w:rsidR="003C757F">
          <w:t>Taking all available information</w:t>
        </w:r>
        <w:r w:rsidR="0052036E">
          <w:t xml:space="preserve"> into</w:t>
        </w:r>
        <w:r w:rsidR="00B96A5D">
          <w:t xml:space="preserve"> account</w:t>
        </w:r>
        <w:r w:rsidR="00083FD3">
          <w:t xml:space="preserve">, SEAC cannot </w:t>
        </w:r>
        <w:r w:rsidR="003C757F">
          <w:t xml:space="preserve">draw a robust </w:t>
        </w:r>
        <w:r w:rsidR="00083FD3">
          <w:t>concl</w:t>
        </w:r>
        <w:r w:rsidR="003C757F">
          <w:t>usion</w:t>
        </w:r>
        <w:r w:rsidR="00083FD3">
          <w:t xml:space="preserve"> on the time needed to develop alternatives</w:t>
        </w:r>
        <w:r w:rsidR="003C757F">
          <w:t xml:space="preserve"> and hence on the most appropriate transition period. </w:t>
        </w:r>
        <w:r w:rsidR="00321073">
          <w:t xml:space="preserve">An option to ensure a smooth transition to alternatives and </w:t>
        </w:r>
        <w:r w:rsidR="0052100D">
          <w:t xml:space="preserve">timely reduction of releases would be a review of the availability of alternatives in due time before the end of the transition period, e.g. </w:t>
        </w:r>
        <w:r w:rsidR="008531CB">
          <w:t>four</w:t>
        </w:r>
        <w:del w:id="1676" w:author="Author">
          <w:r w:rsidR="0052100D" w:rsidDel="008531CB">
            <w:delText>4</w:delText>
          </w:r>
        </w:del>
        <w:r w:rsidR="0052100D">
          <w:t xml:space="preserve"> years after </w:t>
        </w:r>
        <w:del w:id="1677" w:author="Author">
          <w:r w:rsidR="0052100D" w:rsidDel="008531CB">
            <w:delText>EiF</w:delText>
          </w:r>
        </w:del>
        <w:r w:rsidR="008531CB">
          <w:t>the entry into force</w:t>
        </w:r>
        <w:r w:rsidR="0052100D">
          <w:t xml:space="preserve"> of the restriction.</w:t>
        </w:r>
      </w:ins>
    </w:p>
    <w:p w14:paraId="796B8246" w14:textId="4D10E4E2" w:rsidR="001C1046" w:rsidRDefault="00083FD3" w:rsidP="0052036E">
      <w:pPr>
        <w:spacing w:after="120" w:line="276" w:lineRule="auto"/>
        <w:jc w:val="both"/>
        <w:rPr>
          <w:ins w:id="1678" w:author="Author"/>
        </w:rPr>
      </w:pPr>
      <w:ins w:id="1679" w:author="Author">
        <w:r>
          <w:t xml:space="preserve"> </w:t>
        </w:r>
      </w:ins>
    </w:p>
    <w:p w14:paraId="54BAB65D" w14:textId="77777777" w:rsidR="00083FD3" w:rsidRDefault="00083FD3" w:rsidP="001F08FF">
      <w:pPr>
        <w:spacing w:after="120" w:line="276" w:lineRule="auto"/>
        <w:jc w:val="both"/>
      </w:pPr>
    </w:p>
    <w:p w14:paraId="602C3BB6" w14:textId="77777777" w:rsidR="00CD22A4" w:rsidRDefault="00CD22A4" w:rsidP="00E05E47">
      <w:pPr>
        <w:keepNext/>
        <w:keepLines/>
        <w:spacing w:after="120" w:line="276" w:lineRule="auto"/>
        <w:jc w:val="both"/>
        <w:rPr>
          <w:b/>
          <w:color w:val="000000"/>
        </w:rPr>
      </w:pPr>
      <w:r w:rsidRPr="00CD2AEF">
        <w:rPr>
          <w:b/>
          <w:color w:val="000000"/>
        </w:rPr>
        <w:t>Agriculture</w:t>
      </w:r>
    </w:p>
    <w:p w14:paraId="1BFBA690" w14:textId="4C762167" w:rsidR="00564E94" w:rsidRDefault="00564E94" w:rsidP="00564E94">
      <w:pPr>
        <w:spacing w:after="120" w:line="276" w:lineRule="auto"/>
        <w:jc w:val="both"/>
      </w:pPr>
      <w:r>
        <w:t xml:space="preserve">Based on the information received on the length of the re-authorisation process of plant protection products, the Dossier Submitter considered that a transitional period of </w:t>
      </w:r>
      <w:ins w:id="1680" w:author="Author">
        <w:r w:rsidR="00980EBD">
          <w:t>eight</w:t>
        </w:r>
      </w:ins>
      <w:del w:id="1681" w:author="Author">
        <w:r w:rsidDel="00980EBD">
          <w:delText>8</w:delText>
        </w:r>
      </w:del>
      <w:r>
        <w:t xml:space="preserve"> years after entry into force for the use of microplastics in capsule suspension </w:t>
      </w:r>
      <w:del w:id="1682" w:author="Author">
        <w:r w:rsidDel="00980EBD">
          <w:delText xml:space="preserve">uses </w:delText>
        </w:r>
      </w:del>
      <w:ins w:id="1683" w:author="Author">
        <w:r w:rsidR="00980EBD">
          <w:t xml:space="preserve">formulations </w:t>
        </w:r>
      </w:ins>
      <w:r>
        <w:t xml:space="preserve">would be </w:t>
      </w:r>
      <w:del w:id="1684" w:author="Author">
        <w:r w:rsidDel="00980EBD">
          <w:delText>warranted</w:delText>
        </w:r>
      </w:del>
      <w:ins w:id="1685" w:author="Author">
        <w:r w:rsidR="00980EBD">
          <w:t>appropriate</w:t>
        </w:r>
      </w:ins>
      <w:r>
        <w:t>.</w:t>
      </w:r>
    </w:p>
    <w:p w14:paraId="203195F1" w14:textId="3C4F3D1D" w:rsidR="00CD22A4" w:rsidRDefault="00564E94">
      <w:pPr>
        <w:spacing w:after="120" w:line="276" w:lineRule="auto"/>
        <w:jc w:val="both"/>
        <w:rPr>
          <w:ins w:id="1686" w:author="Author"/>
          <w:color w:val="000000"/>
        </w:rPr>
      </w:pPr>
      <w:del w:id="1687" w:author="Author">
        <w:r w:rsidDel="00980EBD">
          <w:rPr>
            <w:color w:val="000000"/>
          </w:rPr>
          <w:delText xml:space="preserve">In addition, </w:delText>
        </w:r>
      </w:del>
      <w:r w:rsidR="00CD22A4">
        <w:rPr>
          <w:color w:val="000000"/>
        </w:rPr>
        <w:t xml:space="preserve">SEAC </w:t>
      </w:r>
      <w:del w:id="1688" w:author="Author">
        <w:r w:rsidR="00CD22A4" w:rsidDel="00B477D5">
          <w:rPr>
            <w:color w:val="000000"/>
          </w:rPr>
          <w:delText xml:space="preserve">finds </w:delText>
        </w:r>
      </w:del>
      <w:ins w:id="1689" w:author="Author">
        <w:r w:rsidR="00B477D5">
          <w:rPr>
            <w:color w:val="000000"/>
          </w:rPr>
          <w:t xml:space="preserve">concludes </w:t>
        </w:r>
      </w:ins>
      <w:r w:rsidR="00CD22A4">
        <w:rPr>
          <w:color w:val="000000"/>
        </w:rPr>
        <w:t xml:space="preserve">that </w:t>
      </w:r>
      <w:del w:id="1690" w:author="Author">
        <w:r w:rsidR="00CD22A4" w:rsidDel="00980EBD">
          <w:rPr>
            <w:color w:val="000000"/>
          </w:rPr>
          <w:delText>the longer transition (i.e.</w:delText>
        </w:r>
      </w:del>
      <w:ins w:id="1691" w:author="Author">
        <w:r w:rsidR="00980EBD">
          <w:rPr>
            <w:color w:val="000000"/>
          </w:rPr>
          <w:t>an eight</w:t>
        </w:r>
      </w:ins>
      <w:r w:rsidR="00CD22A4">
        <w:rPr>
          <w:color w:val="000000"/>
        </w:rPr>
        <w:t xml:space="preserve"> </w:t>
      </w:r>
      <w:del w:id="1692" w:author="Author">
        <w:r w:rsidR="00CD22A4" w:rsidDel="00980EBD">
          <w:rPr>
            <w:color w:val="000000"/>
          </w:rPr>
          <w:delText xml:space="preserve">8 </w:delText>
        </w:r>
      </w:del>
      <w:r w:rsidR="00CD22A4">
        <w:rPr>
          <w:color w:val="000000"/>
        </w:rPr>
        <w:t>year</w:t>
      </w:r>
      <w:del w:id="1693" w:author="Author">
        <w:r w:rsidR="00CD22A4" w:rsidDel="00980EBD">
          <w:rPr>
            <w:color w:val="000000"/>
          </w:rPr>
          <w:delText>s)</w:delText>
        </w:r>
      </w:del>
      <w:r w:rsidR="00CD22A4">
        <w:rPr>
          <w:color w:val="000000"/>
        </w:rPr>
        <w:t xml:space="preserve"> </w:t>
      </w:r>
      <w:ins w:id="1694" w:author="Author">
        <w:r w:rsidR="00980EBD">
          <w:rPr>
            <w:color w:val="000000"/>
          </w:rPr>
          <w:t xml:space="preserve">transition </w:t>
        </w:r>
      </w:ins>
      <w:r w:rsidR="00CD22A4">
        <w:rPr>
          <w:color w:val="000000"/>
        </w:rPr>
        <w:t>period</w:t>
      </w:r>
      <w:del w:id="1695" w:author="Author">
        <w:r w:rsidR="00CD22A4" w:rsidDel="00980EBD">
          <w:rPr>
            <w:color w:val="000000"/>
          </w:rPr>
          <w:delText>s</w:delText>
        </w:r>
      </w:del>
      <w:r w:rsidR="00CD22A4">
        <w:rPr>
          <w:color w:val="000000"/>
        </w:rPr>
        <w:t xml:space="preserve"> for capsule suspension plant protection products is likely to improve proportionality of the restriction taking into account that </w:t>
      </w:r>
      <w:r>
        <w:rPr>
          <w:color w:val="000000"/>
        </w:rPr>
        <w:t xml:space="preserve">this </w:t>
      </w:r>
      <w:r w:rsidR="00CD22A4">
        <w:rPr>
          <w:color w:val="000000"/>
        </w:rPr>
        <w:t>use contribute</w:t>
      </w:r>
      <w:r>
        <w:rPr>
          <w:color w:val="000000"/>
        </w:rPr>
        <w:t>s</w:t>
      </w:r>
      <w:r w:rsidR="00CD22A4">
        <w:rPr>
          <w:color w:val="000000"/>
        </w:rPr>
        <w:t xml:space="preserve"> to a more efficient use of resources (active substances) and consequently a </w:t>
      </w:r>
      <w:r>
        <w:rPr>
          <w:color w:val="000000"/>
        </w:rPr>
        <w:t xml:space="preserve">potentially </w:t>
      </w:r>
      <w:r w:rsidR="00CD22A4">
        <w:rPr>
          <w:color w:val="000000"/>
        </w:rPr>
        <w:t xml:space="preserve">lower environmental impact </w:t>
      </w:r>
      <w:ins w:id="1696" w:author="Author">
        <w:r w:rsidR="00B477D5">
          <w:rPr>
            <w:color w:val="000000"/>
          </w:rPr>
          <w:t xml:space="preserve">as well as operator exposure </w:t>
        </w:r>
      </w:ins>
      <w:r w:rsidR="00CD22A4">
        <w:rPr>
          <w:color w:val="000000"/>
        </w:rPr>
        <w:t xml:space="preserve">of </w:t>
      </w:r>
      <w:r>
        <w:rPr>
          <w:color w:val="000000"/>
        </w:rPr>
        <w:t>the plant protection products concerned</w:t>
      </w:r>
      <w:r w:rsidR="00CD22A4">
        <w:rPr>
          <w:color w:val="000000"/>
        </w:rPr>
        <w:t>.</w:t>
      </w:r>
    </w:p>
    <w:p w14:paraId="56A7C1B7" w14:textId="60F6007F" w:rsidR="00EF3750" w:rsidRDefault="00EF3750">
      <w:pPr>
        <w:spacing w:after="120" w:line="276" w:lineRule="auto"/>
        <w:jc w:val="both"/>
        <w:rPr>
          <w:color w:val="000000"/>
        </w:rPr>
      </w:pPr>
      <w:ins w:id="1697" w:author="Author">
        <w:r>
          <w:rPr>
            <w:color w:val="000000"/>
          </w:rPr>
          <w:t xml:space="preserve">In the consultation </w:t>
        </w:r>
        <w:del w:id="1698" w:author="Author">
          <w:r w:rsidDel="00980EBD">
            <w:rPr>
              <w:color w:val="000000"/>
            </w:rPr>
            <w:delText>of</w:delText>
          </w:r>
        </w:del>
        <w:r w:rsidR="00980EBD">
          <w:rPr>
            <w:color w:val="000000"/>
          </w:rPr>
          <w:t>on</w:t>
        </w:r>
        <w:r>
          <w:rPr>
            <w:color w:val="000000"/>
          </w:rPr>
          <w:t xml:space="preserve"> </w:t>
        </w:r>
        <w:r w:rsidR="007A6A67">
          <w:rPr>
            <w:color w:val="000000"/>
          </w:rPr>
          <w:t>t</w:t>
        </w:r>
        <w:r>
          <w:rPr>
            <w:color w:val="000000"/>
          </w:rPr>
          <w:t>he SEAC draft opinion</w:t>
        </w:r>
        <w:r w:rsidR="00A50E6D">
          <w:rPr>
            <w:color w:val="000000"/>
          </w:rPr>
          <w:t>, stakeholders stated that a longer transition period would also be needed to substitute microplastics in coated seeds</w:t>
        </w:r>
        <w:r w:rsidR="00326B01">
          <w:rPr>
            <w:color w:val="000000"/>
          </w:rPr>
          <w:t xml:space="preserve"> that are not plant protection products</w:t>
        </w:r>
        <w:r w:rsidR="00A50E6D">
          <w:rPr>
            <w:color w:val="000000"/>
          </w:rPr>
          <w:t xml:space="preserve">. SEAC considers that a longer transition period is not justified </w:t>
        </w:r>
        <w:r w:rsidR="00980EBD">
          <w:rPr>
            <w:color w:val="000000"/>
          </w:rPr>
          <w:t xml:space="preserve">in this use </w:t>
        </w:r>
        <w:r w:rsidR="00A50E6D">
          <w:rPr>
            <w:color w:val="000000"/>
          </w:rPr>
          <w:t xml:space="preserve">by </w:t>
        </w:r>
        <w:del w:id="1699" w:author="Author">
          <w:r w:rsidR="00A50E6D">
            <w:rPr>
              <w:color w:val="000000"/>
            </w:rPr>
            <w:delText>available</w:delText>
          </w:r>
        </w:del>
        <w:r w:rsidR="001F7A7B">
          <w:rPr>
            <w:color w:val="000000"/>
          </w:rPr>
          <w:t>the</w:t>
        </w:r>
        <w:r w:rsidR="00A50E6D">
          <w:rPr>
            <w:color w:val="000000"/>
          </w:rPr>
          <w:t xml:space="preserve"> evidence</w:t>
        </w:r>
        <w:r w:rsidR="001F7A7B">
          <w:rPr>
            <w:color w:val="000000"/>
          </w:rPr>
          <w:t xml:space="preserve"> provided</w:t>
        </w:r>
        <w:del w:id="1700" w:author="Author">
          <w:r w:rsidR="00A50E6D">
            <w:rPr>
              <w:color w:val="000000"/>
            </w:rPr>
            <w:delText>,</w:delText>
          </w:r>
        </w:del>
        <w:r w:rsidR="00A50E6D">
          <w:rPr>
            <w:color w:val="000000"/>
          </w:rPr>
          <w:t xml:space="preserve"> because (i) seed coatings will not have to be authorised as plant protection product</w:t>
        </w:r>
        <w:r w:rsidR="00980EBD">
          <w:rPr>
            <w:color w:val="000000"/>
          </w:rPr>
          <w:t>s</w:t>
        </w:r>
        <w:r w:rsidR="00A50E6D">
          <w:rPr>
            <w:color w:val="000000"/>
          </w:rPr>
          <w:t xml:space="preserve">, (ii) there is no information </w:t>
        </w:r>
        <w:r w:rsidR="00BF5D95">
          <w:t>that would suggest seed coatings cannot be replaced independently from plant protection products containing microplastics</w:t>
        </w:r>
        <w:r w:rsidR="00BF5D95" w:rsidDel="00BF5D95">
          <w:rPr>
            <w:color w:val="000000"/>
          </w:rPr>
          <w:t xml:space="preserve"> </w:t>
        </w:r>
        <w:del w:id="1701" w:author="Author">
          <w:r w:rsidR="006402E8" w:rsidDel="00BF5D95">
            <w:rPr>
              <w:color w:val="000000"/>
            </w:rPr>
            <w:delText>on the use of</w:delText>
          </w:r>
          <w:r w:rsidR="00A50E6D" w:rsidDel="00BF5D95">
            <w:rPr>
              <w:color w:val="000000"/>
            </w:rPr>
            <w:delText xml:space="preserve"> plant protection products containing microplastics in coated seeds</w:delText>
          </w:r>
        </w:del>
        <w:r w:rsidR="001F7A7B">
          <w:rPr>
            <w:color w:val="000000"/>
          </w:rPr>
          <w:t>,</w:t>
        </w:r>
        <w:r w:rsidR="00A50E6D">
          <w:rPr>
            <w:color w:val="000000"/>
          </w:rPr>
          <w:t xml:space="preserve"> and (iii) </w:t>
        </w:r>
        <w:del w:id="1702" w:author="Author">
          <w:r w:rsidR="00A50E6D">
            <w:rPr>
              <w:color w:val="000000"/>
            </w:rPr>
            <w:delText>non-</w:delText>
          </w:r>
        </w:del>
        <w:r w:rsidR="00A50E6D">
          <w:rPr>
            <w:color w:val="000000"/>
          </w:rPr>
          <w:t>microplast</w:t>
        </w:r>
        <w:r w:rsidR="001F7A7B">
          <w:rPr>
            <w:color w:val="000000"/>
          </w:rPr>
          <w:t>i</w:t>
        </w:r>
        <w:r w:rsidR="00A50E6D">
          <w:rPr>
            <w:color w:val="000000"/>
          </w:rPr>
          <w:t>c</w:t>
        </w:r>
        <w:r w:rsidR="001F7A7B">
          <w:rPr>
            <w:color w:val="000000"/>
          </w:rPr>
          <w:t>-free</w:t>
        </w:r>
        <w:r w:rsidR="00A50E6D">
          <w:rPr>
            <w:color w:val="000000"/>
          </w:rPr>
          <w:t xml:space="preserve"> coatings for seeds are already available on the market for some crops.</w:t>
        </w:r>
      </w:ins>
    </w:p>
    <w:p w14:paraId="2951F7CC" w14:textId="6FB4B272" w:rsidR="00F065C7" w:rsidRDefault="00E97B38" w:rsidP="00E05E47">
      <w:pPr>
        <w:keepNext/>
        <w:keepLines/>
        <w:spacing w:after="120" w:line="276" w:lineRule="auto"/>
        <w:jc w:val="both"/>
        <w:rPr>
          <w:b/>
          <w:color w:val="000000"/>
        </w:rPr>
      </w:pPr>
      <w:r w:rsidRPr="00D17F46">
        <w:rPr>
          <w:b/>
          <w:color w:val="000000"/>
        </w:rPr>
        <w:t>Infill</w:t>
      </w:r>
      <w:ins w:id="1703" w:author="Author">
        <w:r w:rsidR="00980EBD">
          <w:rPr>
            <w:b/>
            <w:color w:val="000000"/>
          </w:rPr>
          <w:t xml:space="preserve"> on artificial sports pitches</w:t>
        </w:r>
      </w:ins>
    </w:p>
    <w:p w14:paraId="489C1E42" w14:textId="36AB2EB4" w:rsidR="00CF0EBE" w:rsidRDefault="00F40944" w:rsidP="00E05E47">
      <w:pPr>
        <w:keepNext/>
        <w:keepLines/>
        <w:spacing w:after="120" w:line="276" w:lineRule="auto"/>
        <w:jc w:val="both"/>
        <w:rPr>
          <w:color w:val="000000"/>
        </w:rPr>
      </w:pPr>
      <w:r w:rsidRPr="00D17F46">
        <w:rPr>
          <w:color w:val="000000"/>
        </w:rPr>
        <w:t>Since the costs</w:t>
      </w:r>
      <w:r>
        <w:rPr>
          <w:color w:val="000000"/>
        </w:rPr>
        <w:t xml:space="preserve"> and benefits are uncertain, a clear and unambiguous cost-effectiveness figure cannot be derived</w:t>
      </w:r>
      <w:r w:rsidR="00920C94">
        <w:rPr>
          <w:color w:val="000000"/>
        </w:rPr>
        <w:t xml:space="preserve"> for RO1-</w:t>
      </w:r>
      <w:r w:rsidR="00EE0358">
        <w:rPr>
          <w:color w:val="000000"/>
        </w:rPr>
        <w:t>2</w:t>
      </w:r>
      <w:r>
        <w:rPr>
          <w:color w:val="000000"/>
        </w:rPr>
        <w:t>. SEAC therefore decided to perform a</w:t>
      </w:r>
      <w:r w:rsidR="00D17F46">
        <w:rPr>
          <w:color w:val="000000"/>
        </w:rPr>
        <w:t>n indicative</w:t>
      </w:r>
      <w:r>
        <w:rPr>
          <w:color w:val="000000"/>
        </w:rPr>
        <w:t xml:space="preserve"> “break-even” analysis, i.e. </w:t>
      </w:r>
      <w:r w:rsidR="00F12BBC">
        <w:rPr>
          <w:color w:val="000000"/>
        </w:rPr>
        <w:t xml:space="preserve">back-calculating the cost to society </w:t>
      </w:r>
      <w:r>
        <w:rPr>
          <w:color w:val="000000"/>
        </w:rPr>
        <w:t xml:space="preserve">using the </w:t>
      </w:r>
      <w:r w:rsidR="00704AAE">
        <w:rPr>
          <w:color w:val="000000"/>
        </w:rPr>
        <w:t>several of the</w:t>
      </w:r>
      <w:r>
        <w:rPr>
          <w:color w:val="000000"/>
        </w:rPr>
        <w:t xml:space="preserve"> cost-effectiveness figures derived for other sectors (see </w:t>
      </w:r>
      <w:r w:rsidR="008261E7">
        <w:rPr>
          <w:color w:val="000000"/>
        </w:rPr>
        <w:fldChar w:fldCharType="begin"/>
      </w:r>
      <w:r w:rsidR="008261E7">
        <w:rPr>
          <w:color w:val="000000"/>
        </w:rPr>
        <w:instrText xml:space="preserve"> REF _Ref535082390 \h </w:instrText>
      </w:r>
      <w:r w:rsidR="008261E7">
        <w:rPr>
          <w:color w:val="000000"/>
        </w:rPr>
      </w:r>
      <w:r w:rsidR="008261E7">
        <w:rPr>
          <w:color w:val="000000"/>
        </w:rPr>
        <w:fldChar w:fldCharType="separate"/>
      </w:r>
      <w:ins w:id="1704" w:author="Author">
        <w:r w:rsidR="00853562" w:rsidRPr="00A7136C">
          <w:t xml:space="preserve">Table </w:t>
        </w:r>
        <w:r w:rsidR="00853562">
          <w:rPr>
            <w:noProof/>
          </w:rPr>
          <w:t>10</w:t>
        </w:r>
      </w:ins>
      <w:r w:rsidR="008261E7">
        <w:rPr>
          <w:color w:val="000000"/>
        </w:rPr>
        <w:fldChar w:fldCharType="end"/>
      </w:r>
      <w:r w:rsidR="00F12BBC">
        <w:rPr>
          <w:color w:val="000000"/>
        </w:rPr>
        <w:t>). As such</w:t>
      </w:r>
      <w:r w:rsidR="00D17F46">
        <w:rPr>
          <w:color w:val="000000"/>
        </w:rPr>
        <w:t>,</w:t>
      </w:r>
      <w:r w:rsidR="00F12BBC">
        <w:rPr>
          <w:color w:val="000000"/>
        </w:rPr>
        <w:t xml:space="preserve"> SEAC can </w:t>
      </w:r>
      <w:r w:rsidR="00CF0EBE">
        <w:rPr>
          <w:color w:val="000000"/>
        </w:rPr>
        <w:t>compare the societal costs associated with</w:t>
      </w:r>
      <w:r w:rsidR="00F12BBC">
        <w:rPr>
          <w:color w:val="000000"/>
        </w:rPr>
        <w:t xml:space="preserve"> </w:t>
      </w:r>
      <w:r w:rsidR="00CF0EBE">
        <w:rPr>
          <w:color w:val="000000"/>
        </w:rPr>
        <w:t>a specific cost-effectiveness figure to the approximate costs discussed in the cost section (see section B.3.7.1.3)</w:t>
      </w:r>
      <w:r w:rsidR="00F12BBC">
        <w:rPr>
          <w:color w:val="000000"/>
        </w:rPr>
        <w:t>.</w:t>
      </w:r>
      <w:r w:rsidR="00704AAE">
        <w:rPr>
          <w:color w:val="000000"/>
        </w:rPr>
        <w:t xml:space="preserve"> </w:t>
      </w:r>
      <w:r w:rsidR="00CC45C1">
        <w:rPr>
          <w:color w:val="000000"/>
        </w:rPr>
        <w:t>In other words, if the back-calculated costs are higher than the costs in section B.3.7.1.3, then this is a potential indication that the measure might be proportional.</w:t>
      </w:r>
    </w:p>
    <w:p w14:paraId="284198F4" w14:textId="77777777" w:rsidR="00F12BBC" w:rsidRDefault="00F12BBC" w:rsidP="0053060D">
      <w:pPr>
        <w:spacing w:after="120" w:line="276" w:lineRule="auto"/>
        <w:jc w:val="both"/>
        <w:rPr>
          <w:color w:val="000000"/>
        </w:rPr>
      </w:pPr>
      <w:r>
        <w:rPr>
          <w:color w:val="000000"/>
        </w:rPr>
        <w:t xml:space="preserve">SEAC needs to stress that what follows is for </w:t>
      </w:r>
      <w:r w:rsidRPr="00D17F46">
        <w:rPr>
          <w:b/>
          <w:color w:val="000000"/>
        </w:rPr>
        <w:t>illustrative purposes only</w:t>
      </w:r>
      <w:r w:rsidR="005A0A20">
        <w:rPr>
          <w:b/>
          <w:color w:val="000000"/>
        </w:rPr>
        <w:t xml:space="preserve"> </w:t>
      </w:r>
      <w:r w:rsidR="005A0A20" w:rsidRPr="00D17F46">
        <w:rPr>
          <w:color w:val="000000"/>
        </w:rPr>
        <w:t>and should be read in conjunction with the cost section</w:t>
      </w:r>
      <w:r>
        <w:rPr>
          <w:color w:val="000000"/>
        </w:rPr>
        <w:t xml:space="preserve">. It cannot and should not be construed as a quantitative assessment. </w:t>
      </w:r>
      <w:r w:rsidRPr="00D17F46">
        <w:rPr>
          <w:b/>
          <w:color w:val="000000"/>
        </w:rPr>
        <w:t xml:space="preserve">SEAC reiterates that </w:t>
      </w:r>
      <w:r w:rsidRPr="00D17F46">
        <w:rPr>
          <w:b/>
          <w:i/>
          <w:color w:val="000000"/>
        </w:rPr>
        <w:t>a clear cut choice for one of the scenarios can, in this case, only be taken based on policy priorities</w:t>
      </w:r>
      <w:r w:rsidRPr="00D17F46">
        <w:rPr>
          <w:b/>
          <w:color w:val="000000"/>
        </w:rPr>
        <w:t>.</w:t>
      </w:r>
      <w:r w:rsidR="005D1AA2">
        <w:rPr>
          <w:b/>
          <w:color w:val="000000"/>
        </w:rPr>
        <w:t xml:space="preserve"> </w:t>
      </w:r>
      <w:r w:rsidR="005D1AA2" w:rsidRPr="00DC59F1">
        <w:rPr>
          <w:color w:val="000000"/>
        </w:rPr>
        <w:t xml:space="preserve">RAC, </w:t>
      </w:r>
      <w:r w:rsidR="005D1AA2" w:rsidRPr="00DC59F1">
        <w:rPr>
          <w:color w:val="000000"/>
          <w:u w:val="single"/>
        </w:rPr>
        <w:t>from their point of view</w:t>
      </w:r>
      <w:r w:rsidR="005D1AA2" w:rsidRPr="00DC59F1">
        <w:rPr>
          <w:color w:val="000000"/>
        </w:rPr>
        <w:t>, ha</w:t>
      </w:r>
      <w:r w:rsidR="006E4028" w:rsidRPr="00DC59F1">
        <w:rPr>
          <w:color w:val="000000"/>
        </w:rPr>
        <w:t>s</w:t>
      </w:r>
      <w:r w:rsidR="005D1AA2" w:rsidRPr="00DC59F1">
        <w:rPr>
          <w:color w:val="000000"/>
        </w:rPr>
        <w:t xml:space="preserve"> however expressed</w:t>
      </w:r>
      <w:r w:rsidR="006E4028" w:rsidRPr="00DC59F1">
        <w:rPr>
          <w:color w:val="000000"/>
        </w:rPr>
        <w:t xml:space="preserve"> a preference for</w:t>
      </w:r>
      <w:r w:rsidR="005A5C05" w:rsidRPr="00DC59F1">
        <w:rPr>
          <w:color w:val="000000"/>
        </w:rPr>
        <w:t xml:space="preserve"> RO2.</w:t>
      </w:r>
    </w:p>
    <w:p w14:paraId="77958D59" w14:textId="77777777" w:rsidR="00CC45C1" w:rsidRDefault="00CC45C1" w:rsidP="0053060D">
      <w:pPr>
        <w:spacing w:after="120" w:line="276" w:lineRule="auto"/>
        <w:jc w:val="both"/>
        <w:rPr>
          <w:color w:val="000000"/>
        </w:rPr>
      </w:pPr>
      <w:r>
        <w:rPr>
          <w:color w:val="000000"/>
        </w:rPr>
        <w:t xml:space="preserve">SEAC decided not to use cost-effectiveness figures from past restrictions since a one to one comparison is not </w:t>
      </w:r>
      <w:r w:rsidR="00914AA6">
        <w:rPr>
          <w:color w:val="000000"/>
        </w:rPr>
        <w:t xml:space="preserve">completely </w:t>
      </w:r>
      <w:r>
        <w:rPr>
          <w:color w:val="000000"/>
        </w:rPr>
        <w:t>possible between PBT-like substances (microplastics) and PBT substances (e</w:t>
      </w:r>
      <w:r w:rsidR="00D17F46">
        <w:rPr>
          <w:color w:val="000000"/>
        </w:rPr>
        <w:t>.</w:t>
      </w:r>
      <w:r>
        <w:rPr>
          <w:color w:val="000000"/>
        </w:rPr>
        <w:t>g. lead and mercury compounds).</w:t>
      </w:r>
    </w:p>
    <w:p w14:paraId="3F5C7ED3" w14:textId="428D3CC1" w:rsidR="00704AAE" w:rsidRDefault="00704AAE" w:rsidP="0053060D">
      <w:pPr>
        <w:spacing w:after="120" w:line="276" w:lineRule="auto"/>
        <w:jc w:val="both"/>
        <w:rPr>
          <w:color w:val="000000"/>
        </w:rPr>
      </w:pPr>
      <w:r>
        <w:rPr>
          <w:color w:val="000000"/>
        </w:rPr>
        <w:t xml:space="preserve">SEAC decided to use 3 </w:t>
      </w:r>
      <w:del w:id="1705" w:author="Author">
        <w:r w:rsidDel="0039284D">
          <w:rPr>
            <w:color w:val="000000"/>
          </w:rPr>
          <w:delText>C-E</w:delText>
        </w:r>
      </w:del>
      <w:ins w:id="1706" w:author="Author">
        <w:r w:rsidR="0039284D">
          <w:rPr>
            <w:color w:val="000000"/>
          </w:rPr>
          <w:t>cost-effectiveness</w:t>
        </w:r>
      </w:ins>
      <w:r>
        <w:rPr>
          <w:color w:val="000000"/>
        </w:rPr>
        <w:t xml:space="preserve"> ratios from </w:t>
      </w:r>
      <w:r w:rsidR="00A11205">
        <w:rPr>
          <w:color w:val="000000"/>
        </w:rPr>
        <w:fldChar w:fldCharType="begin"/>
      </w:r>
      <w:r w:rsidR="00A11205">
        <w:rPr>
          <w:color w:val="000000"/>
        </w:rPr>
        <w:instrText xml:space="preserve"> REF _Ref535082390 \h </w:instrText>
      </w:r>
      <w:r w:rsidR="00A11205">
        <w:rPr>
          <w:color w:val="000000"/>
        </w:rPr>
      </w:r>
      <w:r w:rsidR="00A11205">
        <w:rPr>
          <w:color w:val="000000"/>
        </w:rPr>
        <w:fldChar w:fldCharType="separate"/>
      </w:r>
      <w:ins w:id="1707" w:author="Author">
        <w:r w:rsidR="00853562" w:rsidRPr="00A7136C">
          <w:t xml:space="preserve">Table </w:t>
        </w:r>
        <w:r w:rsidR="00853562">
          <w:rPr>
            <w:noProof/>
          </w:rPr>
          <w:t>10</w:t>
        </w:r>
      </w:ins>
      <w:r w:rsidR="00A11205">
        <w:rPr>
          <w:color w:val="000000"/>
        </w:rPr>
        <w:fldChar w:fldCharType="end"/>
      </w:r>
      <w:r w:rsidR="00A11205">
        <w:rPr>
          <w:color w:val="000000"/>
        </w:rPr>
        <w:t xml:space="preserve"> </w:t>
      </w:r>
      <w:r>
        <w:rPr>
          <w:color w:val="000000"/>
        </w:rPr>
        <w:t xml:space="preserve">to have a range of </w:t>
      </w:r>
      <w:r w:rsidR="00920C94">
        <w:rPr>
          <w:color w:val="000000"/>
        </w:rPr>
        <w:t xml:space="preserve">cost </w:t>
      </w:r>
      <w:r>
        <w:rPr>
          <w:color w:val="000000"/>
        </w:rPr>
        <w:t xml:space="preserve">estimates: </w:t>
      </w:r>
      <w:r w:rsidR="00662578">
        <w:rPr>
          <w:color w:val="000000"/>
        </w:rPr>
        <w:t xml:space="preserve">133 </w:t>
      </w:r>
      <w:r>
        <w:rPr>
          <w:color w:val="000000"/>
        </w:rPr>
        <w:t xml:space="preserve">€/kg (high overall C-E), </w:t>
      </w:r>
      <w:r w:rsidR="002004A3">
        <w:rPr>
          <w:color w:val="000000"/>
        </w:rPr>
        <w:t xml:space="preserve">337 </w:t>
      </w:r>
      <w:r w:rsidR="00CF0EBE">
        <w:rPr>
          <w:color w:val="000000"/>
        </w:rPr>
        <w:t>€/kg</w:t>
      </w:r>
      <w:r>
        <w:rPr>
          <w:color w:val="000000"/>
        </w:rPr>
        <w:t xml:space="preserve"> (</w:t>
      </w:r>
      <w:r w:rsidR="006579A8">
        <w:rPr>
          <w:color w:val="000000"/>
        </w:rPr>
        <w:t xml:space="preserve">high </w:t>
      </w:r>
      <w:r>
        <w:rPr>
          <w:color w:val="000000"/>
        </w:rPr>
        <w:t xml:space="preserve">C-E for detergents </w:t>
      </w:r>
      <w:r w:rsidRPr="00704AAE">
        <w:rPr>
          <w:color w:val="000000"/>
        </w:rPr>
        <w:t>containing fragrance encapsulates</w:t>
      </w:r>
      <w:r>
        <w:rPr>
          <w:color w:val="000000"/>
        </w:rPr>
        <w:t xml:space="preserve">) and </w:t>
      </w:r>
      <w:r w:rsidR="002004A3">
        <w:rPr>
          <w:color w:val="000000"/>
        </w:rPr>
        <w:t xml:space="preserve">870 </w:t>
      </w:r>
      <w:r w:rsidR="00CF0EBE">
        <w:rPr>
          <w:color w:val="000000"/>
        </w:rPr>
        <w:t xml:space="preserve">€/kg </w:t>
      </w:r>
      <w:r>
        <w:rPr>
          <w:color w:val="000000"/>
        </w:rPr>
        <w:t>(central C-E for leave-on cosmetics).</w:t>
      </w:r>
    </w:p>
    <w:tbl>
      <w:tblPr>
        <w:tblStyle w:val="TableGrid"/>
        <w:tblW w:w="0" w:type="auto"/>
        <w:tblLook w:val="04A0" w:firstRow="1" w:lastRow="0" w:firstColumn="1" w:lastColumn="0" w:noHBand="0" w:noVBand="1"/>
      </w:tblPr>
      <w:tblGrid>
        <w:gridCol w:w="1869"/>
        <w:gridCol w:w="1869"/>
        <w:gridCol w:w="1869"/>
        <w:gridCol w:w="1869"/>
        <w:gridCol w:w="1869"/>
      </w:tblGrid>
      <w:tr w:rsidR="00561760" w14:paraId="29B5A48E" w14:textId="77777777" w:rsidTr="00E05E47">
        <w:trPr>
          <w:trHeight w:val="679"/>
        </w:trPr>
        <w:tc>
          <w:tcPr>
            <w:tcW w:w="1869" w:type="dxa"/>
          </w:tcPr>
          <w:p w14:paraId="5A7A4948" w14:textId="77777777" w:rsidR="00561760" w:rsidRPr="0079058A" w:rsidRDefault="00561760" w:rsidP="00561760">
            <w:pPr>
              <w:spacing w:after="120" w:line="276" w:lineRule="auto"/>
              <w:jc w:val="both"/>
              <w:rPr>
                <w:color w:val="000000"/>
                <w:sz w:val="16"/>
                <w:szCs w:val="16"/>
              </w:rPr>
            </w:pPr>
            <w:r w:rsidRPr="0079058A">
              <w:rPr>
                <w:b/>
                <w:bCs/>
                <w:color w:val="000000"/>
                <w:sz w:val="16"/>
                <w:szCs w:val="16"/>
              </w:rPr>
              <w:t>Assumptions for break-even analysis</w:t>
            </w:r>
          </w:p>
        </w:tc>
        <w:tc>
          <w:tcPr>
            <w:tcW w:w="1869" w:type="dxa"/>
          </w:tcPr>
          <w:p w14:paraId="205A26D3" w14:textId="77777777" w:rsidR="00561760" w:rsidRPr="0079058A" w:rsidRDefault="00561760" w:rsidP="00561760">
            <w:pPr>
              <w:spacing w:after="120" w:line="276" w:lineRule="auto"/>
              <w:jc w:val="both"/>
              <w:rPr>
                <w:b/>
                <w:bCs/>
                <w:color w:val="000000"/>
                <w:sz w:val="16"/>
                <w:szCs w:val="16"/>
              </w:rPr>
            </w:pPr>
            <w:r w:rsidRPr="0079058A">
              <w:rPr>
                <w:b/>
                <w:bCs/>
                <w:color w:val="000000"/>
                <w:sz w:val="16"/>
                <w:szCs w:val="16"/>
              </w:rPr>
              <w:t xml:space="preserve">Low C-E: </w:t>
            </w:r>
          </w:p>
          <w:p w14:paraId="3D90340F" w14:textId="77777777" w:rsidR="00561760" w:rsidRPr="0079058A" w:rsidRDefault="008F0186" w:rsidP="00561760">
            <w:pPr>
              <w:spacing w:after="120" w:line="276" w:lineRule="auto"/>
              <w:jc w:val="both"/>
              <w:rPr>
                <w:color w:val="000000"/>
                <w:sz w:val="16"/>
                <w:szCs w:val="16"/>
              </w:rPr>
            </w:pPr>
            <w:r w:rsidRPr="0079058A">
              <w:rPr>
                <w:b/>
                <w:bCs/>
                <w:color w:val="000000"/>
                <w:sz w:val="16"/>
                <w:szCs w:val="16"/>
              </w:rPr>
              <w:t>1</w:t>
            </w:r>
            <w:r>
              <w:rPr>
                <w:b/>
                <w:bCs/>
                <w:color w:val="000000"/>
                <w:sz w:val="16"/>
                <w:szCs w:val="16"/>
              </w:rPr>
              <w:t>3</w:t>
            </w:r>
            <w:r w:rsidRPr="0079058A">
              <w:rPr>
                <w:b/>
                <w:bCs/>
                <w:color w:val="000000"/>
                <w:sz w:val="16"/>
                <w:szCs w:val="16"/>
              </w:rPr>
              <w:t xml:space="preserve">3 </w:t>
            </w:r>
            <w:r w:rsidR="00561760" w:rsidRPr="0079058A">
              <w:rPr>
                <w:b/>
                <w:bCs/>
                <w:color w:val="000000"/>
                <w:sz w:val="16"/>
                <w:szCs w:val="16"/>
              </w:rPr>
              <w:t>€/kg</w:t>
            </w:r>
          </w:p>
        </w:tc>
        <w:tc>
          <w:tcPr>
            <w:tcW w:w="1869" w:type="dxa"/>
          </w:tcPr>
          <w:p w14:paraId="602A0142" w14:textId="77777777" w:rsidR="00561760" w:rsidRPr="0079058A" w:rsidRDefault="00561760" w:rsidP="00561760">
            <w:pPr>
              <w:spacing w:after="120" w:line="276" w:lineRule="auto"/>
              <w:jc w:val="both"/>
              <w:rPr>
                <w:b/>
                <w:bCs/>
                <w:color w:val="000000"/>
                <w:sz w:val="16"/>
                <w:szCs w:val="16"/>
              </w:rPr>
            </w:pPr>
            <w:r w:rsidRPr="0079058A">
              <w:rPr>
                <w:b/>
                <w:bCs/>
                <w:color w:val="000000"/>
                <w:sz w:val="16"/>
                <w:szCs w:val="16"/>
              </w:rPr>
              <w:t xml:space="preserve">Medium C-E: </w:t>
            </w:r>
          </w:p>
          <w:p w14:paraId="467F2AB3" w14:textId="77777777" w:rsidR="00561760" w:rsidRPr="0079058A" w:rsidRDefault="00223275" w:rsidP="00561760">
            <w:pPr>
              <w:spacing w:after="120" w:line="276" w:lineRule="auto"/>
              <w:jc w:val="both"/>
              <w:rPr>
                <w:color w:val="000000"/>
                <w:sz w:val="16"/>
                <w:szCs w:val="16"/>
              </w:rPr>
            </w:pPr>
            <w:r w:rsidRPr="0079058A">
              <w:rPr>
                <w:b/>
                <w:bCs/>
                <w:color w:val="000000"/>
                <w:sz w:val="16"/>
                <w:szCs w:val="16"/>
              </w:rPr>
              <w:t xml:space="preserve">337 </w:t>
            </w:r>
            <w:r w:rsidR="00561760" w:rsidRPr="0079058A">
              <w:rPr>
                <w:b/>
                <w:bCs/>
                <w:color w:val="000000"/>
                <w:sz w:val="16"/>
                <w:szCs w:val="16"/>
              </w:rPr>
              <w:t>€/kg</w:t>
            </w:r>
          </w:p>
        </w:tc>
        <w:tc>
          <w:tcPr>
            <w:tcW w:w="1869" w:type="dxa"/>
          </w:tcPr>
          <w:p w14:paraId="1795FA2F" w14:textId="77777777" w:rsidR="00561760" w:rsidRPr="0079058A" w:rsidRDefault="00561760" w:rsidP="00561760">
            <w:pPr>
              <w:spacing w:after="120" w:line="276" w:lineRule="auto"/>
              <w:jc w:val="both"/>
              <w:rPr>
                <w:b/>
                <w:bCs/>
                <w:color w:val="000000"/>
                <w:sz w:val="16"/>
                <w:szCs w:val="16"/>
              </w:rPr>
            </w:pPr>
            <w:r w:rsidRPr="0079058A">
              <w:rPr>
                <w:b/>
                <w:bCs/>
                <w:color w:val="000000"/>
                <w:sz w:val="16"/>
                <w:szCs w:val="16"/>
              </w:rPr>
              <w:t xml:space="preserve">High C-E: </w:t>
            </w:r>
          </w:p>
          <w:p w14:paraId="6FAB98CA" w14:textId="77777777" w:rsidR="00561760" w:rsidRPr="0079058A" w:rsidRDefault="006579A8" w:rsidP="00561760">
            <w:pPr>
              <w:spacing w:after="120" w:line="276" w:lineRule="auto"/>
              <w:jc w:val="both"/>
              <w:rPr>
                <w:color w:val="000000"/>
                <w:sz w:val="16"/>
                <w:szCs w:val="16"/>
              </w:rPr>
            </w:pPr>
            <w:r w:rsidRPr="0079058A">
              <w:rPr>
                <w:b/>
                <w:bCs/>
                <w:color w:val="000000"/>
                <w:sz w:val="16"/>
                <w:szCs w:val="16"/>
              </w:rPr>
              <w:t xml:space="preserve">870 </w:t>
            </w:r>
            <w:r w:rsidR="00561760" w:rsidRPr="0079058A">
              <w:rPr>
                <w:b/>
                <w:bCs/>
                <w:color w:val="000000"/>
                <w:sz w:val="16"/>
                <w:szCs w:val="16"/>
              </w:rPr>
              <w:t>€/kg</w:t>
            </w:r>
          </w:p>
        </w:tc>
        <w:tc>
          <w:tcPr>
            <w:tcW w:w="1869" w:type="dxa"/>
          </w:tcPr>
          <w:p w14:paraId="251174AC" w14:textId="5C3CB3B1" w:rsidR="00561760" w:rsidRPr="0079058A" w:rsidRDefault="00561760" w:rsidP="00561760">
            <w:pPr>
              <w:spacing w:after="120" w:line="276" w:lineRule="auto"/>
              <w:rPr>
                <w:color w:val="000000"/>
                <w:sz w:val="16"/>
                <w:szCs w:val="16"/>
              </w:rPr>
            </w:pPr>
            <w:r w:rsidRPr="0079058A">
              <w:rPr>
                <w:color w:val="000000"/>
                <w:sz w:val="16"/>
                <w:szCs w:val="16"/>
              </w:rPr>
              <w:t>Costs</w:t>
            </w:r>
            <w:del w:id="1708" w:author="Author">
              <w:r w:rsidRPr="0079058A" w:rsidDel="007A1A21">
                <w:rPr>
                  <w:color w:val="000000"/>
                  <w:sz w:val="16"/>
                  <w:szCs w:val="16"/>
                </w:rPr>
                <w:delText xml:space="preserve">  </w:delText>
              </w:r>
            </w:del>
            <w:ins w:id="1709" w:author="Author">
              <w:r w:rsidR="007A1A21">
                <w:rPr>
                  <w:color w:val="000000"/>
                  <w:sz w:val="16"/>
                  <w:szCs w:val="16"/>
                </w:rPr>
                <w:t xml:space="preserve"> </w:t>
              </w:r>
            </w:ins>
            <w:r w:rsidRPr="0079058A">
              <w:rPr>
                <w:color w:val="000000"/>
                <w:sz w:val="16"/>
                <w:szCs w:val="16"/>
              </w:rPr>
              <w:t>according to section B.3.7.1.3)</w:t>
            </w:r>
          </w:p>
        </w:tc>
      </w:tr>
      <w:tr w:rsidR="007F7994" w14:paraId="36D762DD" w14:textId="77777777" w:rsidTr="005A0A20">
        <w:trPr>
          <w:trHeight w:val="679"/>
        </w:trPr>
        <w:tc>
          <w:tcPr>
            <w:tcW w:w="1869" w:type="dxa"/>
            <w:vMerge w:val="restart"/>
          </w:tcPr>
          <w:p w14:paraId="3876ACA9" w14:textId="77777777" w:rsidR="007F7994" w:rsidRPr="0079058A" w:rsidRDefault="007F7994">
            <w:pPr>
              <w:spacing w:after="120" w:line="276" w:lineRule="auto"/>
              <w:rPr>
                <w:color w:val="000000"/>
                <w:sz w:val="16"/>
                <w:szCs w:val="16"/>
                <w:vertAlign w:val="superscript"/>
              </w:rPr>
            </w:pPr>
            <w:r w:rsidRPr="0079058A">
              <w:rPr>
                <w:color w:val="000000"/>
                <w:sz w:val="16"/>
                <w:szCs w:val="16"/>
              </w:rPr>
              <w:t>RO1 (Full ban)</w:t>
            </w:r>
            <w:r w:rsidRPr="0079058A">
              <w:rPr>
                <w:color w:val="000000"/>
                <w:sz w:val="16"/>
                <w:szCs w:val="16"/>
                <w:vertAlign w:val="superscript"/>
              </w:rPr>
              <w:t>a</w:t>
            </w:r>
          </w:p>
        </w:tc>
        <w:tc>
          <w:tcPr>
            <w:tcW w:w="1869" w:type="dxa"/>
            <w:vMerge w:val="restart"/>
          </w:tcPr>
          <w:p w14:paraId="3BCA9767" w14:textId="77777777" w:rsidR="007F7994" w:rsidRPr="0079058A" w:rsidRDefault="007F7994" w:rsidP="0053060D">
            <w:pPr>
              <w:spacing w:after="120" w:line="276" w:lineRule="auto"/>
              <w:jc w:val="both"/>
              <w:rPr>
                <w:color w:val="000000"/>
                <w:sz w:val="16"/>
                <w:szCs w:val="16"/>
              </w:rPr>
            </w:pPr>
            <w:r w:rsidRPr="0079058A">
              <w:rPr>
                <w:color w:val="000000"/>
                <w:sz w:val="16"/>
                <w:szCs w:val="16"/>
              </w:rPr>
              <w:t>€</w:t>
            </w:r>
            <w:r w:rsidR="001355D6" w:rsidRPr="0079058A">
              <w:rPr>
                <w:color w:val="000000"/>
                <w:sz w:val="16"/>
                <w:szCs w:val="16"/>
              </w:rPr>
              <w:t>2.</w:t>
            </w:r>
            <w:r w:rsidR="00C00568">
              <w:rPr>
                <w:color w:val="000000"/>
                <w:sz w:val="16"/>
                <w:szCs w:val="16"/>
              </w:rPr>
              <w:t>1</w:t>
            </w:r>
            <w:r w:rsidR="00C00568" w:rsidRPr="0079058A">
              <w:rPr>
                <w:color w:val="000000"/>
                <w:sz w:val="16"/>
                <w:szCs w:val="16"/>
              </w:rPr>
              <w:t xml:space="preserve"> </w:t>
            </w:r>
            <w:r w:rsidR="00F722E0" w:rsidRPr="0079058A">
              <w:rPr>
                <w:color w:val="000000"/>
                <w:sz w:val="16"/>
                <w:szCs w:val="16"/>
              </w:rPr>
              <w:t>billion</w:t>
            </w:r>
          </w:p>
        </w:tc>
        <w:tc>
          <w:tcPr>
            <w:tcW w:w="1869" w:type="dxa"/>
            <w:vMerge w:val="restart"/>
          </w:tcPr>
          <w:p w14:paraId="661F133F" w14:textId="77777777" w:rsidR="007F7994" w:rsidRPr="0079058A" w:rsidRDefault="007F7994" w:rsidP="0053060D">
            <w:pPr>
              <w:spacing w:after="120" w:line="276" w:lineRule="auto"/>
              <w:jc w:val="both"/>
              <w:rPr>
                <w:color w:val="000000"/>
                <w:sz w:val="16"/>
                <w:szCs w:val="16"/>
              </w:rPr>
            </w:pPr>
            <w:r w:rsidRPr="0079058A">
              <w:rPr>
                <w:color w:val="000000"/>
                <w:sz w:val="16"/>
                <w:szCs w:val="16"/>
              </w:rPr>
              <w:t>€</w:t>
            </w:r>
            <w:r w:rsidR="00F722E0" w:rsidRPr="0079058A">
              <w:rPr>
                <w:color w:val="000000"/>
                <w:sz w:val="16"/>
                <w:szCs w:val="16"/>
              </w:rPr>
              <w:t>5</w:t>
            </w:r>
            <w:r w:rsidR="00622A72" w:rsidRPr="0079058A">
              <w:rPr>
                <w:color w:val="000000"/>
                <w:sz w:val="16"/>
                <w:szCs w:val="16"/>
              </w:rPr>
              <w:t>.</w:t>
            </w:r>
            <w:r w:rsidR="00F722E0" w:rsidRPr="0079058A">
              <w:rPr>
                <w:color w:val="000000"/>
                <w:sz w:val="16"/>
                <w:szCs w:val="16"/>
              </w:rPr>
              <w:t xml:space="preserve">4 </w:t>
            </w:r>
            <w:r w:rsidRPr="0079058A">
              <w:rPr>
                <w:color w:val="000000"/>
                <w:sz w:val="16"/>
                <w:szCs w:val="16"/>
              </w:rPr>
              <w:t>billion</w:t>
            </w:r>
          </w:p>
        </w:tc>
        <w:tc>
          <w:tcPr>
            <w:tcW w:w="1869" w:type="dxa"/>
            <w:vMerge w:val="restart"/>
          </w:tcPr>
          <w:p w14:paraId="51324701" w14:textId="77777777" w:rsidR="007F7994" w:rsidRPr="0079058A" w:rsidRDefault="007F7994" w:rsidP="0053060D">
            <w:pPr>
              <w:spacing w:after="120" w:line="276" w:lineRule="auto"/>
              <w:jc w:val="both"/>
              <w:rPr>
                <w:color w:val="000000"/>
                <w:sz w:val="16"/>
                <w:szCs w:val="16"/>
              </w:rPr>
            </w:pPr>
            <w:r w:rsidRPr="0079058A">
              <w:rPr>
                <w:color w:val="000000"/>
                <w:sz w:val="16"/>
                <w:szCs w:val="16"/>
              </w:rPr>
              <w:t>€1</w:t>
            </w:r>
            <w:r w:rsidR="00622A72" w:rsidRPr="0079058A">
              <w:rPr>
                <w:color w:val="000000"/>
                <w:sz w:val="16"/>
                <w:szCs w:val="16"/>
              </w:rPr>
              <w:t>3</w:t>
            </w:r>
            <w:r w:rsidRPr="0079058A">
              <w:rPr>
                <w:color w:val="000000"/>
                <w:sz w:val="16"/>
                <w:szCs w:val="16"/>
              </w:rPr>
              <w:t>.</w:t>
            </w:r>
            <w:r w:rsidR="00E3481F" w:rsidRPr="0079058A">
              <w:rPr>
                <w:color w:val="000000"/>
                <w:sz w:val="16"/>
                <w:szCs w:val="16"/>
              </w:rPr>
              <w:t xml:space="preserve">9 </w:t>
            </w:r>
            <w:r w:rsidRPr="0079058A">
              <w:rPr>
                <w:color w:val="000000"/>
                <w:sz w:val="16"/>
                <w:szCs w:val="16"/>
              </w:rPr>
              <w:t>billion</w:t>
            </w:r>
          </w:p>
        </w:tc>
        <w:tc>
          <w:tcPr>
            <w:tcW w:w="1869" w:type="dxa"/>
          </w:tcPr>
          <w:p w14:paraId="10DAD984" w14:textId="77777777" w:rsidR="007F7994" w:rsidRPr="0079058A" w:rsidRDefault="007F7994" w:rsidP="0053060D">
            <w:pPr>
              <w:spacing w:after="120" w:line="276" w:lineRule="auto"/>
              <w:jc w:val="both"/>
              <w:rPr>
                <w:color w:val="000000"/>
                <w:sz w:val="16"/>
                <w:szCs w:val="16"/>
                <w:vertAlign w:val="superscript"/>
              </w:rPr>
            </w:pPr>
            <w:r w:rsidRPr="0079058A">
              <w:rPr>
                <w:color w:val="000000"/>
                <w:sz w:val="16"/>
                <w:szCs w:val="16"/>
              </w:rPr>
              <w:t>€370 million - €430 million</w:t>
            </w:r>
            <w:r w:rsidRPr="0079058A">
              <w:rPr>
                <w:color w:val="000000"/>
                <w:sz w:val="16"/>
                <w:szCs w:val="16"/>
                <w:vertAlign w:val="superscript"/>
              </w:rPr>
              <w:t>b</w:t>
            </w:r>
          </w:p>
        </w:tc>
      </w:tr>
      <w:tr w:rsidR="007F7994" w14:paraId="20DCA33B" w14:textId="77777777" w:rsidTr="00920C94">
        <w:trPr>
          <w:trHeight w:val="679"/>
        </w:trPr>
        <w:tc>
          <w:tcPr>
            <w:tcW w:w="1869" w:type="dxa"/>
            <w:vMerge/>
          </w:tcPr>
          <w:p w14:paraId="7FF87DD1" w14:textId="77777777" w:rsidR="007F7994" w:rsidRPr="0079058A" w:rsidRDefault="007F7994" w:rsidP="0053060D">
            <w:pPr>
              <w:spacing w:after="120" w:line="276" w:lineRule="auto"/>
              <w:rPr>
                <w:color w:val="000000"/>
                <w:sz w:val="16"/>
                <w:szCs w:val="16"/>
              </w:rPr>
            </w:pPr>
          </w:p>
        </w:tc>
        <w:tc>
          <w:tcPr>
            <w:tcW w:w="1869" w:type="dxa"/>
            <w:vMerge/>
          </w:tcPr>
          <w:p w14:paraId="7AFFAA57" w14:textId="77777777" w:rsidR="007F7994" w:rsidRPr="0079058A" w:rsidRDefault="007F7994" w:rsidP="0053060D">
            <w:pPr>
              <w:spacing w:after="120" w:line="276" w:lineRule="auto"/>
              <w:jc w:val="both"/>
              <w:rPr>
                <w:color w:val="000000"/>
                <w:sz w:val="16"/>
                <w:szCs w:val="16"/>
              </w:rPr>
            </w:pPr>
          </w:p>
        </w:tc>
        <w:tc>
          <w:tcPr>
            <w:tcW w:w="1869" w:type="dxa"/>
            <w:vMerge/>
          </w:tcPr>
          <w:p w14:paraId="3D36CFB4" w14:textId="77777777" w:rsidR="007F7994" w:rsidRPr="0079058A" w:rsidRDefault="007F7994" w:rsidP="0053060D">
            <w:pPr>
              <w:spacing w:after="120" w:line="276" w:lineRule="auto"/>
              <w:jc w:val="both"/>
              <w:rPr>
                <w:color w:val="000000"/>
                <w:sz w:val="16"/>
                <w:szCs w:val="16"/>
              </w:rPr>
            </w:pPr>
          </w:p>
        </w:tc>
        <w:tc>
          <w:tcPr>
            <w:tcW w:w="1869" w:type="dxa"/>
            <w:vMerge/>
          </w:tcPr>
          <w:p w14:paraId="7ACB0F38" w14:textId="77777777" w:rsidR="007F7994" w:rsidRPr="0079058A" w:rsidRDefault="007F7994" w:rsidP="0053060D">
            <w:pPr>
              <w:spacing w:after="120" w:line="276" w:lineRule="auto"/>
              <w:jc w:val="both"/>
              <w:rPr>
                <w:color w:val="000000"/>
                <w:sz w:val="16"/>
                <w:szCs w:val="16"/>
              </w:rPr>
            </w:pPr>
          </w:p>
        </w:tc>
        <w:tc>
          <w:tcPr>
            <w:tcW w:w="1869" w:type="dxa"/>
          </w:tcPr>
          <w:p w14:paraId="5B13C796" w14:textId="77777777" w:rsidR="007F7994" w:rsidRPr="0079058A" w:rsidRDefault="007F7994" w:rsidP="0053060D">
            <w:pPr>
              <w:spacing w:after="120" w:line="276" w:lineRule="auto"/>
              <w:jc w:val="both"/>
              <w:rPr>
                <w:color w:val="000000"/>
                <w:sz w:val="16"/>
                <w:szCs w:val="16"/>
              </w:rPr>
            </w:pPr>
            <w:r w:rsidRPr="0079058A">
              <w:rPr>
                <w:color w:val="000000"/>
                <w:sz w:val="16"/>
                <w:szCs w:val="16"/>
              </w:rPr>
              <w:t>€740 million - €860 million</w:t>
            </w:r>
            <w:r w:rsidRPr="0079058A">
              <w:rPr>
                <w:color w:val="000000"/>
                <w:sz w:val="16"/>
                <w:szCs w:val="16"/>
                <w:vertAlign w:val="superscript"/>
              </w:rPr>
              <w:t>c</w:t>
            </w:r>
          </w:p>
        </w:tc>
      </w:tr>
      <w:tr w:rsidR="007F7994" w14:paraId="2633AF94" w14:textId="77777777" w:rsidTr="00E05E47">
        <w:trPr>
          <w:trHeight w:val="679"/>
        </w:trPr>
        <w:tc>
          <w:tcPr>
            <w:tcW w:w="1869" w:type="dxa"/>
          </w:tcPr>
          <w:p w14:paraId="4B6ECAD3" w14:textId="77777777" w:rsidR="007F7994" w:rsidRPr="0079058A" w:rsidRDefault="007F7994">
            <w:pPr>
              <w:spacing w:after="120" w:line="276" w:lineRule="auto"/>
              <w:rPr>
                <w:color w:val="000000"/>
                <w:sz w:val="16"/>
                <w:szCs w:val="16"/>
                <w:vertAlign w:val="superscript"/>
              </w:rPr>
            </w:pPr>
            <w:r w:rsidRPr="0079058A">
              <w:rPr>
                <w:color w:val="000000"/>
                <w:sz w:val="16"/>
                <w:szCs w:val="16"/>
              </w:rPr>
              <w:t>RO2 (Full ban, EiF+6 years)</w:t>
            </w:r>
            <w:r w:rsidR="005C5598" w:rsidRPr="0079058A">
              <w:rPr>
                <w:color w:val="000000"/>
                <w:sz w:val="16"/>
                <w:szCs w:val="16"/>
                <w:vertAlign w:val="superscript"/>
              </w:rPr>
              <w:t>d</w:t>
            </w:r>
          </w:p>
        </w:tc>
        <w:tc>
          <w:tcPr>
            <w:tcW w:w="1869" w:type="dxa"/>
          </w:tcPr>
          <w:p w14:paraId="7467E9EC" w14:textId="77777777" w:rsidR="007F7994" w:rsidRPr="0079058A" w:rsidRDefault="00D87A08" w:rsidP="0053060D">
            <w:pPr>
              <w:spacing w:after="120" w:line="276" w:lineRule="auto"/>
              <w:jc w:val="both"/>
              <w:rPr>
                <w:color w:val="000000"/>
                <w:sz w:val="16"/>
                <w:szCs w:val="16"/>
              </w:rPr>
            </w:pPr>
            <w:r>
              <w:rPr>
                <w:color w:val="000000"/>
                <w:sz w:val="16"/>
                <w:szCs w:val="16"/>
              </w:rPr>
              <w:t xml:space="preserve">Significantly </w:t>
            </w:r>
            <w:r w:rsidR="00584FCB">
              <w:rPr>
                <w:color w:val="000000"/>
                <w:sz w:val="16"/>
                <w:szCs w:val="16"/>
              </w:rPr>
              <w:t>l</w:t>
            </w:r>
            <w:r w:rsidRPr="0079058A">
              <w:rPr>
                <w:color w:val="000000"/>
                <w:sz w:val="16"/>
                <w:szCs w:val="16"/>
              </w:rPr>
              <w:t xml:space="preserve">ess </w:t>
            </w:r>
            <w:r w:rsidR="007F7994" w:rsidRPr="0079058A">
              <w:rPr>
                <w:color w:val="000000"/>
                <w:sz w:val="16"/>
                <w:szCs w:val="16"/>
              </w:rPr>
              <w:t>than €</w:t>
            </w:r>
            <w:r w:rsidR="001173BF" w:rsidRPr="0079058A">
              <w:rPr>
                <w:color w:val="000000"/>
                <w:sz w:val="16"/>
                <w:szCs w:val="16"/>
              </w:rPr>
              <w:t>2.</w:t>
            </w:r>
            <w:r w:rsidR="00C00568">
              <w:rPr>
                <w:color w:val="000000"/>
                <w:sz w:val="16"/>
                <w:szCs w:val="16"/>
              </w:rPr>
              <w:t>1</w:t>
            </w:r>
            <w:r w:rsidR="00C00568" w:rsidRPr="0079058A">
              <w:rPr>
                <w:color w:val="000000"/>
                <w:sz w:val="16"/>
                <w:szCs w:val="16"/>
              </w:rPr>
              <w:t xml:space="preserve"> </w:t>
            </w:r>
            <w:r w:rsidR="001173BF" w:rsidRPr="0079058A">
              <w:rPr>
                <w:color w:val="000000"/>
                <w:sz w:val="16"/>
                <w:szCs w:val="16"/>
              </w:rPr>
              <w:t>billion</w:t>
            </w:r>
          </w:p>
        </w:tc>
        <w:tc>
          <w:tcPr>
            <w:tcW w:w="1869" w:type="dxa"/>
          </w:tcPr>
          <w:p w14:paraId="51860ACE" w14:textId="77777777" w:rsidR="007F7994" w:rsidRPr="0079058A" w:rsidRDefault="00584FCB">
            <w:pPr>
              <w:rPr>
                <w:color w:val="000000"/>
                <w:sz w:val="16"/>
                <w:szCs w:val="16"/>
              </w:rPr>
            </w:pPr>
            <w:r>
              <w:rPr>
                <w:color w:val="000000"/>
                <w:sz w:val="16"/>
                <w:szCs w:val="16"/>
              </w:rPr>
              <w:t>Significantly l</w:t>
            </w:r>
            <w:r w:rsidRPr="0079058A">
              <w:rPr>
                <w:color w:val="000000"/>
                <w:sz w:val="16"/>
                <w:szCs w:val="16"/>
              </w:rPr>
              <w:t xml:space="preserve">ess </w:t>
            </w:r>
            <w:r w:rsidR="007F7994" w:rsidRPr="0079058A">
              <w:rPr>
                <w:color w:val="000000"/>
                <w:sz w:val="16"/>
                <w:szCs w:val="16"/>
              </w:rPr>
              <w:t>than €</w:t>
            </w:r>
            <w:r w:rsidR="001173BF" w:rsidRPr="0079058A">
              <w:rPr>
                <w:color w:val="000000"/>
                <w:sz w:val="16"/>
                <w:szCs w:val="16"/>
              </w:rPr>
              <w:t>5</w:t>
            </w:r>
            <w:r w:rsidR="00622A72" w:rsidRPr="0079058A">
              <w:rPr>
                <w:color w:val="000000"/>
                <w:sz w:val="16"/>
                <w:szCs w:val="16"/>
              </w:rPr>
              <w:t>.</w:t>
            </w:r>
            <w:r w:rsidR="001173BF" w:rsidRPr="0079058A">
              <w:rPr>
                <w:color w:val="000000"/>
                <w:sz w:val="16"/>
                <w:szCs w:val="16"/>
              </w:rPr>
              <w:t xml:space="preserve">4 </w:t>
            </w:r>
            <w:r w:rsidR="007F7994" w:rsidRPr="0079058A">
              <w:rPr>
                <w:color w:val="000000"/>
                <w:sz w:val="16"/>
                <w:szCs w:val="16"/>
              </w:rPr>
              <w:t>billion</w:t>
            </w:r>
          </w:p>
        </w:tc>
        <w:tc>
          <w:tcPr>
            <w:tcW w:w="1869" w:type="dxa"/>
          </w:tcPr>
          <w:p w14:paraId="1E595548" w14:textId="77777777" w:rsidR="007F7994" w:rsidRPr="0079058A" w:rsidRDefault="00584FCB" w:rsidP="0053060D">
            <w:pPr>
              <w:spacing w:after="120" w:line="276" w:lineRule="auto"/>
              <w:jc w:val="both"/>
              <w:rPr>
                <w:color w:val="000000"/>
                <w:sz w:val="16"/>
                <w:szCs w:val="16"/>
              </w:rPr>
            </w:pPr>
            <w:r>
              <w:rPr>
                <w:color w:val="000000"/>
                <w:sz w:val="16"/>
                <w:szCs w:val="16"/>
              </w:rPr>
              <w:t>Significantly l</w:t>
            </w:r>
            <w:r w:rsidRPr="0079058A">
              <w:rPr>
                <w:color w:val="000000"/>
                <w:sz w:val="16"/>
                <w:szCs w:val="16"/>
              </w:rPr>
              <w:t xml:space="preserve">ess </w:t>
            </w:r>
            <w:r w:rsidR="007F7994" w:rsidRPr="0079058A">
              <w:rPr>
                <w:color w:val="000000"/>
                <w:sz w:val="16"/>
                <w:szCs w:val="16"/>
              </w:rPr>
              <w:t>than €1</w:t>
            </w:r>
            <w:r w:rsidR="00622A72" w:rsidRPr="0079058A">
              <w:rPr>
                <w:color w:val="000000"/>
                <w:sz w:val="16"/>
                <w:szCs w:val="16"/>
              </w:rPr>
              <w:t>3</w:t>
            </w:r>
            <w:r w:rsidR="007F7994" w:rsidRPr="0079058A">
              <w:rPr>
                <w:color w:val="000000"/>
                <w:sz w:val="16"/>
                <w:szCs w:val="16"/>
              </w:rPr>
              <w:t>.</w:t>
            </w:r>
            <w:r w:rsidR="001173BF" w:rsidRPr="0079058A">
              <w:rPr>
                <w:color w:val="000000"/>
                <w:sz w:val="16"/>
                <w:szCs w:val="16"/>
              </w:rPr>
              <w:t xml:space="preserve">9 </w:t>
            </w:r>
            <w:r w:rsidR="007F7994" w:rsidRPr="0079058A">
              <w:rPr>
                <w:color w:val="000000"/>
                <w:sz w:val="16"/>
                <w:szCs w:val="16"/>
              </w:rPr>
              <w:t>billion</w:t>
            </w:r>
          </w:p>
        </w:tc>
        <w:tc>
          <w:tcPr>
            <w:tcW w:w="1869" w:type="dxa"/>
          </w:tcPr>
          <w:p w14:paraId="642979D4" w14:textId="77777777" w:rsidR="007F7994" w:rsidRPr="0079058A" w:rsidRDefault="00584FCB" w:rsidP="0053060D">
            <w:pPr>
              <w:spacing w:after="120" w:line="276" w:lineRule="auto"/>
              <w:jc w:val="both"/>
              <w:rPr>
                <w:color w:val="000000"/>
                <w:sz w:val="16"/>
                <w:szCs w:val="16"/>
                <w:vertAlign w:val="superscript"/>
              </w:rPr>
            </w:pPr>
            <w:r>
              <w:rPr>
                <w:color w:val="000000"/>
                <w:sz w:val="16"/>
                <w:szCs w:val="16"/>
              </w:rPr>
              <w:t>Significantly l</w:t>
            </w:r>
            <w:r w:rsidRPr="0079058A">
              <w:rPr>
                <w:color w:val="000000"/>
                <w:sz w:val="16"/>
                <w:szCs w:val="16"/>
              </w:rPr>
              <w:t xml:space="preserve">ess </w:t>
            </w:r>
            <w:r w:rsidR="007F7994" w:rsidRPr="0079058A">
              <w:rPr>
                <w:color w:val="000000"/>
                <w:sz w:val="16"/>
                <w:szCs w:val="16"/>
              </w:rPr>
              <w:t>than €370 million - €430 million</w:t>
            </w:r>
            <w:r w:rsidR="005C5598" w:rsidRPr="0079058A">
              <w:rPr>
                <w:color w:val="000000"/>
                <w:sz w:val="16"/>
                <w:szCs w:val="16"/>
                <w:vertAlign w:val="superscript"/>
              </w:rPr>
              <w:t>e</w:t>
            </w:r>
          </w:p>
        </w:tc>
      </w:tr>
    </w:tbl>
    <w:p w14:paraId="27E39A62" w14:textId="15C6E06B" w:rsidR="0048739E" w:rsidRPr="00D17F46" w:rsidRDefault="0048739E" w:rsidP="0053060D">
      <w:pPr>
        <w:spacing w:after="120" w:line="276" w:lineRule="auto"/>
        <w:jc w:val="both"/>
        <w:rPr>
          <w:color w:val="000000"/>
          <w:sz w:val="16"/>
        </w:rPr>
      </w:pPr>
      <w:r w:rsidRPr="00D17F46">
        <w:rPr>
          <w:color w:val="000000"/>
          <w:sz w:val="16"/>
        </w:rPr>
        <w:t>Notes: societal cost are expressed in annual terms.</w:t>
      </w:r>
      <w:r w:rsidR="00CC45C1" w:rsidRPr="00D17F46">
        <w:rPr>
          <w:color w:val="000000"/>
          <w:sz w:val="16"/>
        </w:rPr>
        <w:t xml:space="preserve"> </w:t>
      </w:r>
      <w:r w:rsidR="00CC45C1" w:rsidRPr="00D17F46">
        <w:rPr>
          <w:color w:val="000000"/>
          <w:sz w:val="16"/>
          <w:vertAlign w:val="superscript"/>
        </w:rPr>
        <w:t>a</w:t>
      </w:r>
      <w:r w:rsidR="00CC45C1" w:rsidRPr="00D17F46">
        <w:rPr>
          <w:color w:val="000000"/>
          <w:sz w:val="16"/>
        </w:rPr>
        <w:t xml:space="preserve"> Avoided emissions: </w:t>
      </w:r>
      <w:r w:rsidR="0035666F">
        <w:rPr>
          <w:color w:val="000000"/>
          <w:sz w:val="16"/>
          <w:szCs w:val="16"/>
        </w:rPr>
        <w:t>16</w:t>
      </w:r>
      <w:ins w:id="1710" w:author="Author">
        <w:r w:rsidR="00F77F50">
          <w:rPr>
            <w:color w:val="000000"/>
            <w:sz w:val="16"/>
            <w:szCs w:val="16"/>
          </w:rPr>
          <w:t> </w:t>
        </w:r>
      </w:ins>
      <w:del w:id="1711" w:author="Author">
        <w:r w:rsidR="00CC45C1" w:rsidRPr="00D17F46" w:rsidDel="00F77F50">
          <w:rPr>
            <w:color w:val="000000"/>
            <w:sz w:val="16"/>
          </w:rPr>
          <w:delText xml:space="preserve"> </w:delText>
        </w:r>
      </w:del>
      <w:r w:rsidR="00CC45C1" w:rsidRPr="00D17F46">
        <w:rPr>
          <w:color w:val="000000"/>
          <w:sz w:val="16"/>
        </w:rPr>
        <w:t>000 tonnes/year. Does not take into account potential lost environmental benefits.</w:t>
      </w:r>
      <w:r w:rsidR="008169F9">
        <w:rPr>
          <w:color w:val="000000"/>
          <w:sz w:val="16"/>
          <w:szCs w:val="16"/>
        </w:rPr>
        <w:t xml:space="preserve"> </w:t>
      </w:r>
      <w:r w:rsidR="00CC45C1" w:rsidRPr="00D17F46">
        <w:rPr>
          <w:color w:val="000000"/>
          <w:sz w:val="16"/>
          <w:vertAlign w:val="superscript"/>
        </w:rPr>
        <w:t>b</w:t>
      </w:r>
      <w:r w:rsidRPr="00D17F46">
        <w:rPr>
          <w:color w:val="000000"/>
          <w:sz w:val="16"/>
        </w:rPr>
        <w:t xml:space="preserve"> Market impacts to society. Does not include potential lost environmental benefits and </w:t>
      </w:r>
      <w:ins w:id="1712" w:author="Author">
        <w:r w:rsidR="00F77F50">
          <w:rPr>
            <w:color w:val="000000"/>
            <w:sz w:val="16"/>
          </w:rPr>
          <w:t>social return on investment (</w:t>
        </w:r>
      </w:ins>
      <w:r w:rsidRPr="00D17F46">
        <w:rPr>
          <w:color w:val="000000"/>
          <w:sz w:val="16"/>
        </w:rPr>
        <w:t>SROI</w:t>
      </w:r>
      <w:ins w:id="1713" w:author="Author">
        <w:r w:rsidR="00F77F50">
          <w:rPr>
            <w:color w:val="000000"/>
            <w:sz w:val="16"/>
          </w:rPr>
          <w:t>)</w:t>
        </w:r>
      </w:ins>
      <w:r w:rsidRPr="00D17F46">
        <w:rPr>
          <w:color w:val="000000"/>
          <w:sz w:val="16"/>
        </w:rPr>
        <w:t xml:space="preserve">. </w:t>
      </w:r>
      <w:r w:rsidR="00CC45C1" w:rsidRPr="00D17F46">
        <w:rPr>
          <w:color w:val="000000"/>
          <w:sz w:val="16"/>
          <w:vertAlign w:val="superscript"/>
        </w:rPr>
        <w:t>c</w:t>
      </w:r>
      <w:r w:rsidRPr="00D17F46">
        <w:rPr>
          <w:color w:val="000000"/>
          <w:sz w:val="16"/>
        </w:rPr>
        <w:t xml:space="preserve"> Does not include potential lost environmental benefits. Assumes SROI equal to market impacts to society.</w:t>
      </w:r>
      <w:r w:rsidR="007F7994">
        <w:rPr>
          <w:color w:val="000000"/>
          <w:sz w:val="16"/>
          <w:szCs w:val="16"/>
        </w:rPr>
        <w:t xml:space="preserve"> </w:t>
      </w:r>
      <w:r w:rsidR="005C5598">
        <w:rPr>
          <w:color w:val="000000"/>
          <w:sz w:val="16"/>
          <w:szCs w:val="16"/>
          <w:vertAlign w:val="superscript"/>
        </w:rPr>
        <w:t>d</w:t>
      </w:r>
      <w:r w:rsidR="005C5598">
        <w:rPr>
          <w:color w:val="000000"/>
          <w:sz w:val="16"/>
          <w:szCs w:val="16"/>
        </w:rPr>
        <w:t xml:space="preserve"> Since the SROI is highly uncertain,</w:t>
      </w:r>
      <w:r w:rsidR="005C5598" w:rsidRPr="005C5598">
        <w:rPr>
          <w:color w:val="000000"/>
          <w:sz w:val="16"/>
          <w:szCs w:val="16"/>
        </w:rPr>
        <w:t xml:space="preserve"> </w:t>
      </w:r>
      <w:r w:rsidR="005C5598">
        <w:rPr>
          <w:color w:val="000000"/>
          <w:sz w:val="16"/>
          <w:szCs w:val="16"/>
        </w:rPr>
        <w:t>but significantly lower than under RO1 (or even non-existent) due to the transition period, only the market impacts to society have been taken into account.</w:t>
      </w:r>
      <w:r w:rsidR="00B1794B">
        <w:rPr>
          <w:color w:val="000000"/>
          <w:sz w:val="16"/>
          <w:szCs w:val="16"/>
        </w:rPr>
        <w:t xml:space="preserve"> These are mitigated by the transition period, but it is unknown to what extent.</w:t>
      </w:r>
      <w:r w:rsidR="005C5598">
        <w:rPr>
          <w:color w:val="000000"/>
          <w:sz w:val="16"/>
          <w:szCs w:val="16"/>
          <w:vertAlign w:val="superscript"/>
        </w:rPr>
        <w:t>e</w:t>
      </w:r>
      <w:r w:rsidR="007F7994">
        <w:rPr>
          <w:color w:val="000000"/>
          <w:sz w:val="16"/>
          <w:szCs w:val="16"/>
        </w:rPr>
        <w:t xml:space="preserve"> </w:t>
      </w:r>
      <w:r w:rsidR="007F7994" w:rsidRPr="0054433D">
        <w:rPr>
          <w:color w:val="000000"/>
          <w:sz w:val="16"/>
          <w:szCs w:val="16"/>
        </w:rPr>
        <w:t>Market impacts to society. Does not include potential lost environmental benefits</w:t>
      </w:r>
      <w:r w:rsidR="00B1794B">
        <w:rPr>
          <w:color w:val="000000"/>
          <w:sz w:val="16"/>
          <w:szCs w:val="16"/>
        </w:rPr>
        <w:t>.</w:t>
      </w:r>
      <w:r w:rsidR="007F7994">
        <w:rPr>
          <w:color w:val="000000"/>
          <w:sz w:val="16"/>
          <w:szCs w:val="16"/>
        </w:rPr>
        <w:t xml:space="preserve"> </w:t>
      </w:r>
    </w:p>
    <w:p w14:paraId="61A65E5E" w14:textId="77777777" w:rsidR="00EE0358" w:rsidRDefault="00EE0358" w:rsidP="0053060D">
      <w:pPr>
        <w:spacing w:after="120" w:line="276" w:lineRule="auto"/>
        <w:jc w:val="both"/>
        <w:rPr>
          <w:color w:val="000000"/>
        </w:rPr>
      </w:pPr>
      <w:r>
        <w:rPr>
          <w:color w:val="000000"/>
        </w:rPr>
        <w:t>For RO3 it is not possible to do this type of “break-even” analysis.</w:t>
      </w:r>
      <w:r w:rsidR="00590F7B">
        <w:rPr>
          <w:color w:val="000000"/>
        </w:rPr>
        <w:t xml:space="preserve"> </w:t>
      </w:r>
      <w:r w:rsidR="00C92EB5">
        <w:rPr>
          <w:color w:val="000000"/>
        </w:rPr>
        <w:t>Since it is impossible to estimate the emissions avoided and the costs, no cost-effectiveness ratio could be calculated and therefore no conclusion can be reached on proportionality. It is however clear that costs will be lower than RO1-2 and RO4, which indicates that this measure is affordable. It is also clear that the reduction in emissions</w:t>
      </w:r>
      <w:r w:rsidR="001F0DFD">
        <w:rPr>
          <w:color w:val="000000"/>
        </w:rPr>
        <w:t xml:space="preserve"> will be very low or even non-existent.</w:t>
      </w:r>
      <w:r w:rsidR="00C92EB5">
        <w:rPr>
          <w:color w:val="000000"/>
        </w:rPr>
        <w:t xml:space="preserve"> </w:t>
      </w:r>
    </w:p>
    <w:p w14:paraId="467F21E7" w14:textId="77777777" w:rsidR="0048739E" w:rsidRPr="00F40944" w:rsidRDefault="0048739E" w:rsidP="0053060D">
      <w:pPr>
        <w:spacing w:after="120" w:line="276" w:lineRule="auto"/>
        <w:jc w:val="both"/>
        <w:rPr>
          <w:color w:val="000000"/>
        </w:rPr>
      </w:pPr>
      <w:r>
        <w:rPr>
          <w:color w:val="000000"/>
        </w:rPr>
        <w:t>For RO4 more robust cost estimates are available and therefore SEAC can provide cost-effectiveness figure</w:t>
      </w:r>
      <w:r w:rsidR="008169F9">
        <w:rPr>
          <w:color w:val="000000"/>
        </w:rPr>
        <w:t>s</w:t>
      </w:r>
      <w:r>
        <w:rPr>
          <w:color w:val="000000"/>
        </w:rPr>
        <w:t xml:space="preserve"> with a higher degree of certainty.</w:t>
      </w:r>
    </w:p>
    <w:p w14:paraId="16446806" w14:textId="655219EB" w:rsidR="001F307D" w:rsidRDefault="002725C3" w:rsidP="0053060D">
      <w:pPr>
        <w:spacing w:after="120" w:line="276" w:lineRule="auto"/>
        <w:jc w:val="both"/>
        <w:rPr>
          <w:color w:val="000000"/>
        </w:rPr>
      </w:pPr>
      <w:r>
        <w:rPr>
          <w:color w:val="000000"/>
        </w:rPr>
        <w:t xml:space="preserve">To arrive at a </w:t>
      </w:r>
      <w:del w:id="1714" w:author="Author">
        <w:r w:rsidDel="00F77F50">
          <w:rPr>
            <w:color w:val="000000"/>
          </w:rPr>
          <w:delText>C-E</w:delText>
        </w:r>
      </w:del>
      <w:ins w:id="1715" w:author="Author">
        <w:r w:rsidR="00F77F50">
          <w:rPr>
            <w:color w:val="000000"/>
          </w:rPr>
          <w:t>cost-effectiveness</w:t>
        </w:r>
      </w:ins>
      <w:r>
        <w:rPr>
          <w:color w:val="000000"/>
        </w:rPr>
        <w:t xml:space="preserve"> range, the Dossier Submitter and SEAC have</w:t>
      </w:r>
      <w:r w:rsidR="005A0A20">
        <w:rPr>
          <w:color w:val="000000"/>
        </w:rPr>
        <w:t xml:space="preserve"> made </w:t>
      </w:r>
      <w:r w:rsidR="00D17F46">
        <w:rPr>
          <w:color w:val="000000"/>
        </w:rPr>
        <w:t>several</w:t>
      </w:r>
      <w:r w:rsidR="005A0A20">
        <w:rPr>
          <w:color w:val="000000"/>
        </w:rPr>
        <w:t xml:space="preserve"> assumptions. Of the 39</w:t>
      </w:r>
      <w:ins w:id="1716" w:author="Author">
        <w:r w:rsidR="00F77F50">
          <w:rPr>
            <w:color w:val="000000"/>
          </w:rPr>
          <w:t> </w:t>
        </w:r>
      </w:ins>
      <w:del w:id="1717" w:author="Author">
        <w:r w:rsidR="005A0A20" w:rsidDel="00F77F50">
          <w:rPr>
            <w:color w:val="000000"/>
          </w:rPr>
          <w:delText xml:space="preserve"> </w:delText>
        </w:r>
      </w:del>
      <w:r w:rsidR="005A0A20">
        <w:rPr>
          <w:color w:val="000000"/>
        </w:rPr>
        <w:t xml:space="preserve">000 existing full-size pitch equivalents approximately </w:t>
      </w:r>
      <w:r w:rsidR="00041CF8">
        <w:rPr>
          <w:color w:val="000000"/>
        </w:rPr>
        <w:t>32</w:t>
      </w:r>
      <w:ins w:id="1718" w:author="Author">
        <w:r w:rsidR="00F77F50">
          <w:rPr>
            <w:color w:val="000000"/>
          </w:rPr>
          <w:t> </w:t>
        </w:r>
      </w:ins>
      <w:del w:id="1719" w:author="Author">
        <w:r w:rsidR="00041CF8" w:rsidDel="00F77F50">
          <w:rPr>
            <w:color w:val="000000"/>
          </w:rPr>
          <w:delText xml:space="preserve"> </w:delText>
        </w:r>
      </w:del>
      <w:r w:rsidR="00041CF8">
        <w:rPr>
          <w:color w:val="000000"/>
        </w:rPr>
        <w:t>000</w:t>
      </w:r>
      <w:r w:rsidR="005A0A20">
        <w:rPr>
          <w:color w:val="000000"/>
        </w:rPr>
        <w:t xml:space="preserve"> use</w:t>
      </w:r>
      <w:r w:rsidR="00EA5939">
        <w:rPr>
          <w:color w:val="000000"/>
        </w:rPr>
        <w:t xml:space="preserve"> polymeric infill material</w:t>
      </w:r>
      <w:r w:rsidR="00041CF8">
        <w:rPr>
          <w:color w:val="000000"/>
        </w:rPr>
        <w:t xml:space="preserve"> and</w:t>
      </w:r>
      <w:r w:rsidR="00EA5939">
        <w:rPr>
          <w:color w:val="000000"/>
        </w:rPr>
        <w:t xml:space="preserve"> have </w:t>
      </w:r>
      <w:r w:rsidR="00041CF8">
        <w:rPr>
          <w:color w:val="000000"/>
        </w:rPr>
        <w:t xml:space="preserve">no </w:t>
      </w:r>
      <w:r w:rsidR="00EA5939">
        <w:rPr>
          <w:color w:val="000000"/>
        </w:rPr>
        <w:t>measures in place</w:t>
      </w:r>
      <w:r w:rsidR="00041CF8">
        <w:rPr>
          <w:color w:val="000000"/>
        </w:rPr>
        <w:t xml:space="preserve"> to limit emissions to the environment</w:t>
      </w:r>
      <w:r w:rsidR="00EA5939">
        <w:rPr>
          <w:color w:val="000000"/>
        </w:rPr>
        <w:t xml:space="preserve">. It was therefore assumed that </w:t>
      </w:r>
      <w:r w:rsidR="002856E0">
        <w:rPr>
          <w:color w:val="000000"/>
        </w:rPr>
        <w:t>about 3</w:t>
      </w:r>
      <w:r w:rsidR="007F3FBA">
        <w:rPr>
          <w:color w:val="000000"/>
        </w:rPr>
        <w:t>2</w:t>
      </w:r>
      <w:ins w:id="1720" w:author="Author">
        <w:r w:rsidR="00F77F50">
          <w:rPr>
            <w:color w:val="000000"/>
          </w:rPr>
          <w:t> </w:t>
        </w:r>
      </w:ins>
      <w:del w:id="1721" w:author="Author">
        <w:r w:rsidR="002856E0" w:rsidDel="00F77F50">
          <w:rPr>
            <w:color w:val="000000"/>
          </w:rPr>
          <w:delText xml:space="preserve"> </w:delText>
        </w:r>
      </w:del>
      <w:r w:rsidR="002856E0">
        <w:rPr>
          <w:color w:val="000000"/>
        </w:rPr>
        <w:t>000 pitches</w:t>
      </w:r>
      <w:r w:rsidR="00041CF8">
        <w:rPr>
          <w:color w:val="000000"/>
        </w:rPr>
        <w:t xml:space="preserve"> </w:t>
      </w:r>
      <w:r w:rsidR="002856E0">
        <w:rPr>
          <w:color w:val="000000"/>
        </w:rPr>
        <w:t>would require additional measures (costing €</w:t>
      </w:r>
      <w:r w:rsidR="00457E74">
        <w:rPr>
          <w:color w:val="000000"/>
        </w:rPr>
        <w:t>20</w:t>
      </w:r>
      <w:ins w:id="1722" w:author="Author">
        <w:r w:rsidR="00F77F50">
          <w:rPr>
            <w:color w:val="000000"/>
          </w:rPr>
          <w:t> </w:t>
        </w:r>
      </w:ins>
      <w:del w:id="1723" w:author="Author">
        <w:r w:rsidR="002856E0" w:rsidDel="00F77F50">
          <w:rPr>
            <w:color w:val="000000"/>
          </w:rPr>
          <w:delText xml:space="preserve"> </w:delText>
        </w:r>
      </w:del>
      <w:r w:rsidR="002856E0">
        <w:rPr>
          <w:color w:val="000000"/>
        </w:rPr>
        <w:t xml:space="preserve">000 per pitch). </w:t>
      </w:r>
      <w:r w:rsidR="009F6DAE">
        <w:rPr>
          <w:color w:val="000000"/>
        </w:rPr>
        <w:t>SEAC finds these assumptions plausible, but found a higher average cost (€</w:t>
      </w:r>
      <w:r w:rsidR="00457E74">
        <w:rPr>
          <w:color w:val="000000"/>
        </w:rPr>
        <w:t>30</w:t>
      </w:r>
      <w:ins w:id="1724" w:author="Author">
        <w:r w:rsidR="00F77F50">
          <w:rPr>
            <w:color w:val="000000"/>
          </w:rPr>
          <w:t> </w:t>
        </w:r>
      </w:ins>
      <w:del w:id="1725" w:author="Author">
        <w:r w:rsidR="009F6DAE" w:rsidDel="00F77F50">
          <w:rPr>
            <w:color w:val="000000"/>
          </w:rPr>
          <w:delText xml:space="preserve"> </w:delText>
        </w:r>
      </w:del>
      <w:r w:rsidR="009F6DAE">
        <w:rPr>
          <w:color w:val="000000"/>
        </w:rPr>
        <w:t xml:space="preserve">000 per pitch) to be more realistic based on the comments received in the </w:t>
      </w:r>
      <w:ins w:id="1726" w:author="Author">
        <w:r w:rsidR="00F77F50">
          <w:rPr>
            <w:color w:val="000000"/>
          </w:rPr>
          <w:t>c</w:t>
        </w:r>
      </w:ins>
      <w:del w:id="1727" w:author="Author">
        <w:r w:rsidR="004E1FDF" w:rsidDel="00F77F50">
          <w:rPr>
            <w:color w:val="000000"/>
          </w:rPr>
          <w:delText>C</w:delText>
        </w:r>
      </w:del>
      <w:r w:rsidR="009F6DAE">
        <w:rPr>
          <w:color w:val="000000"/>
        </w:rPr>
        <w:t>onsultation</w:t>
      </w:r>
      <w:ins w:id="1728" w:author="Author">
        <w:r w:rsidR="00F77F50">
          <w:rPr>
            <w:color w:val="000000"/>
          </w:rPr>
          <w:t xml:space="preserve"> on the Annex XV report and the SEAC draft opinion</w:t>
        </w:r>
      </w:ins>
      <w:r w:rsidR="004E1FDF">
        <w:rPr>
          <w:color w:val="000000"/>
        </w:rPr>
        <w:t>.</w:t>
      </w:r>
    </w:p>
    <w:p w14:paraId="59575E22" w14:textId="5D7A4655" w:rsidR="007A7A5A" w:rsidRDefault="002856E0" w:rsidP="0053060D">
      <w:pPr>
        <w:spacing w:after="120" w:line="276" w:lineRule="auto"/>
        <w:jc w:val="both"/>
        <w:rPr>
          <w:color w:val="000000"/>
        </w:rPr>
      </w:pPr>
      <w:r>
        <w:rPr>
          <w:color w:val="000000"/>
        </w:rPr>
        <w:t xml:space="preserve">The Dossier Submitter then assumed that an average full-sized pitch loses around 500 </w:t>
      </w:r>
      <w:r w:rsidR="009F6DAE">
        <w:rPr>
          <w:color w:val="000000"/>
        </w:rPr>
        <w:t>kg</w:t>
      </w:r>
      <w:r w:rsidR="001F307D">
        <w:rPr>
          <w:color w:val="000000"/>
        </w:rPr>
        <w:t>/year</w:t>
      </w:r>
      <w:r w:rsidR="004E1FDF">
        <w:rPr>
          <w:color w:val="000000"/>
        </w:rPr>
        <w:t xml:space="preserve"> </w:t>
      </w:r>
      <w:r>
        <w:rPr>
          <w:color w:val="000000"/>
        </w:rPr>
        <w:t xml:space="preserve">and this could at least </w:t>
      </w:r>
      <w:r w:rsidR="00D17F46">
        <w:rPr>
          <w:color w:val="000000"/>
        </w:rPr>
        <w:t>reduced</w:t>
      </w:r>
      <w:r>
        <w:rPr>
          <w:color w:val="000000"/>
        </w:rPr>
        <w:t xml:space="preserve"> to </w:t>
      </w:r>
      <w:r w:rsidR="00745409">
        <w:rPr>
          <w:color w:val="000000"/>
        </w:rPr>
        <w:t>50</w:t>
      </w:r>
      <w:r w:rsidR="001F307D">
        <w:rPr>
          <w:color w:val="000000"/>
        </w:rPr>
        <w:t xml:space="preserve"> kg/year</w:t>
      </w:r>
      <w:r w:rsidR="002725C3">
        <w:rPr>
          <w:color w:val="000000"/>
        </w:rPr>
        <w:t xml:space="preserve"> (approximately 10% of total emissions)</w:t>
      </w:r>
      <w:r w:rsidR="00905AB8">
        <w:rPr>
          <w:color w:val="000000"/>
        </w:rPr>
        <w:t xml:space="preserve"> which </w:t>
      </w:r>
      <w:r w:rsidR="001F307D">
        <w:rPr>
          <w:color w:val="000000"/>
        </w:rPr>
        <w:t xml:space="preserve">means that annually </w:t>
      </w:r>
      <w:r w:rsidR="00485A4C">
        <w:rPr>
          <w:color w:val="000000"/>
        </w:rPr>
        <w:t xml:space="preserve">approximately </w:t>
      </w:r>
      <w:r w:rsidR="001F307D">
        <w:rPr>
          <w:color w:val="000000"/>
        </w:rPr>
        <w:t>1</w:t>
      </w:r>
      <w:r w:rsidR="00745409">
        <w:rPr>
          <w:color w:val="000000"/>
        </w:rPr>
        <w:t>6</w:t>
      </w:r>
      <w:ins w:id="1729" w:author="Author">
        <w:r w:rsidR="00F77F50">
          <w:rPr>
            <w:color w:val="000000"/>
          </w:rPr>
          <w:t> </w:t>
        </w:r>
      </w:ins>
      <w:del w:id="1730" w:author="Author">
        <w:r w:rsidR="001F307D" w:rsidDel="00F77F50">
          <w:rPr>
            <w:color w:val="000000"/>
          </w:rPr>
          <w:delText xml:space="preserve"> </w:delText>
        </w:r>
      </w:del>
      <w:r w:rsidR="00745409">
        <w:rPr>
          <w:color w:val="000000"/>
        </w:rPr>
        <w:t>0</w:t>
      </w:r>
      <w:r w:rsidR="001F307D">
        <w:rPr>
          <w:color w:val="000000"/>
        </w:rPr>
        <w:t xml:space="preserve">00 </w:t>
      </w:r>
      <w:r w:rsidR="00905AB8">
        <w:rPr>
          <w:color w:val="000000"/>
        </w:rPr>
        <w:t>tonnes of infill emissions</w:t>
      </w:r>
      <w:r w:rsidR="001F307D">
        <w:rPr>
          <w:color w:val="000000"/>
        </w:rPr>
        <w:t xml:space="preserve"> are avoided.</w:t>
      </w:r>
      <w:ins w:id="1731" w:author="Author">
        <w:r w:rsidR="00CA084E">
          <w:rPr>
            <w:color w:val="000000"/>
          </w:rPr>
          <w:t xml:space="preserve"> Strictly following the RMMs</w:t>
        </w:r>
        <w:r w:rsidR="005D40BE">
          <w:rPr>
            <w:color w:val="000000"/>
          </w:rPr>
          <w:t xml:space="preserve"> in CEN TR 17519</w:t>
        </w:r>
        <w:r w:rsidR="00A778CE">
          <w:rPr>
            <w:color w:val="000000"/>
          </w:rPr>
          <w:t xml:space="preserve"> these emissions </w:t>
        </w:r>
        <w:del w:id="1732" w:author="Author">
          <w:r w:rsidR="00A778CE" w:rsidDel="00F77F50">
            <w:rPr>
              <w:color w:val="000000"/>
            </w:rPr>
            <w:delText>would</w:delText>
          </w:r>
        </w:del>
        <w:r w:rsidR="00F77F50">
          <w:rPr>
            <w:color w:val="000000"/>
          </w:rPr>
          <w:t>could</w:t>
        </w:r>
        <w:r w:rsidR="00A778CE">
          <w:rPr>
            <w:color w:val="000000"/>
          </w:rPr>
          <w:t xml:space="preserve"> be reduced even further</w:t>
        </w:r>
        <w:r w:rsidR="00960462">
          <w:rPr>
            <w:color w:val="000000"/>
          </w:rPr>
          <w:t xml:space="preserve"> to 15 kg/year (approximately 3%</w:t>
        </w:r>
        <w:r w:rsidR="00B873EC">
          <w:rPr>
            <w:color w:val="000000"/>
          </w:rPr>
          <w:t xml:space="preserve"> of total emissions).</w:t>
        </w:r>
      </w:ins>
    </w:p>
    <w:p w14:paraId="07C321C9" w14:textId="1563DCFA" w:rsidR="007F4491" w:rsidRDefault="00905AB8" w:rsidP="0053060D">
      <w:pPr>
        <w:spacing w:after="120" w:line="276" w:lineRule="auto"/>
        <w:jc w:val="both"/>
        <w:rPr>
          <w:ins w:id="1733" w:author="Author"/>
        </w:rPr>
      </w:pPr>
      <w:r>
        <w:rPr>
          <w:color w:val="000000"/>
        </w:rPr>
        <w:t xml:space="preserve">Using these assumptions SEAC arrives at </w:t>
      </w:r>
      <w:del w:id="1734" w:author="Author">
        <w:r w:rsidDel="00F77F50">
          <w:rPr>
            <w:color w:val="000000"/>
          </w:rPr>
          <w:delText>the following</w:delText>
        </w:r>
      </w:del>
      <w:ins w:id="1735" w:author="Author">
        <w:r w:rsidR="00F77F50">
          <w:rPr>
            <w:color w:val="000000"/>
          </w:rPr>
          <w:t>a</w:t>
        </w:r>
      </w:ins>
      <w:r>
        <w:rPr>
          <w:color w:val="000000"/>
        </w:rPr>
        <w:t xml:space="preserve"> </w:t>
      </w:r>
      <w:del w:id="1736" w:author="Author">
        <w:r w:rsidDel="00F77F50">
          <w:rPr>
            <w:color w:val="000000"/>
          </w:rPr>
          <w:delText>C-E</w:delText>
        </w:r>
      </w:del>
      <w:ins w:id="1737" w:author="Author">
        <w:r w:rsidR="00F77F50">
          <w:rPr>
            <w:color w:val="000000"/>
          </w:rPr>
          <w:t>cost-effectiveness</w:t>
        </w:r>
      </w:ins>
      <w:r>
        <w:rPr>
          <w:color w:val="000000"/>
        </w:rPr>
        <w:t xml:space="preserve"> range</w:t>
      </w:r>
      <w:ins w:id="1738" w:author="Author">
        <w:r w:rsidR="00F77F50">
          <w:rPr>
            <w:color w:val="000000"/>
          </w:rPr>
          <w:t xml:space="preserve"> of</w:t>
        </w:r>
      </w:ins>
      <w:del w:id="1739" w:author="Author">
        <w:r w:rsidDel="00F77F50">
          <w:rPr>
            <w:color w:val="000000"/>
          </w:rPr>
          <w:delText>:</w:delText>
        </w:r>
      </w:del>
      <w:r>
        <w:rPr>
          <w:color w:val="000000"/>
        </w:rPr>
        <w:t xml:space="preserve"> </w:t>
      </w:r>
      <w:r w:rsidR="00485A4C">
        <w:rPr>
          <w:color w:val="000000"/>
        </w:rPr>
        <w:t>40</w:t>
      </w:r>
      <w:r>
        <w:rPr>
          <w:color w:val="000000"/>
        </w:rPr>
        <w:t xml:space="preserve"> – 6</w:t>
      </w:r>
      <w:r w:rsidR="00485A4C">
        <w:rPr>
          <w:color w:val="000000"/>
        </w:rPr>
        <w:t>0</w:t>
      </w:r>
      <w:r>
        <w:rPr>
          <w:color w:val="000000"/>
        </w:rPr>
        <w:t xml:space="preserve"> €/kg</w:t>
      </w:r>
      <w:r w:rsidR="001818E5">
        <w:rPr>
          <w:color w:val="000000"/>
        </w:rPr>
        <w:t>. This indicates that RO4 might be proportiona</w:t>
      </w:r>
      <w:ins w:id="1740" w:author="Author">
        <w:r w:rsidR="00F77F50">
          <w:rPr>
            <w:color w:val="000000"/>
          </w:rPr>
          <w:t>te</w:t>
        </w:r>
      </w:ins>
      <w:del w:id="1741" w:author="Author">
        <w:r w:rsidR="001818E5" w:rsidDel="00F77F50">
          <w:rPr>
            <w:color w:val="000000"/>
          </w:rPr>
          <w:delText>l</w:delText>
        </w:r>
      </w:del>
      <w:r w:rsidR="001818E5">
        <w:rPr>
          <w:color w:val="000000"/>
        </w:rPr>
        <w:t xml:space="preserve">. </w:t>
      </w:r>
      <w:r w:rsidR="005A0A20">
        <w:t xml:space="preserve">The European Synthetic Turf Council (ESTC) </w:t>
      </w:r>
      <w:del w:id="1742" w:author="Author">
        <w:r w:rsidR="005A0A20" w:rsidDel="00F77F50">
          <w:delText xml:space="preserve">in any case </w:delText>
        </w:r>
      </w:del>
      <w:r w:rsidR="005A0A20">
        <w:t xml:space="preserve">indicates that costs for mitigating emissions </w:t>
      </w:r>
      <w:ins w:id="1743" w:author="Author">
        <w:r w:rsidR="00F77F50">
          <w:t xml:space="preserve">using risk management measures </w:t>
        </w:r>
      </w:ins>
      <w:r w:rsidR="005A0A20">
        <w:t xml:space="preserve">are not prohibitive and less than the cost of switching to alternatives. </w:t>
      </w:r>
      <w:ins w:id="1744" w:author="Author">
        <w:r w:rsidR="004C3E19">
          <w:t xml:space="preserve">During the opinion development </w:t>
        </w:r>
        <w:r w:rsidR="00D512D6">
          <w:t xml:space="preserve">UEFA </w:t>
        </w:r>
        <w:del w:id="1745" w:author="Author">
          <w:r w:rsidR="00D512D6" w:rsidDel="00F77F50">
            <w:delText xml:space="preserve">has </w:delText>
          </w:r>
        </w:del>
        <w:r w:rsidR="00D512D6">
          <w:t>stated that</w:t>
        </w:r>
        <w:r w:rsidR="000E3040">
          <w:t xml:space="preserve"> investments in pitches</w:t>
        </w:r>
        <w:r w:rsidR="00927A74">
          <w:t xml:space="preserve"> (i.e. incorporating RMMs)</w:t>
        </w:r>
        <w:r w:rsidR="000E3040">
          <w:t xml:space="preserve"> are already being made now which indicates that the </w:t>
        </w:r>
        <w:del w:id="1746" w:author="Author">
          <w:r w:rsidR="000E3040" w:rsidDel="00F77F50">
            <w:delText>C-E</w:delText>
          </w:r>
        </w:del>
        <w:r w:rsidR="00F77F50">
          <w:t>cost-effectiveness</w:t>
        </w:r>
        <w:r w:rsidR="000E3040">
          <w:t xml:space="preserve"> range</w:t>
        </w:r>
        <w:r w:rsidR="006D6C38">
          <w:t xml:space="preserve"> should be seen as an upper bound</w:t>
        </w:r>
        <w:r w:rsidR="00B02460">
          <w:t>.</w:t>
        </w:r>
      </w:ins>
    </w:p>
    <w:p w14:paraId="06CAE24B" w14:textId="44853482" w:rsidR="00C32C99" w:rsidRDefault="00C32C99" w:rsidP="0053060D">
      <w:pPr>
        <w:spacing w:after="120" w:line="276" w:lineRule="auto"/>
        <w:jc w:val="both"/>
      </w:pPr>
      <w:ins w:id="1747" w:author="Author">
        <w:r>
          <w:t>As was the case for RO3, it is not possible</w:t>
        </w:r>
        <w:r w:rsidR="00E672D2">
          <w:t xml:space="preserve"> to do a “break-even” analysis for RO5</w:t>
        </w:r>
        <w:r w:rsidR="00694D85">
          <w:t>. Even though the costs will be identical to those of RO4</w:t>
        </w:r>
        <w:r w:rsidR="00A5104D">
          <w:t xml:space="preserve"> and the restriction option can therefore be considered affordable</w:t>
        </w:r>
        <w:r w:rsidR="00694D85">
          <w:t>, the fact that</w:t>
        </w:r>
        <w:r w:rsidR="00694D85" w:rsidRPr="00694D85">
          <w:rPr>
            <w:color w:val="000000"/>
          </w:rPr>
          <w:t xml:space="preserve"> </w:t>
        </w:r>
        <w:r w:rsidR="00694D85">
          <w:rPr>
            <w:color w:val="000000"/>
          </w:rPr>
          <w:t xml:space="preserve">it is impossible to estimate the emissions avoided and the costs, no cost-effectiveness ratio could be calculated and therefore no </w:t>
        </w:r>
        <w:r w:rsidR="003403A4">
          <w:rPr>
            <w:color w:val="000000"/>
          </w:rPr>
          <w:t xml:space="preserve">definite </w:t>
        </w:r>
        <w:r w:rsidR="00694D85">
          <w:rPr>
            <w:color w:val="000000"/>
          </w:rPr>
          <w:t>conclusion can be reached on proportionality.</w:t>
        </w:r>
      </w:ins>
    </w:p>
    <w:p w14:paraId="63F3D0EB" w14:textId="77777777" w:rsidR="007A6D1F" w:rsidRDefault="007A6D1F" w:rsidP="007A6D1F">
      <w:pPr>
        <w:spacing w:after="120" w:line="276" w:lineRule="auto"/>
        <w:jc w:val="both"/>
        <w:rPr>
          <w:b/>
        </w:rPr>
      </w:pPr>
      <w:r w:rsidRPr="0062728A">
        <w:rPr>
          <w:b/>
        </w:rPr>
        <w:t>Medical devices</w:t>
      </w:r>
    </w:p>
    <w:p w14:paraId="1BA2AA5B" w14:textId="50723B2C" w:rsidR="007A6D1F" w:rsidRDefault="007A6D1F" w:rsidP="007A6D1F">
      <w:pPr>
        <w:spacing w:after="120" w:line="276" w:lineRule="auto"/>
        <w:jc w:val="both"/>
      </w:pPr>
      <w:r>
        <w:t xml:space="preserve">As pointed out in the section on costs, there is </w:t>
      </w:r>
      <w:del w:id="1748" w:author="Author">
        <w:r w:rsidDel="00D16F23">
          <w:delText xml:space="preserve">not </w:delText>
        </w:r>
      </w:del>
      <w:ins w:id="1749" w:author="Author">
        <w:r w:rsidR="00D16F23">
          <w:t>in</w:t>
        </w:r>
      </w:ins>
      <w:r>
        <w:t>sufficient information on the impacts of the ban of the proposed restriction on medical devices to draw a final conclusion on proportionality. As data is scarce, neither costs nor releases were estimated by the Dossier Submitter.</w:t>
      </w:r>
      <w:r w:rsidR="00415DE2">
        <w:t xml:space="preserve"> Also, the volumes of microplastics used </w:t>
      </w:r>
      <w:r w:rsidR="00467638">
        <w:t>in substance-based medical devices that would be affected by the ban is unknown</w:t>
      </w:r>
      <w:ins w:id="1750" w:author="Author">
        <w:r w:rsidR="00467638">
          <w:t>.</w:t>
        </w:r>
        <w:r w:rsidR="00CD25C9">
          <w:t xml:space="preserve"> Some industry representative</w:t>
        </w:r>
        <w:r w:rsidR="00977A1D">
          <w:t>s</w:t>
        </w:r>
        <w:r w:rsidR="00CD25C9">
          <w:t xml:space="preserve"> indicated during the SEAC DO consultation that the proposed restriction would be </w:t>
        </w:r>
        <w:r w:rsidR="00BE2E8D">
          <w:t>disproportionate</w:t>
        </w:r>
        <w:r w:rsidR="00C23F61">
          <w:t xml:space="preserve"> and requested a derogation</w:t>
        </w:r>
        <w:r w:rsidR="009C6FF7">
          <w:t xml:space="preserve"> (e.g. #715)</w:t>
        </w:r>
        <w:r w:rsidR="00CD25C9">
          <w:t xml:space="preserve">, but </w:t>
        </w:r>
        <w:r w:rsidR="00C23F61">
          <w:t xml:space="preserve">these requests were not </w:t>
        </w:r>
        <w:del w:id="1751" w:author="Author">
          <w:r w:rsidR="00CD25C9" w:rsidDel="00C23F61">
            <w:delText>no</w:delText>
          </w:r>
        </w:del>
        <w:r w:rsidR="00CD25C9">
          <w:t xml:space="preserve"> substantiated</w:t>
        </w:r>
        <w:r w:rsidR="00C23F61">
          <w:t xml:space="preserve"> </w:t>
        </w:r>
        <w:del w:id="1752" w:author="Author">
          <w:r w:rsidR="00C23F61" w:rsidDel="00D16F23">
            <w:delText>by</w:delText>
          </w:r>
        </w:del>
        <w:r w:rsidR="00D16F23">
          <w:t>with supporting</w:t>
        </w:r>
        <w:r w:rsidR="00CD25C9">
          <w:t xml:space="preserve"> information</w:t>
        </w:r>
        <w:del w:id="1753" w:author="Author">
          <w:r w:rsidR="00CD25C9" w:rsidDel="009C6FF7">
            <w:delText xml:space="preserve"> was provided to justify these comments</w:delText>
          </w:r>
        </w:del>
        <w:r w:rsidR="00BE2E8D">
          <w:t>, neither emission estimates, nor costs estimation of the proposed restriction</w:t>
        </w:r>
        <w:r w:rsidR="009C6FF7">
          <w:t xml:space="preserve">, to justify </w:t>
        </w:r>
        <w:r w:rsidR="003E7A11">
          <w:t>a derogation.</w:t>
        </w:r>
      </w:ins>
      <w:del w:id="1754" w:author="Author">
        <w:r w:rsidR="00467638" w:rsidDel="00CD25C9">
          <w:delText>.</w:delText>
        </w:r>
      </w:del>
    </w:p>
    <w:p w14:paraId="4A6E1683" w14:textId="270B1D09" w:rsidR="007A6D1F" w:rsidDel="00F41527" w:rsidRDefault="007A6D1F" w:rsidP="007A6D1F">
      <w:pPr>
        <w:spacing w:after="120" w:line="276" w:lineRule="auto"/>
        <w:jc w:val="both"/>
        <w:rPr>
          <w:del w:id="1755" w:author="Author"/>
        </w:rPr>
      </w:pPr>
      <w:r>
        <w:t>Similarities to cosmetics</w:t>
      </w:r>
      <w:ins w:id="1756" w:author="Author">
        <w:r w:rsidR="006B72BE">
          <w:t>, in term of formulation,</w:t>
        </w:r>
        <w:r>
          <w:t xml:space="preserve"> </w:t>
        </w:r>
      </w:ins>
      <w:del w:id="1757" w:author="Author">
        <w:r>
          <w:delText xml:space="preserve"> </w:delText>
        </w:r>
      </w:del>
      <w:r>
        <w:t xml:space="preserve">suggest that the proposal could be proportionate. However, further information would be </w:t>
      </w:r>
      <w:r w:rsidR="00467638">
        <w:t>needed</w:t>
      </w:r>
      <w:r>
        <w:t xml:space="preserve"> to underpin this conclusion.</w:t>
      </w:r>
      <w:ins w:id="1758" w:author="Author">
        <w:r w:rsidR="0000567F">
          <w:t xml:space="preserve"> SEAC notes that also for medical devices a review of the substitution of microplastics</w:t>
        </w:r>
        <w:r w:rsidR="00FD116D">
          <w:t>, e.g. 4 years</w:t>
        </w:r>
        <w:r w:rsidR="0000567F">
          <w:t xml:space="preserve"> after </w:t>
        </w:r>
        <w:del w:id="1759" w:author="Author">
          <w:r w:rsidR="0000567F" w:rsidDel="00D16F23">
            <w:delText>EiF</w:delText>
          </w:r>
        </w:del>
        <w:r w:rsidR="00D16F23">
          <w:t>entry into force</w:t>
        </w:r>
        <w:r w:rsidR="00FD116D">
          <w:t>,</w:t>
        </w:r>
        <w:r w:rsidR="0000567F">
          <w:t xml:space="preserve"> could provide information on </w:t>
        </w:r>
        <w:r w:rsidR="002F14A1">
          <w:t>its socio-economic impacts</w:t>
        </w:r>
        <w:r w:rsidR="00F41527">
          <w:t xml:space="preserve"> to substantiate a conclusion on proportionality.</w:t>
        </w:r>
      </w:ins>
    </w:p>
    <w:p w14:paraId="7C6274EE" w14:textId="41AF958E" w:rsidR="002B5BFF" w:rsidRPr="00006458" w:rsidRDefault="002B5BFF" w:rsidP="007A6D1F">
      <w:pPr>
        <w:spacing w:after="120" w:line="276" w:lineRule="auto"/>
        <w:jc w:val="both"/>
      </w:pPr>
    </w:p>
    <w:p w14:paraId="682CCA64" w14:textId="77777777" w:rsidR="007A6D1F" w:rsidRPr="00492D2C" w:rsidRDefault="007A6D1F" w:rsidP="007A6D1F">
      <w:pPr>
        <w:spacing w:after="120" w:line="276" w:lineRule="auto"/>
        <w:jc w:val="both"/>
        <w:rPr>
          <w:b/>
          <w:color w:val="000000"/>
        </w:rPr>
      </w:pPr>
      <w:r w:rsidRPr="00E05E47">
        <w:rPr>
          <w:b/>
          <w:i/>
          <w:color w:val="000000"/>
        </w:rPr>
        <w:t>In vitro</w:t>
      </w:r>
      <w:r w:rsidRPr="00E05E47">
        <w:rPr>
          <w:b/>
          <w:color w:val="000000"/>
        </w:rPr>
        <w:t xml:space="preserve"> diagnostics</w:t>
      </w:r>
    </w:p>
    <w:p w14:paraId="195D48F4" w14:textId="77777777" w:rsidR="007A6D1F" w:rsidRDefault="007A6D1F" w:rsidP="007A6D1F">
      <w:pPr>
        <w:spacing w:after="120" w:line="276" w:lineRule="auto"/>
        <w:jc w:val="both"/>
        <w:rPr>
          <w:color w:val="000000"/>
        </w:rPr>
      </w:pPr>
      <w:r w:rsidRPr="000D74CA">
        <w:rPr>
          <w:color w:val="000000"/>
        </w:rPr>
        <w:t>Information received in the con</w:t>
      </w:r>
      <w:r>
        <w:rPr>
          <w:color w:val="000000"/>
        </w:rPr>
        <w:t>sultation indicated that the implementation of technical means in order for IVD products to comply with the restriction (derogation 5a) would entail substantial costs (see cost section). Addressing the issues raised the Dossier Submitter estimated the costs of the implementation of technical means to prevent microplastic emissions (incineration of solid and liquid waste – RO3) as well as a ban with a transition period ranging between 8 and 15 years (RO 4). Given that releases of microplastics from IVD products are very low (estimated to 270 kg per year), the Dossier Submitter concluded that that RO 3 and RO 4 would be disproportionate. This conclusion is underpinned by the very low cost-effectiveness of these options (cost per kg emission reduced ranged between €</w:t>
      </w:r>
      <w:del w:id="1760" w:author="Author">
        <w:r w:rsidDel="00955021">
          <w:rPr>
            <w:color w:val="000000"/>
          </w:rPr>
          <w:delText xml:space="preserve"> </w:delText>
        </w:r>
      </w:del>
      <w:r>
        <w:rPr>
          <w:color w:val="000000"/>
        </w:rPr>
        <w:t>0.3</w:t>
      </w:r>
      <w:r w:rsidR="005C5158">
        <w:rPr>
          <w:color w:val="000000"/>
        </w:rPr>
        <w:t xml:space="preserve"> million</w:t>
      </w:r>
      <w:r>
        <w:rPr>
          <w:color w:val="000000"/>
        </w:rPr>
        <w:t xml:space="preserve"> and 10 million) as the annual costs of release prevention (RO 3) as well as substitution (RO 4) were estimated to be more than €100 million (see section on costs). Therefore, the Dossier Submitter proposed to manage microplastic emissions from IVD products by mandatory instructions for use and reporting requirements (RO 5) instead.</w:t>
      </w:r>
    </w:p>
    <w:p w14:paraId="2AC47E53" w14:textId="1FFD681E" w:rsidR="007A6D1F" w:rsidRDefault="007A6D1F" w:rsidP="007A6D1F">
      <w:pPr>
        <w:spacing w:after="120" w:line="276" w:lineRule="auto"/>
        <w:jc w:val="both"/>
        <w:rPr>
          <w:color w:val="000000"/>
        </w:rPr>
      </w:pPr>
      <w:r>
        <w:rPr>
          <w:color w:val="000000"/>
        </w:rPr>
        <w:t xml:space="preserve">SEAC concurs with this conclusion. </w:t>
      </w:r>
      <w:r w:rsidR="00F46499">
        <w:rPr>
          <w:color w:val="000000"/>
        </w:rPr>
        <w:t>In addition to</w:t>
      </w:r>
      <w:r>
        <w:rPr>
          <w:color w:val="000000"/>
        </w:rPr>
        <w:t xml:space="preserve"> (i) the low releases from this use of microplastics and (ii) the low cost-effectiveness indicating much higher costs than the level that was accepted in former restrictions on PBT/vPvB substances</w:t>
      </w:r>
      <w:r>
        <w:rPr>
          <w:rStyle w:val="FootnoteReference"/>
          <w:color w:val="000000"/>
        </w:rPr>
        <w:footnoteReference w:id="77"/>
      </w:r>
      <w:r>
        <w:rPr>
          <w:color w:val="000000"/>
        </w:rPr>
        <w:t>, SEAC points out that another argument in favour of the Dossier Submitter’s proposal (RO 5) is the fact that (iii) IVD products are important for the functioning of healthcare and thus can be considered as an ‘essential use’ of microplastics</w:t>
      </w:r>
      <w:r w:rsidR="00F81F4C">
        <w:rPr>
          <w:color w:val="000000"/>
        </w:rPr>
        <w:t xml:space="preserve"> as there are currently no alternatives available</w:t>
      </w:r>
      <w:r>
        <w:rPr>
          <w:color w:val="000000"/>
        </w:rPr>
        <w:t>.</w:t>
      </w:r>
    </w:p>
    <w:p w14:paraId="5B1819DC" w14:textId="77777777" w:rsidR="007A6D1F" w:rsidRDefault="007A6D1F" w:rsidP="007A6D1F">
      <w:pPr>
        <w:spacing w:after="120" w:line="276" w:lineRule="auto"/>
        <w:jc w:val="both"/>
        <w:rPr>
          <w:color w:val="000000"/>
        </w:rPr>
      </w:pPr>
      <w:r>
        <w:rPr>
          <w:color w:val="000000"/>
        </w:rPr>
        <w:t>The reporting requirement will provide a better evidence base to assess if there is further need to regulate microplastic emissions from IVD products. Also, in the long-run the substitution of microplastics may become less costly, because alternative materials will be further developed. Therefore, SEAC considers that the derogation of IVD products should be re-evaluated during the review of the proposed restriction envisaged by the Dossier Submitter (ref to BD).</w:t>
      </w:r>
    </w:p>
    <w:p w14:paraId="46A4E975" w14:textId="77777777" w:rsidR="00CD22A4" w:rsidRDefault="00CD22A4" w:rsidP="00CD22A4">
      <w:pPr>
        <w:spacing w:after="120" w:line="276" w:lineRule="auto"/>
        <w:jc w:val="both"/>
        <w:rPr>
          <w:color w:val="000000"/>
        </w:rPr>
      </w:pPr>
      <w:r w:rsidRPr="00415EAE">
        <w:rPr>
          <w:rStyle w:val="Strong"/>
        </w:rPr>
        <w:t>Sectors</w:t>
      </w:r>
      <w:r w:rsidRPr="00415EAE">
        <w:rPr>
          <w:b/>
        </w:rPr>
        <w:t xml:space="preserve"> affected by ‘instructions for use</w:t>
      </w:r>
      <w:r w:rsidR="00161D09">
        <w:rPr>
          <w:b/>
        </w:rPr>
        <w:t xml:space="preserve"> and disposal</w:t>
      </w:r>
      <w:r w:rsidRPr="00415EAE">
        <w:rPr>
          <w:b/>
        </w:rPr>
        <w:t>’ and reporting requirement</w:t>
      </w:r>
    </w:p>
    <w:p w14:paraId="3F9D13DB" w14:textId="66DF0BC3" w:rsidR="004F18A6" w:rsidRDefault="00161D09" w:rsidP="00E05E47">
      <w:pPr>
        <w:spacing w:before="120" w:after="120" w:line="276" w:lineRule="auto"/>
        <w:jc w:val="both"/>
      </w:pPr>
      <w:r>
        <w:t xml:space="preserve">The clarifications made by the Dossier Submitter during the opinion-making process on the requirements to provide ‘instructions for use and disposal’ as well as to provide annual reports on </w:t>
      </w:r>
      <w:del w:id="1762" w:author="Author">
        <w:r w:rsidDel="00F1741C">
          <w:delText xml:space="preserve">uses, identity and </w:delText>
        </w:r>
      </w:del>
      <w:r>
        <w:t xml:space="preserve">releases </w:t>
      </w:r>
      <w:del w:id="1763" w:author="Author">
        <w:r w:rsidDel="00F1741C">
          <w:delText xml:space="preserve">of microplastics used in products that are derogated from the ban of the restriction proposal </w:delText>
        </w:r>
      </w:del>
      <w:r>
        <w:t xml:space="preserve">underline that even if the economic impact is significant it </w:t>
      </w:r>
      <w:del w:id="1764" w:author="Author">
        <w:r w:rsidDel="00D2493B">
          <w:delText xml:space="preserve">will </w:delText>
        </w:r>
      </w:del>
      <w:ins w:id="1765" w:author="Author">
        <w:r w:rsidR="00D2493B">
          <w:t xml:space="preserve">is likely </w:t>
        </w:r>
      </w:ins>
      <w:r>
        <w:t>not</w:t>
      </w:r>
      <w:ins w:id="1766" w:author="Author">
        <w:r w:rsidR="00AA0B13">
          <w:t xml:space="preserve"> to</w:t>
        </w:r>
      </w:ins>
      <w:r>
        <w:t xml:space="preserve"> be as substantial as indicated by the numerous comments received during the consultation</w:t>
      </w:r>
      <w:r w:rsidR="00E9532F">
        <w:t>.</w:t>
      </w:r>
      <w:ins w:id="1767" w:author="Author">
        <w:r w:rsidR="00AA0B13">
          <w:t xml:space="preserve"> However, in the consultation of the SEAC draft opinion, stakeholders </w:t>
        </w:r>
        <w:r w:rsidR="007A6A67">
          <w:t>indicated</w:t>
        </w:r>
        <w:del w:id="1768" w:author="Author">
          <w:r w:rsidR="00AA0B13">
            <w:delText>confirmed</w:delText>
          </w:r>
        </w:del>
        <w:r w:rsidR="00AA0B13">
          <w:t xml:space="preserve"> that the costs to companies </w:t>
        </w:r>
        <w:r w:rsidR="00532412">
          <w:t xml:space="preserve">resulting from the reporting requirement </w:t>
        </w:r>
        <w:r w:rsidR="00AA0B13">
          <w:t xml:space="preserve">could </w:t>
        </w:r>
        <w:r w:rsidR="001B1ED0">
          <w:t xml:space="preserve">still </w:t>
        </w:r>
        <w:r w:rsidR="00AA0B13">
          <w:t xml:space="preserve">be </w:t>
        </w:r>
        <w:del w:id="1769" w:author="Author">
          <w:r w:rsidR="00AA0B13" w:rsidDel="00F1741C">
            <w:delText>significant</w:delText>
          </w:r>
        </w:del>
        <w:r w:rsidR="00F1741C">
          <w:t xml:space="preserve">substantial </w:t>
        </w:r>
        <w:del w:id="1770" w:author="Author">
          <w:r w:rsidR="00AA0B13" w:rsidDel="001B1ED0">
            <w:delText xml:space="preserve"> </w:delText>
          </w:r>
        </w:del>
        <w:r w:rsidR="001B1ED0">
          <w:t>(see discussion on costs)</w:t>
        </w:r>
        <w:del w:id="1771" w:author="Author">
          <w:r w:rsidR="00AA0B13" w:rsidDel="001B1ED0">
            <w:delText>and in the order of magnitude of poison centre notifications</w:delText>
          </w:r>
        </w:del>
        <w:r w:rsidR="00AA0B13">
          <w:t>.</w:t>
        </w:r>
      </w:ins>
    </w:p>
    <w:p w14:paraId="632D29D2" w14:textId="561A4C2B" w:rsidR="004D653B" w:rsidRDefault="00D54B46" w:rsidP="00E05E47">
      <w:pPr>
        <w:spacing w:before="120" w:after="120" w:line="276" w:lineRule="auto"/>
        <w:jc w:val="both"/>
        <w:rPr>
          <w:ins w:id="1772" w:author="Author"/>
        </w:rPr>
      </w:pPr>
      <w:r>
        <w:t xml:space="preserve">SEAC </w:t>
      </w:r>
      <w:del w:id="1773" w:author="Author">
        <w:r w:rsidDel="004D653B">
          <w:delText xml:space="preserve">considers </w:delText>
        </w:r>
      </w:del>
      <w:ins w:id="1774" w:author="Author">
        <w:r w:rsidR="004D653B">
          <w:t xml:space="preserve">agrees </w:t>
        </w:r>
      </w:ins>
      <w:r>
        <w:t xml:space="preserve">that these two requirements will facilitate to (i) minimise emissions from uses where a ban was considered to be disproportionate or not sufficiently substantiated and (ii) create a better evidence base on uses and releases of primary microplastics, for authorities as well as </w:t>
      </w:r>
      <w:r w:rsidR="00387A72">
        <w:t>for actors along the supply chains involved.</w:t>
      </w:r>
      <w:r w:rsidR="001B54DA">
        <w:t xml:space="preserve"> Based on the information available the costs of these two requirements seem </w:t>
      </w:r>
      <w:ins w:id="1775" w:author="Author">
        <w:r w:rsidR="009E4E51">
          <w:t xml:space="preserve">largely </w:t>
        </w:r>
      </w:ins>
      <w:r w:rsidR="001B54DA">
        <w:t>affordable and the Dossier Submitter provided for sufficient flexibility for actors to choose cost-efficient approaches to comply with the requirements.</w:t>
      </w:r>
    </w:p>
    <w:p w14:paraId="15E3E33E" w14:textId="7245A7FA" w:rsidR="00F10672" w:rsidRDefault="00AF7D77" w:rsidP="000778DA">
      <w:pPr>
        <w:spacing w:after="120" w:line="276" w:lineRule="auto"/>
        <w:jc w:val="both"/>
        <w:rPr>
          <w:moveTo w:id="1776" w:author="Author"/>
        </w:rPr>
      </w:pPr>
      <w:ins w:id="1777" w:author="Author">
        <w:r>
          <w:t>With regard to the instructions for use and disposal, SEAC considers that the effort to implement</w:t>
        </w:r>
        <w:r w:rsidR="00F10672">
          <w:t xml:space="preserve"> the requirement is likely to be moderate. This conclusion is supported by statements received from industry stakeholders indicating that IFUD was proportionate. Still, there were requests</w:t>
        </w:r>
        <w:r w:rsidR="00F10672" w:rsidRPr="00F10672">
          <w:t xml:space="preserve"> </w:t>
        </w:r>
      </w:ins>
      <w:moveToRangeStart w:id="1778" w:author="Author" w:name="move56764700"/>
      <w:moveTo w:id="1779" w:author="Author">
        <w:del w:id="1780" w:author="Author">
          <w:r w:rsidR="00F10672" w:rsidDel="00F10672">
            <w:delText xml:space="preserve">In the consultation on the SEAC draft opinion, there were requests </w:delText>
          </w:r>
        </w:del>
        <w:r w:rsidR="00F10672">
          <w:t>to derogate the following specific uses from the instructions for use and disposal requirement</w:t>
        </w:r>
      </w:moveTo>
      <w:ins w:id="1781" w:author="Author">
        <w:r w:rsidR="00F10672">
          <w:t xml:space="preserve"> in the consultation on the SEAC draft opinion</w:t>
        </w:r>
      </w:ins>
      <w:moveTo w:id="1782" w:author="Author">
        <w:r w:rsidR="00F10672">
          <w:t>:</w:t>
        </w:r>
      </w:moveTo>
    </w:p>
    <w:p w14:paraId="62918CD3" w14:textId="77777777" w:rsidR="00F10672" w:rsidRDefault="00F10672" w:rsidP="000778DA">
      <w:pPr>
        <w:pStyle w:val="ListParagraph"/>
        <w:numPr>
          <w:ilvl w:val="0"/>
          <w:numId w:val="103"/>
        </w:numPr>
        <w:spacing w:after="120"/>
        <w:jc w:val="both"/>
        <w:rPr>
          <w:moveTo w:id="1783" w:author="Author"/>
        </w:rPr>
      </w:pPr>
      <w:moveTo w:id="1784" w:author="Author">
        <w:del w:id="1785" w:author="Author">
          <w:r w:rsidDel="00AF7D77">
            <w:delText xml:space="preserve"> </w:delText>
          </w:r>
        </w:del>
        <w:r w:rsidRPr="005013C4">
          <w:t>bioresorbable polymers which will degrade under the conditions of use</w:t>
        </w:r>
        <w:r>
          <w:t xml:space="preserve"> as it was argued that</w:t>
        </w:r>
        <w:r w:rsidRPr="005013C4">
          <w:t xml:space="preserve"> </w:t>
        </w:r>
        <w:r>
          <w:t xml:space="preserve">the </w:t>
        </w:r>
        <w:r w:rsidRPr="005013C4">
          <w:t xml:space="preserve">requirement could be misunderstood in the market and therefore lead to negative effect on the business </w:t>
        </w:r>
        <w:r>
          <w:t>(#669)</w:t>
        </w:r>
      </w:moveTo>
    </w:p>
    <w:p w14:paraId="04D4698D" w14:textId="77777777" w:rsidR="00F10672" w:rsidRDefault="00F10672" w:rsidP="000778DA">
      <w:pPr>
        <w:pStyle w:val="ListParagraph"/>
        <w:numPr>
          <w:ilvl w:val="0"/>
          <w:numId w:val="103"/>
        </w:numPr>
        <w:spacing w:after="120"/>
        <w:jc w:val="both"/>
        <w:rPr>
          <w:moveTo w:id="1786" w:author="Author"/>
        </w:rPr>
      </w:pPr>
      <w:moveTo w:id="1787" w:author="Author">
        <w:r w:rsidRPr="005013C4">
          <w:t xml:space="preserve">polymeric resins, such as tackifying resins, </w:t>
        </w:r>
        <w:r>
          <w:t>as it was argued that</w:t>
        </w:r>
        <w:r w:rsidRPr="005013C4">
          <w:t xml:space="preserve"> customers of resins already convert the resins into a form that is not </w:t>
        </w:r>
        <w:r>
          <w:t>m</w:t>
        </w:r>
        <w:r w:rsidRPr="005013C4">
          <w:t xml:space="preserve">icroplastics or contains any </w:t>
        </w:r>
        <w:r>
          <w:t>m</w:t>
        </w:r>
        <w:r w:rsidRPr="005013C4">
          <w:t>icroplastics</w:t>
        </w:r>
        <w:r>
          <w:t xml:space="preserve"> and there would therefore be</w:t>
        </w:r>
        <w:r w:rsidRPr="005013C4">
          <w:t xml:space="preserve"> no additional gain in safe handling</w:t>
        </w:r>
        <w:r>
          <w:t xml:space="preserve"> (#744).</w:t>
        </w:r>
      </w:moveTo>
    </w:p>
    <w:p w14:paraId="63E1F31A" w14:textId="77777777" w:rsidR="00F10672" w:rsidRDefault="00F10672" w:rsidP="000778DA">
      <w:pPr>
        <w:pStyle w:val="ListParagraph"/>
        <w:numPr>
          <w:ilvl w:val="0"/>
          <w:numId w:val="103"/>
        </w:numPr>
        <w:spacing w:after="120"/>
        <w:jc w:val="both"/>
        <w:rPr>
          <w:moveTo w:id="1788" w:author="Author"/>
        </w:rPr>
      </w:pPr>
      <w:moveTo w:id="1789" w:author="Author">
        <w:r>
          <w:t>t</w:t>
        </w:r>
        <w:r w:rsidRPr="00932558">
          <w:t>oner</w:t>
        </w:r>
        <w:r>
          <w:t>s, since it was argued that there</w:t>
        </w:r>
        <w:r w:rsidRPr="00932558">
          <w:t xml:space="preserve"> is no environmental emission of microplastics under the normal use condition of machines and there is already a mechanism in which toner remaining in used cartridges is retrieved and properly processed </w:t>
        </w:r>
        <w:r>
          <w:t>(</w:t>
        </w:r>
        <w:r w:rsidRPr="00932558">
          <w:t>#799</w:t>
        </w:r>
        <w:r>
          <w:t>).</w:t>
        </w:r>
      </w:moveTo>
    </w:p>
    <w:p w14:paraId="6E382514" w14:textId="77777777" w:rsidR="00F10672" w:rsidRDefault="00F10672" w:rsidP="000778DA">
      <w:pPr>
        <w:pStyle w:val="ListParagraph"/>
        <w:numPr>
          <w:ilvl w:val="0"/>
          <w:numId w:val="103"/>
        </w:numPr>
        <w:spacing w:after="120"/>
        <w:jc w:val="both"/>
        <w:rPr>
          <w:moveTo w:id="1790" w:author="Author"/>
        </w:rPr>
      </w:pPr>
      <w:moveTo w:id="1791" w:author="Author">
        <w:r w:rsidRPr="00574FAF">
          <w:t xml:space="preserve">ink-, toner- and 3D-printing </w:t>
        </w:r>
        <w:r>
          <w:t xml:space="preserve">since it was argued that they are </w:t>
        </w:r>
        <w:r w:rsidRPr="00574FAF">
          <w:t xml:space="preserve">not intended to release microplastics </w:t>
        </w:r>
        <w:r>
          <w:t>(#760).</w:t>
        </w:r>
      </w:moveTo>
    </w:p>
    <w:p w14:paraId="7AF35B09" w14:textId="77777777" w:rsidR="00F10672" w:rsidRDefault="00F10672" w:rsidP="000778DA">
      <w:pPr>
        <w:pStyle w:val="ListParagraph"/>
        <w:numPr>
          <w:ilvl w:val="0"/>
          <w:numId w:val="103"/>
        </w:numPr>
        <w:spacing w:after="120"/>
        <w:jc w:val="both"/>
        <w:rPr>
          <w:moveTo w:id="1792" w:author="Author"/>
        </w:rPr>
      </w:pPr>
      <w:moveTo w:id="1793" w:author="Author">
        <w:r>
          <w:t>food additives, as it was argued that the requirement would be likely to create confusion in the mind of the consumer, given that food additives are not toxic chemicals but authorised safe food ingredients (#758).</w:t>
        </w:r>
      </w:moveTo>
    </w:p>
    <w:p w14:paraId="64F86253" w14:textId="77777777" w:rsidR="00F10672" w:rsidRDefault="00F10672" w:rsidP="000778DA">
      <w:pPr>
        <w:pStyle w:val="ListParagraph"/>
        <w:numPr>
          <w:ilvl w:val="0"/>
          <w:numId w:val="103"/>
        </w:numPr>
        <w:spacing w:after="120"/>
        <w:jc w:val="both"/>
        <w:rPr>
          <w:moveTo w:id="1794" w:author="Author"/>
        </w:rPr>
      </w:pPr>
      <w:moveTo w:id="1795" w:author="Author">
        <w:r>
          <w:t xml:space="preserve">medicinal products, since it was argued that the requirements laid down in Directive (EU) 2001/83 and the Product-information templates (e.g. QRD-template) is sufficient to avoid the release of synthetic polymers in the environment (#714). </w:t>
        </w:r>
      </w:moveTo>
    </w:p>
    <w:moveToRangeEnd w:id="1778"/>
    <w:p w14:paraId="49E8E30A" w14:textId="64C32776" w:rsidR="00AF7D77" w:rsidRDefault="00F10672" w:rsidP="00E05E47">
      <w:pPr>
        <w:spacing w:before="120" w:after="120" w:line="276" w:lineRule="auto"/>
        <w:jc w:val="both"/>
        <w:rPr>
          <w:ins w:id="1796" w:author="Author"/>
        </w:rPr>
      </w:pPr>
      <w:ins w:id="1797" w:author="Author">
        <w:r>
          <w:t>SEAC considers that none of them was sufficiently substantiated in order to conclude that an inclusion in IFUD was disproportionate.</w:t>
        </w:r>
      </w:ins>
    </w:p>
    <w:p w14:paraId="5F0A6508" w14:textId="15C819E5" w:rsidR="004D653B" w:rsidDel="00AF7D77" w:rsidRDefault="001B54DA" w:rsidP="00E05E47">
      <w:pPr>
        <w:spacing w:before="120" w:after="120" w:line="276" w:lineRule="auto"/>
        <w:jc w:val="both"/>
        <w:rPr>
          <w:ins w:id="1798" w:author="Author"/>
          <w:del w:id="1799" w:author="Author"/>
        </w:rPr>
      </w:pPr>
      <w:del w:id="1800" w:author="Author">
        <w:r w:rsidDel="004D653B">
          <w:delText xml:space="preserve"> </w:delText>
        </w:r>
      </w:del>
      <w:moveFromRangeStart w:id="1801" w:author="Author" w:name="move56679748"/>
      <w:moveFrom w:id="1802" w:author="Author">
        <w:r w:rsidDel="009E4E51">
          <w:t xml:space="preserve">SEAC </w:t>
        </w:r>
        <w:r w:rsidR="00452617" w:rsidDel="009E4E51">
          <w:t xml:space="preserve">considers that annual reports may not be needed to achieve the objectives of the reporting obligation. A longer interval such as every two years may also </w:t>
        </w:r>
        <w:r w:rsidR="0064410C" w:rsidDel="009E4E51">
          <w:t>generate sufficient data to reveal if further regulatory action is needed and would be less resource-intensive.</w:t>
        </w:r>
        <w:ins w:id="1803" w:author="Author">
          <w:r w:rsidR="004D653B" w:rsidDel="009E4E51">
            <w:t xml:space="preserve"> A longer reporting interval was also raised by some industry stakeholders in the consultation of the SEAC draft opinion, however others actually preferred annual reporting.</w:t>
          </w:r>
        </w:ins>
      </w:moveFrom>
      <w:moveFromRangeEnd w:id="1801"/>
    </w:p>
    <w:p w14:paraId="04C8E0F0" w14:textId="41D384DD" w:rsidR="004D653B" w:rsidRDefault="00F24096" w:rsidP="00E05E47">
      <w:pPr>
        <w:spacing w:before="120" w:after="120" w:line="276" w:lineRule="auto"/>
        <w:jc w:val="both"/>
      </w:pPr>
      <w:ins w:id="1804" w:author="Author">
        <w:r>
          <w:t xml:space="preserve">As the reporting requirement </w:t>
        </w:r>
        <w:r w:rsidR="007D2C71">
          <w:t xml:space="preserve">is likely to result in significant costs to the companies concerned, SEAC points out that it is important to balance information needs for better risk management against the costs to collect this information in order to make reporting as efficient as possible. The Dossier Submitter as well as industry stakeholders </w:t>
        </w:r>
        <w:r w:rsidR="00994E49">
          <w:t>proposed different options to reduce the costs of reporting</w:t>
        </w:r>
        <w:r w:rsidR="00674A86">
          <w:t>, e.g. by setting a threshold for the volumes of microplastics used or released to be reported</w:t>
        </w:r>
        <w:r w:rsidR="00994E49">
          <w:t xml:space="preserve"> </w:t>
        </w:r>
        <w:r w:rsidR="009E4E51">
          <w:t xml:space="preserve">or by limiting the reporting requirement to </w:t>
        </w:r>
        <w:r w:rsidR="00910705">
          <w:t>certain actors in the supply chain</w:t>
        </w:r>
        <w:r w:rsidR="009E4E51">
          <w:t xml:space="preserve"> </w:t>
        </w:r>
        <w:r w:rsidR="00994E49">
          <w:t>(see discussion in B 3.3.1)</w:t>
        </w:r>
        <w:r w:rsidR="00F867A6">
          <w:t>.</w:t>
        </w:r>
        <w:r w:rsidR="00994E49">
          <w:t xml:space="preserve"> </w:t>
        </w:r>
        <w:r w:rsidR="007F0D8F">
          <w:t xml:space="preserve">SEAC considers that the reporting could be difficult to manage for small and micro-sized companies, which constitute a large share of actors for some of the supply chains covered by the requirement. It could be an option to exclude these from the obligation to make the restriction proposal more cost-effective. </w:t>
        </w:r>
        <w:r w:rsidR="00994E49">
          <w:t xml:space="preserve">SEAC cannot </w:t>
        </w:r>
        <w:r w:rsidR="00F867A6">
          <w:t xml:space="preserve">draw a firm conclusion </w:t>
        </w:r>
        <w:r w:rsidR="00620D55">
          <w:t>on</w:t>
        </w:r>
        <w:r w:rsidR="00F867A6">
          <w:t xml:space="preserve"> how the</w:t>
        </w:r>
        <w:del w:id="1805" w:author="Author">
          <w:r w:rsidR="00F867A6" w:rsidDel="007F0D8F">
            <w:delText>se</w:delText>
          </w:r>
        </w:del>
        <w:r w:rsidR="00F867A6">
          <w:t xml:space="preserve"> </w:t>
        </w:r>
        <w:r w:rsidR="00910705">
          <w:t xml:space="preserve">different </w:t>
        </w:r>
        <w:r w:rsidR="00F867A6">
          <w:t>options would compromise the benefits of better risk management</w:t>
        </w:r>
        <w:r w:rsidR="00F11CD0">
          <w:t xml:space="preserve"> to be facilitated by the reporting. </w:t>
        </w:r>
      </w:ins>
    </w:p>
    <w:p w14:paraId="67D6744A" w14:textId="4EDB3D84" w:rsidR="00A24381" w:rsidRDefault="00161163" w:rsidP="00E05E47">
      <w:pPr>
        <w:spacing w:before="120" w:after="120" w:line="276" w:lineRule="auto"/>
        <w:jc w:val="both"/>
        <w:rPr>
          <w:ins w:id="1806" w:author="Author"/>
        </w:rPr>
      </w:pPr>
      <w:ins w:id="1807" w:author="Author">
        <w:r>
          <w:t>T</w:t>
        </w:r>
        <w:r w:rsidR="007F0D8F">
          <w:t>he overall cost of the reporting requirement can also be reduced by cost-effective implementation</w:t>
        </w:r>
        <w:r>
          <w:t>, for instance by taking into account existing reporting schemes (e.g. OSPAR) or by setting a favourable reporting deadline.</w:t>
        </w:r>
      </w:ins>
      <w:del w:id="1808" w:author="Author">
        <w:r w:rsidR="00357202" w:rsidDel="00161163">
          <w:delText>SEAC points out that more information to assess the impacts of the ‘instructions for use and disposal’ and reporting requirements as specified by the Dossier Submitter</w:delText>
        </w:r>
        <w:r w:rsidR="00C8769C" w:rsidDel="00161163">
          <w:delText xml:space="preserve"> is needed to facilitate a final conclusion on proportionality.</w:delText>
        </w:r>
      </w:del>
      <w:ins w:id="1809" w:author="Author">
        <w:del w:id="1810" w:author="Author">
          <w:r w:rsidR="00A24381" w:rsidDel="00161163">
            <w:delText xml:space="preserve">OSPAR </w:delText>
          </w:r>
          <w:r w:rsidR="00A24381" w:rsidDel="00161163">
            <w:sym w:font="Wingdings" w:char="F0E0"/>
          </w:r>
          <w:r w:rsidR="00A24381" w:rsidDel="00161163">
            <w:delText xml:space="preserve"> avoid double-reporting</w:delText>
          </w:r>
          <w:r w:rsidR="000A5246" w:rsidDel="00161163">
            <w:delText xml:space="preserve"> </w:delText>
          </w:r>
          <w:r w:rsidR="000A5246" w:rsidDel="00161163">
            <w:sym w:font="Wingdings" w:char="F0E0"/>
          </w:r>
          <w:r w:rsidR="000A5246" w:rsidDel="00161163">
            <w:delText xml:space="preserve"> to be assessed if information is usable to improve risk management under REACH</w:delText>
          </w:r>
        </w:del>
      </w:ins>
    </w:p>
    <w:p w14:paraId="767FE3B2" w14:textId="01AFC69B" w:rsidR="009E4E51" w:rsidRDefault="009E4E51" w:rsidP="009E4E51">
      <w:pPr>
        <w:spacing w:before="120" w:after="120" w:line="276" w:lineRule="auto"/>
        <w:jc w:val="both"/>
        <w:rPr>
          <w:ins w:id="1811" w:author="Author"/>
        </w:rPr>
      </w:pPr>
      <w:moveToRangeStart w:id="1812" w:author="Author" w:name="move56679748"/>
      <w:moveTo w:id="1813" w:author="Author">
        <w:r>
          <w:t>SEAC considers that annual reports may not be needed to achieve the objectives of the reporting obligation. A longer interval such as every two years may also generate sufficient data to reveal if further regulatory action is needed and would be less resource-intensive. A longer reporting interval was also raised by some industry stakeholders in the consultation of the SEAC draft opinion, however others actually preferred annual reporting.</w:t>
        </w:r>
      </w:moveTo>
    </w:p>
    <w:p w14:paraId="4F62DDBB" w14:textId="1B086645" w:rsidR="00161163" w:rsidRDefault="00161163" w:rsidP="009E4E51">
      <w:pPr>
        <w:spacing w:before="120" w:after="120" w:line="276" w:lineRule="auto"/>
        <w:jc w:val="both"/>
        <w:rPr>
          <w:moveTo w:id="1814" w:author="Author"/>
        </w:rPr>
      </w:pPr>
      <w:ins w:id="1815" w:author="Author">
        <w:r>
          <w:t>In terms of the transition period of 36 months, SEAC notes that information received in the consultation of the SEAC draft opinion indicates that certain actors in the supply chains, e.g. manufacturers of microplastics, are likely to be already able to report earlier</w:t>
        </w:r>
        <w:r w:rsidR="009508DB">
          <w:t>, e.g.</w:t>
        </w:r>
        <w:r>
          <w:t xml:space="preserve"> due to efforts spent to implement voluntary industry </w:t>
        </w:r>
        <w:r w:rsidR="009508DB">
          <w:t>initiatives. SEAC considers that for these actors a shorter transition period, i.e. 12 months could be justified.</w:t>
        </w:r>
      </w:ins>
    </w:p>
    <w:moveToRangeEnd w:id="1812"/>
    <w:p w14:paraId="3A4E20EC" w14:textId="294FD147" w:rsidR="000A5246" w:rsidDel="00F10672" w:rsidRDefault="000A5246" w:rsidP="00E05E47">
      <w:pPr>
        <w:spacing w:before="120" w:after="120" w:line="276" w:lineRule="auto"/>
        <w:jc w:val="both"/>
        <w:rPr>
          <w:ins w:id="1816" w:author="Author"/>
          <w:del w:id="1817" w:author="Author"/>
        </w:rPr>
      </w:pPr>
    </w:p>
    <w:p w14:paraId="13CEEBE5" w14:textId="77777777" w:rsidR="000A5246" w:rsidRDefault="000A5246" w:rsidP="00E05E47">
      <w:pPr>
        <w:spacing w:before="120" w:after="120" w:line="276" w:lineRule="auto"/>
        <w:jc w:val="both"/>
      </w:pPr>
    </w:p>
    <w:p w14:paraId="164B722F" w14:textId="77777777" w:rsidR="006F541F" w:rsidRPr="00A7136C" w:rsidRDefault="005A3AF8" w:rsidP="0053060D">
      <w:pPr>
        <w:pStyle w:val="A111"/>
        <w:keepNext w:val="0"/>
        <w:keepLines w:val="0"/>
        <w:spacing w:line="276" w:lineRule="auto"/>
        <w:jc w:val="both"/>
      </w:pPr>
      <w:bookmarkStart w:id="1818" w:name="_Toc43981226"/>
      <w:r w:rsidRPr="00A7136C">
        <w:t>Uncertaint</w:t>
      </w:r>
      <w:r w:rsidR="00F82AB7" w:rsidRPr="00A7136C">
        <w:t>i</w:t>
      </w:r>
      <w:r w:rsidRPr="00A7136C">
        <w:t>es in the proportionality section</w:t>
      </w:r>
      <w:bookmarkEnd w:id="1818"/>
    </w:p>
    <w:p w14:paraId="67683429" w14:textId="77777777" w:rsidR="00E64615" w:rsidRPr="00D93EA3" w:rsidRDefault="00333C1C" w:rsidP="0053060D">
      <w:pPr>
        <w:pStyle w:val="BodyText"/>
        <w:spacing w:line="276" w:lineRule="auto"/>
        <w:jc w:val="both"/>
      </w:pPr>
      <w:r>
        <w:t>The uncertainties identified for restriction costs and benefits described in the corresponding sections of the opinion also apply here.</w:t>
      </w:r>
      <w:r w:rsidR="00611365">
        <w:t xml:space="preserve"> Overall the uncertainties related to costs and benefits of the proposed measures for infill material are not substantial enough to have a significant impact on the conclusions reached in this opinion. </w:t>
      </w:r>
    </w:p>
    <w:p w14:paraId="23A606DA" w14:textId="77777777" w:rsidR="00B83FFA" w:rsidRPr="00A7136C" w:rsidRDefault="003B79D7" w:rsidP="0053060D">
      <w:pPr>
        <w:pStyle w:val="A11"/>
        <w:keepNext w:val="0"/>
        <w:keepLines w:val="0"/>
        <w:spacing w:line="276" w:lineRule="auto"/>
        <w:jc w:val="both"/>
      </w:pPr>
      <w:bookmarkStart w:id="1819" w:name="_Toc43981227"/>
      <w:r w:rsidRPr="00A7136C">
        <w:t>P</w:t>
      </w:r>
      <w:r w:rsidR="00E70B79" w:rsidRPr="00A7136C">
        <w:t>racticality, incl. enforceability</w:t>
      </w:r>
      <w:bookmarkEnd w:id="1819"/>
    </w:p>
    <w:p w14:paraId="336199A2" w14:textId="77777777" w:rsidR="00B83FFA" w:rsidRPr="00A7136C" w:rsidRDefault="00B83FFA" w:rsidP="00426A76">
      <w:r w:rsidRPr="00426A76">
        <w:rPr>
          <w:b/>
          <w:bCs/>
          <w:sz w:val="22"/>
          <w:szCs w:val="22"/>
        </w:rPr>
        <w:t>Justification for the opinion of RAC</w:t>
      </w:r>
      <w:r w:rsidR="00A57045" w:rsidRPr="00426A76">
        <w:rPr>
          <w:b/>
          <w:bCs/>
          <w:sz w:val="22"/>
          <w:szCs w:val="22"/>
        </w:rPr>
        <w:t xml:space="preserve"> and SEAC</w:t>
      </w:r>
    </w:p>
    <w:p w14:paraId="424FBDC8" w14:textId="77777777" w:rsidR="0092024A" w:rsidRPr="00426A76" w:rsidRDefault="004661D9" w:rsidP="00426A76">
      <w:pPr>
        <w:rPr>
          <w:b/>
          <w:bCs/>
          <w:sz w:val="22"/>
          <w:szCs w:val="22"/>
        </w:rPr>
      </w:pPr>
      <w:r w:rsidRPr="00426A76">
        <w:rPr>
          <w:b/>
          <w:bCs/>
          <w:sz w:val="22"/>
          <w:szCs w:val="22"/>
        </w:rPr>
        <w:t>Summary of proposal:</w:t>
      </w:r>
    </w:p>
    <w:p w14:paraId="55158CA2" w14:textId="77777777" w:rsidR="006019CE" w:rsidRDefault="006019CE" w:rsidP="00E0343D">
      <w:pPr>
        <w:spacing w:after="120" w:line="276" w:lineRule="auto"/>
        <w:jc w:val="both"/>
      </w:pPr>
      <w:r w:rsidRPr="006019CE">
        <w:t xml:space="preserve">The Dossier Submitter considers that the proposed restriction is practical because it is implementable, enforceable and manageable. The proposal gives sufficient time to the impacted supply chains to transition to alternatives and, on the basis of the proposed regulatory definition of a microplastic, the restriction clearly defines which mixtures are in its scope and where transitional arrangements could be justified to apply. </w:t>
      </w:r>
    </w:p>
    <w:p w14:paraId="2451C7FC" w14:textId="77777777" w:rsidR="006019CE" w:rsidRDefault="006019CE" w:rsidP="00067702">
      <w:pPr>
        <w:spacing w:after="120" w:line="276" w:lineRule="auto"/>
        <w:jc w:val="both"/>
      </w:pPr>
      <w:r w:rsidRPr="006019CE">
        <w:t xml:space="preserve">The Dossier Submitter considers that the restriction is implementable and enforceable, although harmonised analytical methods for detecting microplastics in products are yet to be agreed and a framework of test methods and criteria for identifying (bio)degradable ‘microplastics’ will likely need to be adapted in due course in response to scientific and technical progress. </w:t>
      </w:r>
    </w:p>
    <w:p w14:paraId="5901BCC5" w14:textId="59A545D4" w:rsidR="006019CE" w:rsidRDefault="006019CE" w:rsidP="00426F24">
      <w:pPr>
        <w:spacing w:after="120" w:line="276" w:lineRule="auto"/>
        <w:jc w:val="both"/>
      </w:pPr>
      <w:r w:rsidRPr="006019CE">
        <w:t xml:space="preserve">This conclusion is on the basis that various existing analytical methods can be readily applied to establish if microplastics are present in mixtures, and that these can be applied in a tiered way, as necessary, to avoid unnecessary testing costs. Furthermore, the use of these analytical methods can be supported by contractual measures to ensure that only </w:t>
      </w:r>
      <w:del w:id="1820" w:author="Author">
        <w:r w:rsidRPr="006019CE">
          <w:delText xml:space="preserve">nonmicroplastic </w:delText>
        </w:r>
      </w:del>
      <w:r w:rsidRPr="006019CE">
        <w:t>polymers</w:t>
      </w:r>
      <w:ins w:id="1821" w:author="Author">
        <w:r w:rsidRPr="006019CE">
          <w:t xml:space="preserve"> </w:t>
        </w:r>
        <w:r w:rsidR="00D13AB6">
          <w:t>which do not fall under the microplastic definition or are exempted based on their biodegradability</w:t>
        </w:r>
      </w:ins>
      <w:r w:rsidRPr="006019CE">
        <w:t xml:space="preserve"> are used in products that inevitably lead to releases to the environment. </w:t>
      </w:r>
    </w:p>
    <w:p w14:paraId="47FCB70E" w14:textId="0A86A5E8" w:rsidR="005A7C22" w:rsidRPr="00A7136C" w:rsidRDefault="006019CE" w:rsidP="00067702">
      <w:pPr>
        <w:spacing w:after="120" w:line="276" w:lineRule="auto"/>
        <w:jc w:val="both"/>
      </w:pPr>
      <w:r w:rsidRPr="006019CE">
        <w:t xml:space="preserve">The restriction is designed so that enforcement authorities can set up efficient supervision mechanisms to monitor compliance with the proposed restriction and is practically implementable for companies. The Dossier Submitter considers that it is possible to determine </w:t>
      </w:r>
      <w:r w:rsidR="00E0343D">
        <w:t>if a product includes polymer-containing particles with all dimensions less than 5mm, or fibre</w:t>
      </w:r>
      <w:r w:rsidR="003A18BE">
        <w:t>-</w:t>
      </w:r>
      <w:r w:rsidR="00E0343D">
        <w:t>like particles with length</w:t>
      </w:r>
      <w:r w:rsidR="00D35535">
        <w:t xml:space="preserve"> &gt;15mm.</w:t>
      </w:r>
      <w:r w:rsidR="00E0343D">
        <w:t xml:space="preserve"> </w:t>
      </w:r>
      <w:r w:rsidR="00D35535">
        <w:t>For the cases where the particle is mainly non-polymer, there is also a need to determine the amount of polymer present in the particle. The Dossier Submitter considers that applied method for determining the amount of polymer will need to be decided on a case-by-case basis, but that suitable methods are available.</w:t>
      </w:r>
    </w:p>
    <w:p w14:paraId="45075FC3" w14:textId="77777777" w:rsidR="0092024A" w:rsidRPr="00426A76" w:rsidRDefault="00E82DE8" w:rsidP="00426A76">
      <w:pPr>
        <w:rPr>
          <w:b/>
          <w:bCs/>
          <w:sz w:val="22"/>
          <w:szCs w:val="22"/>
        </w:rPr>
      </w:pPr>
      <w:r w:rsidRPr="00426A76">
        <w:rPr>
          <w:b/>
          <w:bCs/>
          <w:sz w:val="22"/>
          <w:szCs w:val="22"/>
        </w:rPr>
        <w:t>RAC</w:t>
      </w:r>
      <w:r w:rsidR="006845F4" w:rsidRPr="00426A76">
        <w:rPr>
          <w:b/>
          <w:bCs/>
          <w:sz w:val="22"/>
          <w:szCs w:val="22"/>
        </w:rPr>
        <w:t xml:space="preserve"> and SEAC</w:t>
      </w:r>
      <w:r w:rsidRPr="00426A76">
        <w:rPr>
          <w:b/>
          <w:bCs/>
          <w:sz w:val="22"/>
          <w:szCs w:val="22"/>
        </w:rPr>
        <w:t xml:space="preserve"> conclusion(s):</w:t>
      </w:r>
    </w:p>
    <w:p w14:paraId="6BBA535A" w14:textId="77777777" w:rsidR="005931F8" w:rsidRDefault="005931F8" w:rsidP="0053060D">
      <w:pPr>
        <w:tabs>
          <w:tab w:val="left" w:pos="5820"/>
        </w:tabs>
        <w:spacing w:after="120" w:line="276" w:lineRule="auto"/>
        <w:jc w:val="both"/>
      </w:pPr>
      <w:r>
        <w:t xml:space="preserve">Taking into account, among other elements, information in the Background Document, the consultation and the advice given by the Forum, RAC and SEAC are of the view that the proposed restriction options are practical and enforceable. </w:t>
      </w:r>
    </w:p>
    <w:p w14:paraId="3FA8A79F" w14:textId="2B8A7449" w:rsidR="0092024A" w:rsidRPr="00A7136C" w:rsidRDefault="005931F8" w:rsidP="0053060D">
      <w:pPr>
        <w:tabs>
          <w:tab w:val="left" w:pos="5820"/>
        </w:tabs>
        <w:spacing w:after="120" w:line="276" w:lineRule="auto"/>
        <w:jc w:val="both"/>
        <w:rPr>
          <w:color w:val="000000"/>
        </w:rPr>
      </w:pPr>
      <w:r>
        <w:t>However, the Committees as well as Forum stress that a prerequisite for the validity of this conclusion is that parts of the microplastics definition are clarified, derogations are further explained and extensive guidance for industry and national inspectors is provided. It is clear that for a well-thought-out, but broad and complex, restriction, flanking measures to support the implementation are necessary.</w:t>
      </w:r>
      <w:r w:rsidR="00CB2949" w:rsidRPr="00A7136C">
        <w:rPr>
          <w:color w:val="000000"/>
        </w:rPr>
        <w:tab/>
      </w:r>
    </w:p>
    <w:p w14:paraId="443352E8" w14:textId="77777777" w:rsidR="0092024A" w:rsidRPr="00426A76" w:rsidRDefault="0092024A" w:rsidP="00426A76">
      <w:pPr>
        <w:rPr>
          <w:b/>
          <w:bCs/>
          <w:sz w:val="22"/>
          <w:szCs w:val="22"/>
        </w:rPr>
      </w:pPr>
      <w:r w:rsidRPr="00426A76">
        <w:rPr>
          <w:b/>
          <w:bCs/>
          <w:sz w:val="22"/>
          <w:szCs w:val="22"/>
        </w:rPr>
        <w:t xml:space="preserve">Key elements underpinning the </w:t>
      </w:r>
      <w:r w:rsidR="00E82DE8" w:rsidRPr="00426A76">
        <w:rPr>
          <w:b/>
          <w:bCs/>
          <w:sz w:val="22"/>
          <w:szCs w:val="22"/>
        </w:rPr>
        <w:t>RAC</w:t>
      </w:r>
      <w:r w:rsidR="006845F4" w:rsidRPr="00426A76">
        <w:rPr>
          <w:b/>
          <w:bCs/>
          <w:sz w:val="22"/>
          <w:szCs w:val="22"/>
        </w:rPr>
        <w:t xml:space="preserve"> and SEAC</w:t>
      </w:r>
      <w:r w:rsidR="00E82DE8" w:rsidRPr="00426A76">
        <w:rPr>
          <w:b/>
          <w:bCs/>
          <w:sz w:val="22"/>
          <w:szCs w:val="22"/>
        </w:rPr>
        <w:t xml:space="preserve"> conclusion(s):</w:t>
      </w:r>
    </w:p>
    <w:p w14:paraId="5E1BCD21" w14:textId="77777777" w:rsidR="00224B45" w:rsidRDefault="00224B45" w:rsidP="0053060D">
      <w:pPr>
        <w:spacing w:after="120" w:line="276" w:lineRule="auto"/>
        <w:jc w:val="both"/>
        <w:rPr>
          <w:ins w:id="1822" w:author="Author"/>
        </w:rPr>
      </w:pPr>
      <w:r>
        <w:t xml:space="preserve">The Committees agree with the Forum that due to the broad scope and complexity of the restriction proposal the elaboration of dedicated guidance would be advisable. This would benefit both national inspectors and industry. </w:t>
      </w:r>
    </w:p>
    <w:p w14:paraId="2A8D6019" w14:textId="410B006B" w:rsidR="00A31AD0" w:rsidRDefault="00224B45" w:rsidP="0053060D">
      <w:pPr>
        <w:spacing w:after="120" w:line="276" w:lineRule="auto"/>
        <w:jc w:val="both"/>
      </w:pPr>
      <w:r>
        <w:t>Several issues that are of importance to the practicality and implementability of the proposed restriction need to be discussed. These are analysed below.</w:t>
      </w:r>
    </w:p>
    <w:p w14:paraId="0CAC7734" w14:textId="77777777" w:rsidR="007D4EE9" w:rsidRDefault="0092156D" w:rsidP="0053060D">
      <w:pPr>
        <w:pStyle w:val="ListParagraph"/>
        <w:numPr>
          <w:ilvl w:val="0"/>
          <w:numId w:val="35"/>
        </w:numPr>
        <w:spacing w:after="120"/>
        <w:jc w:val="both"/>
        <w:rPr>
          <w:color w:val="000000"/>
        </w:rPr>
      </w:pPr>
      <w:r>
        <w:rPr>
          <w:color w:val="000000"/>
        </w:rPr>
        <w:t>Wording of the restriction</w:t>
      </w:r>
    </w:p>
    <w:p w14:paraId="4F65B82B" w14:textId="77777777" w:rsidR="007D4EE9" w:rsidRDefault="0092156D" w:rsidP="0053060D">
      <w:pPr>
        <w:spacing w:after="120" w:line="276" w:lineRule="auto"/>
        <w:jc w:val="both"/>
        <w:rPr>
          <w:color w:val="000000"/>
        </w:rPr>
      </w:pPr>
      <w:r>
        <w:rPr>
          <w:color w:val="000000"/>
        </w:rPr>
        <w:t xml:space="preserve">While the Committees have concluded that the wording and scope </w:t>
      </w:r>
      <w:r w:rsidR="002D2242">
        <w:rPr>
          <w:color w:val="000000"/>
        </w:rPr>
        <w:t xml:space="preserve">of the restriction is clear and </w:t>
      </w:r>
      <w:r>
        <w:rPr>
          <w:color w:val="000000"/>
        </w:rPr>
        <w:t>fit-for-purpose, some clarifications are necessary. Several stakeholders provided comments to that effect during the consultation as well as Forum in its advice.</w:t>
      </w:r>
    </w:p>
    <w:p w14:paraId="0C571EE5" w14:textId="42E9B60C" w:rsidR="00B714A7" w:rsidRDefault="002D5AC0" w:rsidP="0053060D">
      <w:pPr>
        <w:spacing w:after="120" w:line="276" w:lineRule="auto"/>
        <w:jc w:val="both"/>
        <w:rPr>
          <w:color w:val="000000"/>
        </w:rPr>
      </w:pPr>
      <w:r>
        <w:rPr>
          <w:color w:val="000000"/>
        </w:rPr>
        <w:t>According to Forum’s advice and comments received in the consultation</w:t>
      </w:r>
      <w:ins w:id="1823" w:author="Author">
        <w:r w:rsidR="00C513A3">
          <w:rPr>
            <w:color w:val="000000"/>
          </w:rPr>
          <w:t>s (ANNEX XV and SEAC DO consultations)</w:t>
        </w:r>
      </w:ins>
      <w:r>
        <w:rPr>
          <w:color w:val="000000"/>
        </w:rPr>
        <w:t>,</w:t>
      </w:r>
      <w:r w:rsidR="00B714A7">
        <w:rPr>
          <w:color w:val="000000"/>
        </w:rPr>
        <w:t xml:space="preserve"> the following terms need to be better defined or clarified:</w:t>
      </w:r>
    </w:p>
    <w:p w14:paraId="0548DF6F" w14:textId="77777777" w:rsidR="00B714A7" w:rsidRDefault="00B714A7" w:rsidP="0053060D">
      <w:pPr>
        <w:pStyle w:val="ListParagraph"/>
        <w:numPr>
          <w:ilvl w:val="0"/>
          <w:numId w:val="36"/>
        </w:numPr>
        <w:spacing w:after="120"/>
        <w:jc w:val="both"/>
        <w:rPr>
          <w:color w:val="000000"/>
        </w:rPr>
      </w:pPr>
      <w:r>
        <w:rPr>
          <w:color w:val="000000"/>
        </w:rPr>
        <w:t>“industrial sites”</w:t>
      </w:r>
      <w:r w:rsidR="00074625">
        <w:rPr>
          <w:color w:val="000000"/>
        </w:rPr>
        <w:t xml:space="preserve"> in paragraph 4a</w:t>
      </w:r>
      <w:r>
        <w:rPr>
          <w:color w:val="000000"/>
        </w:rPr>
        <w:t>: insufficient information on how this should be interpreted. During the consultation several industry stakeholders indicated that this should be changed to “industrial installations” in order to be consistent with other restrictions.</w:t>
      </w:r>
    </w:p>
    <w:p w14:paraId="57B04731" w14:textId="23A8F35D" w:rsidR="002D5AC0" w:rsidRDefault="002D5AC0" w:rsidP="0053060D">
      <w:pPr>
        <w:pStyle w:val="ListParagraph"/>
        <w:numPr>
          <w:ilvl w:val="0"/>
          <w:numId w:val="36"/>
        </w:numPr>
        <w:spacing w:after="120"/>
        <w:jc w:val="both"/>
        <w:rPr>
          <w:ins w:id="1824" w:author="Author"/>
          <w:color w:val="000000"/>
        </w:rPr>
      </w:pPr>
      <w:r>
        <w:rPr>
          <w:color w:val="000000"/>
        </w:rPr>
        <w:t>“medicinal products for human or vet</w:t>
      </w:r>
      <w:r w:rsidR="00F66BAC">
        <w:rPr>
          <w:color w:val="000000"/>
        </w:rPr>
        <w:t>e</w:t>
      </w:r>
      <w:r>
        <w:rPr>
          <w:color w:val="000000"/>
        </w:rPr>
        <w:t>rinary</w:t>
      </w:r>
      <w:r w:rsidR="00F66BAC">
        <w:rPr>
          <w:color w:val="000000"/>
        </w:rPr>
        <w:t xml:space="preserve"> use” (paragraph 4b): should refer directly to the corresponding Union legislation.</w:t>
      </w:r>
      <w:r w:rsidR="00B01198">
        <w:rPr>
          <w:color w:val="000000"/>
        </w:rPr>
        <w:t xml:space="preserve"> This has already been taken into account by the Dossier Submitter during the opinion development</w:t>
      </w:r>
      <w:ins w:id="1825" w:author="Author">
        <w:r w:rsidR="00B01198">
          <w:rPr>
            <w:color w:val="000000"/>
          </w:rPr>
          <w:t xml:space="preserve"> </w:t>
        </w:r>
        <w:r w:rsidR="008A786F">
          <w:rPr>
            <w:color w:val="000000"/>
          </w:rPr>
          <w:t>based on the definition from the</w:t>
        </w:r>
        <w:r w:rsidR="00C80915">
          <w:rPr>
            <w:color w:val="000000"/>
          </w:rPr>
          <w:t xml:space="preserve"> CLP Regulation</w:t>
        </w:r>
      </w:ins>
      <w:r w:rsidR="00B01198">
        <w:rPr>
          <w:color w:val="000000"/>
        </w:rPr>
        <w:t xml:space="preserve"> (see section B.3.5).</w:t>
      </w:r>
    </w:p>
    <w:p w14:paraId="16B232D0" w14:textId="07832BD4" w:rsidR="006B72BE" w:rsidRDefault="006B72BE" w:rsidP="0053060D">
      <w:pPr>
        <w:pStyle w:val="ListParagraph"/>
        <w:numPr>
          <w:ilvl w:val="0"/>
          <w:numId w:val="36"/>
        </w:numPr>
        <w:spacing w:after="120"/>
        <w:jc w:val="both"/>
        <w:rPr>
          <w:color w:val="000000"/>
        </w:rPr>
      </w:pPr>
      <w:ins w:id="1826" w:author="Author">
        <w:r>
          <w:rPr>
            <w:color w:val="000000"/>
          </w:rPr>
          <w:t>“</w:t>
        </w:r>
        <w:r w:rsidRPr="000778DA">
          <w:rPr>
            <w:i/>
            <w:color w:val="000000"/>
          </w:rPr>
          <w:t>in vitro</w:t>
        </w:r>
        <w:r>
          <w:rPr>
            <w:color w:val="000000"/>
          </w:rPr>
          <w:t xml:space="preserve"> diagnostic devices” in paragraph 4e: based on comment received during the SEAC DO consultation</w:t>
        </w:r>
        <w:r w:rsidR="008A786F">
          <w:rPr>
            <w:color w:val="000000"/>
          </w:rPr>
          <w:t xml:space="preserve"> (#802)</w:t>
        </w:r>
        <w:r>
          <w:rPr>
            <w:color w:val="000000"/>
          </w:rPr>
          <w:t xml:space="preserve">, </w:t>
        </w:r>
        <w:r w:rsidR="008A786F">
          <w:rPr>
            <w:color w:val="000000"/>
          </w:rPr>
          <w:t>this term could be defined as ‘</w:t>
        </w:r>
        <w:r w:rsidR="008A786F" w:rsidRPr="008A786F">
          <w:rPr>
            <w:color w:val="000000"/>
          </w:rPr>
          <w:t xml:space="preserve">“reagent, reagent product, calibrator, control material, kit, instrument, apparatus, piece of equipment, whether used alone or in combination, intended by the manufacturer to be used </w:t>
        </w:r>
        <w:r w:rsidR="008A786F" w:rsidRPr="003B076B">
          <w:rPr>
            <w:i/>
            <w:color w:val="000000"/>
          </w:rPr>
          <w:t>in vitro</w:t>
        </w:r>
        <w:r w:rsidR="008A786F" w:rsidRPr="008A786F">
          <w:rPr>
            <w:color w:val="000000"/>
          </w:rPr>
          <w:t xml:space="preserve"> for the examination of specimens, e.g. body fluids and tissue donations from organisms”.</w:t>
        </w:r>
      </w:ins>
    </w:p>
    <w:p w14:paraId="68296A86" w14:textId="73BC51A8" w:rsidR="00F66BAC" w:rsidRDefault="00F66BAC" w:rsidP="0053060D">
      <w:pPr>
        <w:pStyle w:val="ListParagraph"/>
        <w:numPr>
          <w:ilvl w:val="0"/>
          <w:numId w:val="36"/>
        </w:numPr>
        <w:spacing w:after="120"/>
        <w:jc w:val="both"/>
        <w:rPr>
          <w:ins w:id="1827" w:author="Author"/>
          <w:color w:val="000000"/>
        </w:rPr>
      </w:pPr>
      <w:r>
        <w:rPr>
          <w:color w:val="000000"/>
        </w:rPr>
        <w:t>“other mixtures” in paragraph 6a: it should be explained if this only refers to other cosmetic mixtures or to all mixtures containing microbeads.</w:t>
      </w:r>
    </w:p>
    <w:p w14:paraId="755660B5" w14:textId="028A127C" w:rsidR="00C80915" w:rsidRDefault="00C80915" w:rsidP="0053060D">
      <w:pPr>
        <w:pStyle w:val="ListParagraph"/>
        <w:numPr>
          <w:ilvl w:val="0"/>
          <w:numId w:val="36"/>
        </w:numPr>
        <w:spacing w:after="120"/>
        <w:jc w:val="both"/>
        <w:rPr>
          <w:ins w:id="1828" w:author="Author"/>
          <w:color w:val="000000"/>
        </w:rPr>
      </w:pPr>
      <w:ins w:id="1829" w:author="Author">
        <w:r>
          <w:rPr>
            <w:color w:val="000000"/>
          </w:rPr>
          <w:t xml:space="preserve">In paragraph 6b: the reference to the classification rule 21 in the MDR is removed based on </w:t>
        </w:r>
        <w:del w:id="1830" w:author="Author">
          <w:r w:rsidDel="001A01C7">
            <w:rPr>
              <w:color w:val="000000"/>
            </w:rPr>
            <w:delText xml:space="preserve">DG Santé consultation </w:delText>
          </w:r>
        </w:del>
        <w:r>
          <w:rPr>
            <w:color w:val="000000"/>
          </w:rPr>
          <w:t>feedback</w:t>
        </w:r>
        <w:r w:rsidR="001A01C7">
          <w:rPr>
            <w:color w:val="000000"/>
          </w:rPr>
          <w:t xml:space="preserve"> from DG Sante</w:t>
        </w:r>
        <w:r>
          <w:rPr>
            <w:color w:val="000000"/>
          </w:rPr>
          <w:t>.</w:t>
        </w:r>
      </w:ins>
    </w:p>
    <w:p w14:paraId="3868986F" w14:textId="38E8AC97" w:rsidR="00C80915" w:rsidRDefault="00C80915" w:rsidP="0053060D">
      <w:pPr>
        <w:pStyle w:val="ListParagraph"/>
        <w:numPr>
          <w:ilvl w:val="0"/>
          <w:numId w:val="36"/>
        </w:numPr>
        <w:spacing w:after="120"/>
        <w:jc w:val="both"/>
        <w:rPr>
          <w:color w:val="000000"/>
        </w:rPr>
      </w:pPr>
      <w:ins w:id="1831" w:author="Author">
        <w:r>
          <w:rPr>
            <w:color w:val="000000"/>
          </w:rPr>
          <w:t>For readability purpose, and to clarify the IFUD requirement for the different actors in the supply chain</w:t>
        </w:r>
        <w:r w:rsidR="00C513A3">
          <w:rPr>
            <w:color w:val="000000"/>
          </w:rPr>
          <w:t xml:space="preserve"> (i.e. suppliers to industrial use, vs suppliers to non industrial use)</w:t>
        </w:r>
        <w:r>
          <w:rPr>
            <w:color w:val="000000"/>
          </w:rPr>
          <w:t xml:space="preserve">, </w:t>
        </w:r>
        <w:r w:rsidR="00C513A3">
          <w:rPr>
            <w:color w:val="000000"/>
          </w:rPr>
          <w:t xml:space="preserve">the paragraph 7 is split up in two </w:t>
        </w:r>
        <w:r w:rsidR="00135F0C">
          <w:rPr>
            <w:color w:val="000000"/>
          </w:rPr>
          <w:t>distinct</w:t>
        </w:r>
        <w:r w:rsidR="00C513A3">
          <w:rPr>
            <w:color w:val="000000"/>
          </w:rPr>
          <w:t xml:space="preserve"> paragraph</w:t>
        </w:r>
        <w:r w:rsidR="00135F0C">
          <w:rPr>
            <w:color w:val="000000"/>
          </w:rPr>
          <w:t>s</w:t>
        </w:r>
        <w:r w:rsidR="00C513A3">
          <w:rPr>
            <w:color w:val="000000"/>
          </w:rPr>
          <w:t>.</w:t>
        </w:r>
      </w:ins>
    </w:p>
    <w:p w14:paraId="4D819559" w14:textId="5C2432C3" w:rsidR="00415AEF" w:rsidRDefault="00415AEF" w:rsidP="0053060D">
      <w:pPr>
        <w:pStyle w:val="ListParagraph"/>
        <w:numPr>
          <w:ilvl w:val="0"/>
          <w:numId w:val="36"/>
        </w:numPr>
        <w:spacing w:after="120"/>
        <w:jc w:val="both"/>
        <w:rPr>
          <w:color w:val="000000"/>
        </w:rPr>
      </w:pPr>
      <w:r>
        <w:rPr>
          <w:color w:val="000000"/>
        </w:rPr>
        <w:t>“legible” in paragraph 7: a precise definition should be provided since this seems to be an ongoing issue from a practical enforcement point of view.</w:t>
      </w:r>
    </w:p>
    <w:p w14:paraId="7F4B4BC6" w14:textId="77777777" w:rsidR="005177D9" w:rsidRPr="00074625" w:rsidRDefault="005177D9" w:rsidP="0053060D">
      <w:pPr>
        <w:pStyle w:val="ListParagraph"/>
        <w:numPr>
          <w:ilvl w:val="0"/>
          <w:numId w:val="36"/>
        </w:numPr>
        <w:spacing w:after="120"/>
        <w:jc w:val="both"/>
        <w:rPr>
          <w:ins w:id="1832" w:author="Author"/>
          <w:color w:val="000000"/>
        </w:rPr>
      </w:pPr>
      <w:r>
        <w:rPr>
          <w:color w:val="000000"/>
        </w:rPr>
        <w:t>“relevant instructions” in paragraph 7: should be clarified according to Forum.</w:t>
      </w:r>
    </w:p>
    <w:p w14:paraId="3F47CD0E" w14:textId="41B4EB1B" w:rsidR="00F8664C" w:rsidRDefault="00F8664C" w:rsidP="0053060D">
      <w:pPr>
        <w:pStyle w:val="ListParagraph"/>
        <w:numPr>
          <w:ilvl w:val="0"/>
          <w:numId w:val="36"/>
        </w:numPr>
        <w:spacing w:after="120"/>
        <w:jc w:val="both"/>
        <w:rPr>
          <w:ins w:id="1833" w:author="Author"/>
          <w:color w:val="000000"/>
        </w:rPr>
      </w:pPr>
      <w:ins w:id="1834" w:author="Author">
        <w:r>
          <w:rPr>
            <w:color w:val="000000"/>
          </w:rPr>
          <w:t xml:space="preserve">“downstream user” in paragraph 8: to reflect the intention of the Dossier Submitter, and following a comment (#735) highlighting the inconsistency between the Background document explanation in section </w:t>
        </w:r>
        <w:del w:id="1835" w:author="Author">
          <w:r w:rsidRPr="00135F0C">
            <w:rPr>
              <w:color w:val="000000"/>
              <w:highlight w:val="yellow"/>
            </w:rPr>
            <w:delText>XX</w:delText>
          </w:r>
        </w:del>
        <w:r w:rsidR="00C65B25">
          <w:rPr>
            <w:color w:val="000000"/>
          </w:rPr>
          <w:t>2.2.1.5 of the Background Document</w:t>
        </w:r>
        <w:r>
          <w:rPr>
            <w:color w:val="000000"/>
          </w:rPr>
          <w:t xml:space="preserve"> and the wording in the restriction proposal, it is proposed to replace “downstream user” by “</w:t>
        </w:r>
        <w:r w:rsidRPr="00F8664C">
          <w:rPr>
            <w:color w:val="000000"/>
          </w:rPr>
          <w:t>actor in the supply chain, as defined in REACH article 3(17)</w:t>
        </w:r>
        <w:r>
          <w:rPr>
            <w:color w:val="000000"/>
          </w:rPr>
          <w:t xml:space="preserve">” so to clarify that manufacturers of microplastics also have to fulfil this requirement. </w:t>
        </w:r>
      </w:ins>
    </w:p>
    <w:p w14:paraId="2FCAD2D6" w14:textId="72D448A6" w:rsidR="00324FE1" w:rsidRPr="00074625" w:rsidRDefault="00324FE1" w:rsidP="0053060D">
      <w:pPr>
        <w:pStyle w:val="ListParagraph"/>
        <w:numPr>
          <w:ilvl w:val="0"/>
          <w:numId w:val="36"/>
        </w:numPr>
        <w:spacing w:after="120"/>
        <w:jc w:val="both"/>
        <w:rPr>
          <w:color w:val="000000"/>
        </w:rPr>
      </w:pPr>
      <w:ins w:id="1836" w:author="Author">
        <w:r>
          <w:rPr>
            <w:color w:val="000000"/>
          </w:rPr>
          <w:t xml:space="preserve"> </w:t>
        </w:r>
      </w:ins>
    </w:p>
    <w:p w14:paraId="06A6DFF9" w14:textId="77777777" w:rsidR="00B714A7" w:rsidRPr="00B714A7" w:rsidRDefault="00127ABC" w:rsidP="0053060D">
      <w:pPr>
        <w:spacing w:after="120" w:line="276" w:lineRule="auto"/>
        <w:jc w:val="both"/>
        <w:rPr>
          <w:color w:val="000000"/>
        </w:rPr>
      </w:pPr>
      <w:r>
        <w:rPr>
          <w:color w:val="000000"/>
        </w:rPr>
        <w:t>Forum (implicitly) asks for these clarifications to be provided in the restriction wording itself.</w:t>
      </w:r>
      <w:r w:rsidR="00EF2700">
        <w:rPr>
          <w:color w:val="000000"/>
        </w:rPr>
        <w:t xml:space="preserve"> SEAC and RAC note that some of these issues could also be solved through </w:t>
      </w:r>
      <w:r w:rsidR="00554E50">
        <w:rPr>
          <w:color w:val="000000"/>
        </w:rPr>
        <w:t xml:space="preserve">a </w:t>
      </w:r>
      <w:r w:rsidR="00EF2700">
        <w:rPr>
          <w:color w:val="000000"/>
        </w:rPr>
        <w:t xml:space="preserve">dedicated guidance </w:t>
      </w:r>
      <w:r w:rsidR="00A574DA">
        <w:rPr>
          <w:color w:val="000000"/>
        </w:rPr>
        <w:t xml:space="preserve">document </w:t>
      </w:r>
      <w:r w:rsidR="00EF2700">
        <w:rPr>
          <w:color w:val="000000"/>
        </w:rPr>
        <w:t>for the restriction proposal.</w:t>
      </w:r>
      <w:r w:rsidR="00554E50">
        <w:rPr>
          <w:color w:val="000000"/>
        </w:rPr>
        <w:t xml:space="preserve"> </w:t>
      </w:r>
    </w:p>
    <w:p w14:paraId="4AEAFC71" w14:textId="77777777" w:rsidR="0085677F" w:rsidRPr="006E4AF7" w:rsidRDefault="0085677F" w:rsidP="0053060D">
      <w:pPr>
        <w:pStyle w:val="ListParagraph"/>
        <w:numPr>
          <w:ilvl w:val="0"/>
          <w:numId w:val="35"/>
        </w:numPr>
        <w:spacing w:after="120"/>
        <w:jc w:val="both"/>
      </w:pPr>
      <w:r w:rsidRPr="006E4AF7">
        <w:t xml:space="preserve">Implementing the </w:t>
      </w:r>
      <w:r w:rsidR="006E4AF7" w:rsidRPr="006E4AF7">
        <w:t>restriction</w:t>
      </w:r>
    </w:p>
    <w:p w14:paraId="29BB7396" w14:textId="28F74828" w:rsidR="00DA2987" w:rsidRDefault="002832A3" w:rsidP="0053060D">
      <w:pPr>
        <w:spacing w:after="120" w:line="276" w:lineRule="auto"/>
        <w:jc w:val="both"/>
      </w:pPr>
      <w:r>
        <w:t>The Dossier Submitter indicates that the implementation of the restriction should prove to be rather straightforward. The Annex XV dossier is however very brief when it comes to providing justifications for this. In the Committees’ view the restriction dossier does not capture difficulties that may arise for both companies and national inspectors during the implementation phase of the proposed restriction. In certain instances</w:t>
      </w:r>
      <w:ins w:id="1837" w:author="Author">
        <w:r w:rsidR="00EF6C68">
          <w:t>,</w:t>
        </w:r>
      </w:ins>
      <w:r>
        <w:t xml:space="preserve"> possible barriers to compliance are not discussed and in other instances they are dismissed even though the characteristics of a sector, or of the way different Member States inspect compliance, are not taken into account</w:t>
      </w:r>
      <w:r w:rsidR="00426F24">
        <w:rPr>
          <w:rStyle w:val="FootnoteReference"/>
        </w:rPr>
        <w:footnoteReference w:id="78"/>
      </w:r>
      <w:r>
        <w:t xml:space="preserve">. </w:t>
      </w:r>
    </w:p>
    <w:p w14:paraId="0E2A878C" w14:textId="77777777" w:rsidR="00E809B3" w:rsidRDefault="002832A3" w:rsidP="0053060D">
      <w:pPr>
        <w:spacing w:after="120" w:line="276" w:lineRule="auto"/>
        <w:jc w:val="both"/>
      </w:pPr>
      <w:r>
        <w:t xml:space="preserve">As was indicated previously, RAC and SEAC agree with Forum that sufficient guidance should be provided to both industry and national inspectors in order to maximise implementability of the proposed restriction. </w:t>
      </w:r>
    </w:p>
    <w:p w14:paraId="2678FECE" w14:textId="77777777" w:rsidR="00581442" w:rsidRDefault="002832A3" w:rsidP="0053060D">
      <w:pPr>
        <w:spacing w:after="120" w:line="276" w:lineRule="auto"/>
        <w:jc w:val="both"/>
      </w:pPr>
      <w:r>
        <w:t>According to the Committees and Forum an essential part of this guidance would be a detailed decision tree that further elaborates on the tiered approach</w:t>
      </w:r>
      <w:r w:rsidR="00E809B3">
        <w:rPr>
          <w:rStyle w:val="FootnoteReference"/>
        </w:rPr>
        <w:footnoteReference w:id="79"/>
      </w:r>
      <w:r>
        <w:t xml:space="preserve"> mentioned in the restriction dossier. This decision tree could provide a step-by-step guide in order to assess if a polymeric substance is covered by the microplastics definition. Including possible analytical methods in order to assess if a polymer fits the definition and exceeds the concentration limit of 0.01%, is also considered advisable. The Dossier Submitter has however indicated that these methods are available and should therefore be able to provide, at the very least, general information. It is acknowledged that it would be impossible to provide guidance for every situation that would arise for every sector or product group covered. Furthermore, it is also considered advisable to provide a decision tree on the obligations for different actors in the supply chain, address the links with other Community legislation (sectors, emissions and/or product groups) and further clarify the derogations. These decision trees are part of the Background Document (developed by the Dossier Submitter during opinion development), but should be presented to industry and inspectors in a dedicated and more accessible document. </w:t>
      </w:r>
    </w:p>
    <w:p w14:paraId="46BD4B6C" w14:textId="56E4E6D9" w:rsidR="002832A3" w:rsidRDefault="002832A3" w:rsidP="0053060D">
      <w:pPr>
        <w:spacing w:after="120" w:line="276" w:lineRule="auto"/>
        <w:jc w:val="both"/>
      </w:pPr>
      <w:r>
        <w:t xml:space="preserve">This type of guidance, including both decision trees and further detailed explanations, would not only help companies identify their obligations and test in an efficient and cost-effective way, but also improve the overall implementability, especially for smaller companies. </w:t>
      </w:r>
    </w:p>
    <w:p w14:paraId="384EAE85" w14:textId="67C33461" w:rsidR="00B85A0E" w:rsidRDefault="002832A3" w:rsidP="0053060D">
      <w:pPr>
        <w:spacing w:after="120" w:line="276" w:lineRule="auto"/>
        <w:jc w:val="both"/>
      </w:pPr>
      <w:r>
        <w:t>Several specific issues that warrant further attention are analysed below.</w:t>
      </w:r>
    </w:p>
    <w:p w14:paraId="3D89F0D2" w14:textId="6CA4EA93" w:rsidR="00210CDF" w:rsidRDefault="00210CDF" w:rsidP="0053060D">
      <w:pPr>
        <w:pStyle w:val="ListParagraph"/>
        <w:numPr>
          <w:ilvl w:val="0"/>
          <w:numId w:val="36"/>
        </w:numPr>
        <w:spacing w:after="120"/>
        <w:jc w:val="both"/>
      </w:pPr>
      <w:r w:rsidRPr="00210CDF">
        <w:rPr>
          <w:b/>
        </w:rPr>
        <w:t xml:space="preserve">Sampling, </w:t>
      </w:r>
      <w:r w:rsidR="00F801F1" w:rsidRPr="00210CDF">
        <w:rPr>
          <w:b/>
        </w:rPr>
        <w:t>preparation</w:t>
      </w:r>
      <w:r w:rsidRPr="00210CDF">
        <w:rPr>
          <w:b/>
        </w:rPr>
        <w:t xml:space="preserve"> and analysis</w:t>
      </w:r>
      <w:r w:rsidR="00F801F1">
        <w:t xml:space="preserve">: </w:t>
      </w:r>
      <w:ins w:id="1838" w:author="Author">
        <w:r w:rsidR="00B63539">
          <w:t xml:space="preserve">Forum agrees with the Dossier Submitter that analytical methods are </w:t>
        </w:r>
        <w:del w:id="1839" w:author="Author">
          <w:r w:rsidR="00B63539">
            <w:delText>available, but</w:delText>
          </w:r>
        </w:del>
        <w:r w:rsidR="00C65B25">
          <w:t>available but</w:t>
        </w:r>
        <w:r w:rsidR="00B63539">
          <w:t xml:space="preserve"> indicates that due to the wide variety of products covered by the restriction different sample preparation techniques will need to be applied as well as normalisation efforts. Applying the most appropriate one in a specific situation will be key for the implementability and enforceability of the proposed restriction.</w:t>
        </w:r>
      </w:ins>
      <w:r w:rsidR="00887A8E" w:rsidRPr="00DB20EB">
        <w:t xml:space="preserve"> </w:t>
      </w:r>
    </w:p>
    <w:p w14:paraId="740B9FD5" w14:textId="77777777" w:rsidR="00B63539" w:rsidRDefault="002D263C" w:rsidP="0053060D">
      <w:pPr>
        <w:pStyle w:val="ListParagraph"/>
        <w:spacing w:after="120"/>
        <w:jc w:val="both"/>
      </w:pPr>
      <w:r>
        <w:t xml:space="preserve">Forum also indicates that the measurement of nanoplastics will be problematic (impossible or at extremely high testing cost). This is echoed by several comments made during the consultation. It should however be noted again that due to the broad scope of the proposed restriction a multitude of analytical methods will need to be applied. </w:t>
      </w:r>
    </w:p>
    <w:p w14:paraId="494D0C64" w14:textId="0A4E6346" w:rsidR="0014455B" w:rsidRDefault="002D263C" w:rsidP="0053060D">
      <w:pPr>
        <w:pStyle w:val="ListParagraph"/>
        <w:spacing w:after="120"/>
        <w:jc w:val="both"/>
      </w:pPr>
      <w:r>
        <w:t xml:space="preserve">RAC and SEAC acknowledge current technological barriers in identifying microplastics </w:t>
      </w:r>
      <w:ins w:id="1840" w:author="Author">
        <w:r w:rsidR="00C826B6">
          <w:t>&lt;</w:t>
        </w:r>
      </w:ins>
      <w:r>
        <w:t xml:space="preserve">100nm until the aforementioned technological barriers have been resolved. </w:t>
      </w:r>
    </w:p>
    <w:p w14:paraId="77ECDD32" w14:textId="406B1D20" w:rsidR="0014455B" w:rsidRDefault="002D263C" w:rsidP="0053060D">
      <w:pPr>
        <w:pStyle w:val="ListParagraph"/>
        <w:spacing w:after="120"/>
        <w:jc w:val="both"/>
      </w:pPr>
      <w:r>
        <w:t>There appears to be microplastic particles in sizes down to at least 50 nm on the market, and as these might be the most toxic, it would be strange from a risk assessment point of view to exclude those from the restriction. On the other hand, the analytical methods may not be straight-forward until reaching sizes of 1</w:t>
      </w:r>
      <w:ins w:id="1841" w:author="Author">
        <w:r w:rsidR="007046EB">
          <w:t>µ</w:t>
        </w:r>
      </w:ins>
      <w:del w:id="1842" w:author="Author">
        <w:r w:rsidDel="007046EB">
          <w:delText>u</w:delText>
        </w:r>
      </w:del>
      <w:r>
        <w:t>m or even larger (especially if present in complex mixtures). Thus, from a regulatory enforcement point of view, limits of 1nm, 50nm, or 100 nm may all be equally challenging and there are neither analytical nor other scientific reasons for choosing one of them. RAC therefore proposes not to set a lower limit in order that microplastics that cannot be analytical determined are not inadvertently excluded from the restriction.</w:t>
      </w:r>
      <w:r w:rsidR="00CF6C4B">
        <w:t xml:space="preserve"> </w:t>
      </w:r>
      <w:r>
        <w:t xml:space="preserve">RAC notes that the revised paragraph 7 requirements for ‘instructions for use and disposal’ require upstream suppliers to identify if the products they place on the market for industrial use (i) contain microplastics and would therefore be subject to the conditions of the proposed restriction and (ii) the mass or concentration of microplastics present. On this basis formulators should be able to avoid using raw materials containing microplastics in products (and demonstrate this to enforcement authorities if necessary) irrespective of the possibility to detect them analytically in final formulations. </w:t>
      </w:r>
    </w:p>
    <w:p w14:paraId="12D652BF" w14:textId="4999EB1C" w:rsidR="001437C9" w:rsidRDefault="002D263C" w:rsidP="0053060D">
      <w:pPr>
        <w:pStyle w:val="ListParagraph"/>
        <w:spacing w:after="120"/>
        <w:jc w:val="both"/>
      </w:pPr>
      <w:r>
        <w:t xml:space="preserve">However, as restrictions usually have limits, and some FORUM members advocated using a lower limit, the following factors should be considered if setting a lower limit; microplastic particles down to sizes of 50 nm are used on the market, and should thus be included. Limits of 50 or 100nm would probably be equally efficient as it is sufficient that 1% of the particles exceed the size limit (if at all possible to measure in products) for the restriction to kick in. </w:t>
      </w:r>
      <w:ins w:id="1843" w:author="Author">
        <w:r w:rsidR="00F21B7A">
          <w:t>For reasons stated earlier in the opinion, SEAC would advise to have</w:t>
        </w:r>
        <w:r w:rsidR="00FE693B">
          <w:t xml:space="preserve"> a</w:t>
        </w:r>
        <w:r w:rsidR="00F21B7A">
          <w:t xml:space="preserve"> 1 nm </w:t>
        </w:r>
        <w:r w:rsidR="00FE693B">
          <w:t xml:space="preserve">lower size </w:t>
        </w:r>
        <w:r w:rsidR="00F21B7A">
          <w:t>limit in the definition to make it fully fit for purpose. This also provides clarity for enforcement.</w:t>
        </w:r>
      </w:ins>
    </w:p>
    <w:p w14:paraId="5046A3C6" w14:textId="1B25D8B8" w:rsidR="001437C9" w:rsidRDefault="002D263C" w:rsidP="0053060D">
      <w:pPr>
        <w:pStyle w:val="ListParagraph"/>
        <w:spacing w:after="120"/>
        <w:jc w:val="both"/>
      </w:pPr>
      <w:r>
        <w:t xml:space="preserve">In theory, there are analytical methods that are appropriate for microplastics &gt;100 nm. However, the analytical methods are probably equally </w:t>
      </w:r>
      <w:del w:id="1844" w:author="Author">
        <w:r w:rsidDel="00855DFD">
          <w:delText xml:space="preserve">bad </w:delText>
        </w:r>
      </w:del>
      <w:ins w:id="1845" w:author="Author">
        <w:r w:rsidR="00855DFD">
          <w:t xml:space="preserve">unreliable </w:t>
        </w:r>
      </w:ins>
      <w:r>
        <w:t xml:space="preserve">in the 50-100 nm size range for complex products. </w:t>
      </w:r>
    </w:p>
    <w:p w14:paraId="139509D6" w14:textId="072FD589" w:rsidR="001437C9" w:rsidRDefault="002D263C" w:rsidP="0053060D">
      <w:pPr>
        <w:pStyle w:val="ListParagraph"/>
        <w:spacing w:after="120"/>
        <w:jc w:val="both"/>
      </w:pPr>
      <w:r>
        <w:t>The Committees assume that companies themselves know what they put in their products and also know how to analyse them for quality and compliance purposes, which should in theory ease enforcement</w:t>
      </w:r>
      <w:ins w:id="1846" w:author="Author">
        <w:r w:rsidR="00B56D28">
          <w:t xml:space="preserve"> (</w:t>
        </w:r>
        <w:r w:rsidR="009B734C">
          <w:t>“document-</w:t>
        </w:r>
        <w:r w:rsidR="00CA0378">
          <w:t>based</w:t>
        </w:r>
        <w:r w:rsidR="009B734C">
          <w:t>” enforcement vs analysis)</w:t>
        </w:r>
      </w:ins>
      <w:r>
        <w:t xml:space="preserve">. This statement does however not imply that internal procedural and organisational changes will not be necessary. </w:t>
      </w:r>
      <w:ins w:id="1847" w:author="Author">
        <w:r w:rsidR="00DE469B">
          <w:t xml:space="preserve">Forum has indicated that </w:t>
        </w:r>
        <w:r w:rsidR="00036EF9">
          <w:t>document-based</w:t>
        </w:r>
        <w:r w:rsidR="00C550BF">
          <w:t xml:space="preserve"> </w:t>
        </w:r>
        <w:r w:rsidR="00DE469B">
          <w:rPr>
            <w:szCs w:val="20"/>
          </w:rPr>
          <w:t xml:space="preserve">enforcement can only build upon obligatory documentation, however in the restriction proposal no details </w:t>
        </w:r>
        <w:del w:id="1848" w:author="Author">
          <w:r w:rsidR="00DE469B" w:rsidDel="00D571E5">
            <w:rPr>
              <w:szCs w:val="20"/>
            </w:rPr>
            <w:delText>of  relevant</w:delText>
          </w:r>
        </w:del>
        <w:r w:rsidR="00D571E5">
          <w:rPr>
            <w:szCs w:val="20"/>
          </w:rPr>
          <w:t>of relevant</w:t>
        </w:r>
        <w:r w:rsidR="00DE469B">
          <w:rPr>
            <w:szCs w:val="20"/>
          </w:rPr>
          <w:t xml:space="preserve"> documentation is made obligatory</w:t>
        </w:r>
      </w:ins>
    </w:p>
    <w:p w14:paraId="2B1D8495" w14:textId="4105B8F3" w:rsidR="00A01BDD" w:rsidRPr="000973DC" w:rsidRDefault="002D263C" w:rsidP="0053060D">
      <w:pPr>
        <w:pStyle w:val="ListParagraph"/>
        <w:spacing w:after="120"/>
        <w:jc w:val="both"/>
      </w:pPr>
      <w:r>
        <w:t>It remains clear that, unless enforcement can be performed by checking raw materials, the analysis of mixtures containing microplastics will be the key factor affecting the implementability and enforceability of the proposed restriction.</w:t>
      </w:r>
    </w:p>
    <w:p w14:paraId="25564FF7" w14:textId="77777777" w:rsidR="008B6935" w:rsidRDefault="00AB57DE" w:rsidP="008B6935">
      <w:pPr>
        <w:pStyle w:val="ListParagraph"/>
        <w:numPr>
          <w:ilvl w:val="0"/>
          <w:numId w:val="36"/>
        </w:numPr>
        <w:spacing w:after="120"/>
        <w:jc w:val="both"/>
      </w:pPr>
      <w:r>
        <w:rPr>
          <w:b/>
        </w:rPr>
        <w:t>Transitional periods</w:t>
      </w:r>
      <w:r>
        <w:t xml:space="preserve">: </w:t>
      </w:r>
      <w:r w:rsidR="000B2CD2">
        <w:t>The choice of the transitional period has already been discussed, but from an enforcement standpoint it should be noted that the identification of the most appropriate analytical methods for the different products within the scope of the proposed restriction will be key.</w:t>
      </w:r>
      <w:r w:rsidR="008B6935" w:rsidRPr="008B6935">
        <w:t xml:space="preserve"> </w:t>
      </w:r>
    </w:p>
    <w:p w14:paraId="65E6BE54" w14:textId="77777777" w:rsidR="00FD0022" w:rsidRDefault="008B6935" w:rsidP="00D11A3D">
      <w:pPr>
        <w:spacing w:after="120" w:line="276" w:lineRule="auto"/>
        <w:ind w:left="720"/>
        <w:jc w:val="both"/>
      </w:pPr>
      <w:r>
        <w:t xml:space="preserve">Since the Dossier Submitter has indicated that methods are already available and reliable for microplastics &gt;100 nm (confirmed by JRC), the Committees consider that the currently proposed transitional periods should afford inspection services and industry enough time to prepare for future compliance checking. </w:t>
      </w:r>
    </w:p>
    <w:p w14:paraId="5C4BE5FB" w14:textId="77777777" w:rsidR="00FD0022" w:rsidRDefault="008B6935" w:rsidP="00D11A3D">
      <w:pPr>
        <w:spacing w:after="120" w:line="276" w:lineRule="auto"/>
        <w:ind w:left="720"/>
        <w:jc w:val="both"/>
      </w:pPr>
      <w:r>
        <w:t xml:space="preserve">The implementability for certain sectors, such as the agri- and horticultural sector, will heavily depend on biodegradable polymers becoming available during the transitional period. If this is not the case than SEAC considers that the proposed restriction cannot be considered implementable. Since the Committees cannot predict the future evolution of this technology, a review of the state of play at or just before the end of the transitional period is warranted in this case. </w:t>
      </w:r>
    </w:p>
    <w:p w14:paraId="275FC1BE" w14:textId="77777777" w:rsidR="0040414F" w:rsidRPr="0035174D" w:rsidRDefault="0035174D" w:rsidP="0053060D">
      <w:pPr>
        <w:spacing w:after="120" w:line="276" w:lineRule="auto"/>
        <w:jc w:val="both"/>
      </w:pPr>
      <w:r>
        <w:t>In conclusion, RAC and SEAC find the restriction to be practical and enforceable if clarifications and guidance are provided to both industry and inspectors. It is clear that for a well-thought-out, but broad and complex, restriction, flanking measures</w:t>
      </w:r>
      <w:r w:rsidR="00A507A4">
        <w:t xml:space="preserve"> (e</w:t>
      </w:r>
      <w:r w:rsidR="00314A51">
        <w:t>.</w:t>
      </w:r>
      <w:r w:rsidR="00A507A4">
        <w:t>g. guidance documents)</w:t>
      </w:r>
      <w:r>
        <w:t xml:space="preserve"> to support the implementation are necessary.</w:t>
      </w:r>
    </w:p>
    <w:p w14:paraId="1F984B13" w14:textId="77777777" w:rsidR="00E70B79" w:rsidRPr="00A7136C" w:rsidRDefault="003B79D7" w:rsidP="0053060D">
      <w:pPr>
        <w:pStyle w:val="A11"/>
        <w:keepNext w:val="0"/>
        <w:keepLines w:val="0"/>
        <w:spacing w:line="276" w:lineRule="auto"/>
        <w:jc w:val="both"/>
      </w:pPr>
      <w:bookmarkStart w:id="1849" w:name="_Toc43981228"/>
      <w:r w:rsidRPr="00A7136C">
        <w:t>M</w:t>
      </w:r>
      <w:r w:rsidR="00E70B79" w:rsidRPr="00A7136C">
        <w:t>onitorability</w:t>
      </w:r>
      <w:bookmarkEnd w:id="1849"/>
    </w:p>
    <w:p w14:paraId="3084E275" w14:textId="77777777" w:rsidR="00B83FFA" w:rsidRPr="00426A76" w:rsidRDefault="00B83FFA" w:rsidP="00426A76">
      <w:pPr>
        <w:rPr>
          <w:b/>
          <w:bCs/>
          <w:sz w:val="22"/>
          <w:szCs w:val="22"/>
        </w:rPr>
      </w:pPr>
      <w:r w:rsidRPr="00426A76">
        <w:rPr>
          <w:b/>
          <w:bCs/>
          <w:sz w:val="22"/>
          <w:szCs w:val="22"/>
        </w:rPr>
        <w:t>Justification for the opinion of RAC</w:t>
      </w:r>
      <w:r w:rsidR="00A57045" w:rsidRPr="00426A76">
        <w:rPr>
          <w:b/>
          <w:bCs/>
          <w:sz w:val="22"/>
          <w:szCs w:val="22"/>
        </w:rPr>
        <w:t xml:space="preserve"> and SEAC</w:t>
      </w:r>
    </w:p>
    <w:p w14:paraId="74F07213" w14:textId="77777777" w:rsidR="0092024A" w:rsidRPr="00426A76" w:rsidRDefault="0092024A" w:rsidP="00426A76">
      <w:pPr>
        <w:rPr>
          <w:b/>
          <w:bCs/>
          <w:sz w:val="22"/>
          <w:szCs w:val="22"/>
        </w:rPr>
      </w:pPr>
      <w:r w:rsidRPr="00426A76">
        <w:rPr>
          <w:b/>
          <w:bCs/>
          <w:sz w:val="22"/>
          <w:szCs w:val="22"/>
        </w:rPr>
        <w:t>Summary of proposal:</w:t>
      </w:r>
    </w:p>
    <w:p w14:paraId="47553F5C" w14:textId="41E78DA0" w:rsidR="005A7C22" w:rsidRPr="00A7136C" w:rsidRDefault="00D30EE7" w:rsidP="0053060D">
      <w:pPr>
        <w:spacing w:after="120" w:line="276" w:lineRule="auto"/>
        <w:jc w:val="both"/>
      </w:pPr>
      <w:r>
        <w:t>The Dossier Submitter concludes that it is possible to monitor the implementation of the proposed restriction via calculating emissions and, potentially, through monitoring studies of certain types of relevant microplastics in waste water and sludge (e.g. microbeads, which tend to be fairly large). For uses derogated from the restriction on use, the proposed reporting requirement will allow information on them to be gathered and, where necessary, future additions to the restriction could be considered. For imported mixtures, the compliance control can be accomplished by border authorities and notifications of any violation of the restriction can be reported in the RAPEX system.</w:t>
      </w:r>
      <w:r w:rsidR="005A7C22" w:rsidRPr="00A7136C">
        <w:t xml:space="preserve"> </w:t>
      </w:r>
    </w:p>
    <w:p w14:paraId="2C6C7B06" w14:textId="77777777" w:rsidR="0092024A" w:rsidRPr="00426A76" w:rsidRDefault="00E82DE8" w:rsidP="00426A76">
      <w:pPr>
        <w:rPr>
          <w:b/>
          <w:bCs/>
          <w:sz w:val="22"/>
          <w:szCs w:val="22"/>
        </w:rPr>
      </w:pPr>
      <w:r w:rsidRPr="00426A76">
        <w:rPr>
          <w:b/>
          <w:bCs/>
          <w:sz w:val="22"/>
          <w:szCs w:val="22"/>
        </w:rPr>
        <w:t xml:space="preserve">RAC </w:t>
      </w:r>
      <w:r w:rsidR="00FA48B0" w:rsidRPr="00426A76">
        <w:rPr>
          <w:b/>
          <w:bCs/>
          <w:sz w:val="22"/>
          <w:szCs w:val="22"/>
        </w:rPr>
        <w:t xml:space="preserve">and SEAC </w:t>
      </w:r>
      <w:r w:rsidRPr="00426A76">
        <w:rPr>
          <w:b/>
          <w:bCs/>
          <w:sz w:val="22"/>
          <w:szCs w:val="22"/>
        </w:rPr>
        <w:t>conclusion(s):</w:t>
      </w:r>
    </w:p>
    <w:p w14:paraId="58B85D69" w14:textId="77777777" w:rsidR="00CF3A45" w:rsidRDefault="00D3575B" w:rsidP="0053060D">
      <w:pPr>
        <w:spacing w:after="120" w:line="276" w:lineRule="auto"/>
        <w:jc w:val="both"/>
      </w:pPr>
      <w:r w:rsidRPr="005A4D34">
        <w:t xml:space="preserve">Based on the information in the background document and the Forum advice on this aspect SEAC concludes that the proposed restriction option for </w:t>
      </w:r>
      <w:r>
        <w:t>intentionally added microplastics</w:t>
      </w:r>
      <w:r w:rsidRPr="005A4D34">
        <w:t xml:space="preserve"> is monitorable</w:t>
      </w:r>
      <w:r w:rsidR="00CF3A45">
        <w:t xml:space="preserve"> with following caveats:</w:t>
      </w:r>
    </w:p>
    <w:p w14:paraId="33E462E2" w14:textId="77777777" w:rsidR="00CF3A45" w:rsidRPr="00CF3A45" w:rsidRDefault="008B31A5" w:rsidP="0053060D">
      <w:pPr>
        <w:pStyle w:val="ListParagraph"/>
        <w:numPr>
          <w:ilvl w:val="0"/>
          <w:numId w:val="36"/>
        </w:numPr>
        <w:spacing w:after="120"/>
        <w:jc w:val="both"/>
        <w:rPr>
          <w:color w:val="000000"/>
        </w:rPr>
      </w:pPr>
      <w:r>
        <w:t>appropriate</w:t>
      </w:r>
      <w:r w:rsidR="00036D35">
        <w:t xml:space="preserve"> flow of information between </w:t>
      </w:r>
      <w:r w:rsidR="00C247AA">
        <w:t xml:space="preserve">the </w:t>
      </w:r>
      <w:r w:rsidR="00036D35">
        <w:t xml:space="preserve">different </w:t>
      </w:r>
      <w:r w:rsidR="00335BD4">
        <w:t xml:space="preserve">public </w:t>
      </w:r>
      <w:r w:rsidR="00036D35">
        <w:t>services responsible for REACH and sector specific legislation</w:t>
      </w:r>
      <w:r w:rsidR="00C247AA">
        <w:t xml:space="preserve"> (</w:t>
      </w:r>
      <w:r w:rsidR="004642A6">
        <w:t>e.g.</w:t>
      </w:r>
      <w:r w:rsidR="00C247AA">
        <w:t xml:space="preserve"> cosmetics, detergents, agro-industry)</w:t>
      </w:r>
      <w:r w:rsidR="00036D35">
        <w:t xml:space="preserve"> is achieved</w:t>
      </w:r>
      <w:r w:rsidR="00CF3A45">
        <w:t>;</w:t>
      </w:r>
    </w:p>
    <w:p w14:paraId="5BB2347E" w14:textId="77777777" w:rsidR="0092024A" w:rsidRPr="00CF3A45" w:rsidRDefault="008B31A5" w:rsidP="0053060D">
      <w:pPr>
        <w:pStyle w:val="ListParagraph"/>
        <w:numPr>
          <w:ilvl w:val="0"/>
          <w:numId w:val="36"/>
        </w:numPr>
        <w:spacing w:after="120"/>
        <w:jc w:val="both"/>
        <w:rPr>
          <w:color w:val="000000"/>
        </w:rPr>
      </w:pPr>
      <w:r>
        <w:t xml:space="preserve">appropriate </w:t>
      </w:r>
      <w:r w:rsidR="00CF3A45">
        <w:t>guidance is available for all private and public stakeholders.</w:t>
      </w:r>
    </w:p>
    <w:p w14:paraId="5E94AF0C" w14:textId="77777777" w:rsidR="0092024A" w:rsidRPr="00426A76" w:rsidRDefault="0092024A" w:rsidP="00426A76">
      <w:pPr>
        <w:rPr>
          <w:b/>
          <w:bCs/>
          <w:sz w:val="22"/>
          <w:szCs w:val="22"/>
        </w:rPr>
      </w:pPr>
      <w:r w:rsidRPr="00426A76">
        <w:rPr>
          <w:b/>
          <w:bCs/>
          <w:sz w:val="22"/>
          <w:szCs w:val="22"/>
        </w:rPr>
        <w:t xml:space="preserve">Key elements underpinning the </w:t>
      </w:r>
      <w:r w:rsidR="00E82DE8" w:rsidRPr="00426A76">
        <w:rPr>
          <w:b/>
          <w:bCs/>
          <w:sz w:val="22"/>
          <w:szCs w:val="22"/>
        </w:rPr>
        <w:t>RAC</w:t>
      </w:r>
      <w:r w:rsidR="00FA48B0" w:rsidRPr="00426A76">
        <w:rPr>
          <w:b/>
          <w:bCs/>
          <w:sz w:val="22"/>
          <w:szCs w:val="22"/>
        </w:rPr>
        <w:t xml:space="preserve"> and SEAC</w:t>
      </w:r>
      <w:r w:rsidR="00E82DE8" w:rsidRPr="00426A76">
        <w:rPr>
          <w:b/>
          <w:bCs/>
          <w:sz w:val="22"/>
          <w:szCs w:val="22"/>
        </w:rPr>
        <w:t xml:space="preserve"> conclusion(s):</w:t>
      </w:r>
    </w:p>
    <w:p w14:paraId="090C4112" w14:textId="77777777" w:rsidR="0085677F" w:rsidRDefault="00887A8E" w:rsidP="0053060D">
      <w:pPr>
        <w:spacing w:after="120" w:line="276" w:lineRule="auto"/>
        <w:jc w:val="both"/>
        <w:rPr>
          <w:color w:val="000000"/>
        </w:rPr>
      </w:pPr>
      <w:r>
        <w:rPr>
          <w:color w:val="000000"/>
        </w:rPr>
        <w:t>The Dossier Submitter indicates that monitoring of certain sectors and/or product groups covered by the proposed restriction can be done through inspection campaigns also checking compliance with specific Community legislation (cosmetics, detergents, etc</w:t>
      </w:r>
      <w:r w:rsidR="00301FE8">
        <w:rPr>
          <w:color w:val="000000"/>
        </w:rPr>
        <w:t>.</w:t>
      </w:r>
      <w:r>
        <w:rPr>
          <w:color w:val="000000"/>
        </w:rPr>
        <w:t>). This presumes that every piece of chemicals legislation is enforced jointly</w:t>
      </w:r>
      <w:r w:rsidR="00B56714">
        <w:rPr>
          <w:color w:val="000000"/>
        </w:rPr>
        <w:t xml:space="preserve"> or by the same national inspectorate</w:t>
      </w:r>
      <w:r>
        <w:rPr>
          <w:color w:val="000000"/>
        </w:rPr>
        <w:t xml:space="preserve"> in every Member State</w:t>
      </w:r>
      <w:r w:rsidR="00B56714">
        <w:rPr>
          <w:color w:val="000000"/>
        </w:rPr>
        <w:t>,</w:t>
      </w:r>
      <w:r>
        <w:rPr>
          <w:color w:val="000000"/>
        </w:rPr>
        <w:t xml:space="preserve"> which is not </w:t>
      </w:r>
      <w:r w:rsidR="006854AE">
        <w:rPr>
          <w:color w:val="000000"/>
        </w:rPr>
        <w:t xml:space="preserve">always </w:t>
      </w:r>
      <w:r>
        <w:rPr>
          <w:color w:val="000000"/>
        </w:rPr>
        <w:t>the case</w:t>
      </w:r>
      <w:r w:rsidR="006854AE">
        <w:rPr>
          <w:color w:val="000000"/>
        </w:rPr>
        <w:t xml:space="preserve"> in every Member State</w:t>
      </w:r>
      <w:r>
        <w:rPr>
          <w:color w:val="000000"/>
        </w:rPr>
        <w:t xml:space="preserve">. Organisational </w:t>
      </w:r>
      <w:r w:rsidR="006854AE">
        <w:rPr>
          <w:color w:val="000000"/>
        </w:rPr>
        <w:t>choices</w:t>
      </w:r>
      <w:r>
        <w:rPr>
          <w:color w:val="000000"/>
        </w:rPr>
        <w:t xml:space="preserve"> </w:t>
      </w:r>
      <w:r w:rsidR="00352961">
        <w:rPr>
          <w:color w:val="000000"/>
        </w:rPr>
        <w:t xml:space="preserve">made </w:t>
      </w:r>
      <w:r>
        <w:rPr>
          <w:color w:val="000000"/>
        </w:rPr>
        <w:t>within Member States may therefore</w:t>
      </w:r>
      <w:r w:rsidR="00352961">
        <w:rPr>
          <w:color w:val="000000"/>
        </w:rPr>
        <w:t xml:space="preserve"> sometimes</w:t>
      </w:r>
      <w:r>
        <w:rPr>
          <w:color w:val="000000"/>
        </w:rPr>
        <w:t xml:space="preserve"> hamper proper monitoring of the effectiveness of the proposed restriction.</w:t>
      </w:r>
    </w:p>
    <w:p w14:paraId="3628FD9F" w14:textId="1FC66D96" w:rsidR="009F6A2D" w:rsidRDefault="009F6A2D" w:rsidP="0053060D">
      <w:pPr>
        <w:spacing w:after="120" w:line="276" w:lineRule="auto"/>
        <w:jc w:val="both"/>
        <w:rPr>
          <w:color w:val="000000"/>
        </w:rPr>
      </w:pPr>
      <w:r>
        <w:rPr>
          <w:color w:val="000000"/>
        </w:rPr>
        <w:t xml:space="preserve">The Committees consider that the </w:t>
      </w:r>
      <w:r w:rsidR="00301FE8">
        <w:rPr>
          <w:color w:val="000000"/>
        </w:rPr>
        <w:t xml:space="preserve">proposed </w:t>
      </w:r>
      <w:r>
        <w:rPr>
          <w:color w:val="000000"/>
        </w:rPr>
        <w:t xml:space="preserve">reporting requirement is not a measure </w:t>
      </w:r>
      <w:r w:rsidR="00301FE8">
        <w:rPr>
          <w:color w:val="000000"/>
        </w:rPr>
        <w:t>to monitor</w:t>
      </w:r>
      <w:r>
        <w:rPr>
          <w:color w:val="000000"/>
        </w:rPr>
        <w:t xml:space="preserve"> the effectiveness of the proposed restriction. </w:t>
      </w:r>
      <w:r w:rsidR="00B20233">
        <w:rPr>
          <w:color w:val="000000"/>
        </w:rPr>
        <w:t xml:space="preserve">Reporting only gives information on </w:t>
      </w:r>
      <w:r w:rsidR="00595826">
        <w:rPr>
          <w:color w:val="000000"/>
        </w:rPr>
        <w:t xml:space="preserve">(the evolution of) </w:t>
      </w:r>
      <w:r w:rsidR="00B20233">
        <w:rPr>
          <w:color w:val="000000"/>
        </w:rPr>
        <w:t>emissions to the environment from uses not covered by the ban</w:t>
      </w:r>
      <w:r w:rsidR="00C46407">
        <w:rPr>
          <w:color w:val="000000"/>
        </w:rPr>
        <w:t>, not overall emissions</w:t>
      </w:r>
      <w:r w:rsidR="00595826">
        <w:rPr>
          <w:color w:val="000000"/>
        </w:rPr>
        <w:t xml:space="preserve"> of microplastics</w:t>
      </w:r>
      <w:r w:rsidR="00C46407">
        <w:rPr>
          <w:color w:val="000000"/>
        </w:rPr>
        <w:t>.</w:t>
      </w:r>
      <w:del w:id="1850" w:author="Author">
        <w:r w:rsidR="00595826" w:rsidDel="007A1A21">
          <w:rPr>
            <w:color w:val="000000"/>
          </w:rPr>
          <w:delText xml:space="preserve">  </w:delText>
        </w:r>
      </w:del>
      <w:ins w:id="1851" w:author="Author">
        <w:r w:rsidR="007A1A21">
          <w:rPr>
            <w:color w:val="000000"/>
          </w:rPr>
          <w:t xml:space="preserve"> </w:t>
        </w:r>
      </w:ins>
      <w:r>
        <w:rPr>
          <w:color w:val="000000"/>
        </w:rPr>
        <w:t>However, it is considered to be relevant in order to assess if additional measures are needed in the future to reduce microplastics emissions that are not addressed with the current proposal.</w:t>
      </w:r>
    </w:p>
    <w:p w14:paraId="5D968B6F" w14:textId="77777777" w:rsidR="00345D41" w:rsidRPr="00A7136C" w:rsidRDefault="00345D41" w:rsidP="0053060D">
      <w:pPr>
        <w:spacing w:after="120" w:line="276" w:lineRule="auto"/>
        <w:jc w:val="both"/>
        <w:rPr>
          <w:color w:val="000000"/>
        </w:rPr>
      </w:pPr>
      <w:r>
        <w:rPr>
          <w:color w:val="000000"/>
        </w:rPr>
        <w:t>RAC and SEAC wish to stress that, as is the case for the practicality, the monitorability of the proposed restriction will depend on the availability of proper guidance for both inspectors and industry.</w:t>
      </w:r>
    </w:p>
    <w:p w14:paraId="737016E2" w14:textId="77777777" w:rsidR="00B83FFA" w:rsidRPr="00A7136C" w:rsidRDefault="00137D71" w:rsidP="0053060D">
      <w:pPr>
        <w:pStyle w:val="A1"/>
        <w:keepNext w:val="0"/>
        <w:keepLines w:val="0"/>
        <w:spacing w:line="276" w:lineRule="auto"/>
        <w:jc w:val="both"/>
      </w:pPr>
      <w:bookmarkStart w:id="1852" w:name="_Toc43981229"/>
      <w:r w:rsidRPr="00A7136C">
        <w:t xml:space="preserve">UNCERTAINTIES IN THE </w:t>
      </w:r>
      <w:r w:rsidR="000946EE" w:rsidRPr="00A7136C">
        <w:t>EVALUATION</w:t>
      </w:r>
      <w:r w:rsidRPr="00A7136C">
        <w:t xml:space="preserve"> OF RAC AND SEAC</w:t>
      </w:r>
      <w:bookmarkEnd w:id="1852"/>
    </w:p>
    <w:p w14:paraId="2E2ADC15" w14:textId="77777777" w:rsidR="00137D71" w:rsidRPr="00426A76" w:rsidRDefault="004661D9" w:rsidP="00426A76">
      <w:pPr>
        <w:rPr>
          <w:b/>
          <w:bCs/>
          <w:sz w:val="22"/>
          <w:szCs w:val="22"/>
        </w:rPr>
      </w:pPr>
      <w:r w:rsidRPr="00426A76">
        <w:rPr>
          <w:b/>
          <w:bCs/>
          <w:sz w:val="22"/>
          <w:szCs w:val="22"/>
        </w:rPr>
        <w:t>Summary of proposal:</w:t>
      </w:r>
    </w:p>
    <w:p w14:paraId="3D49CE65" w14:textId="77777777" w:rsidR="00A175DE" w:rsidRPr="00A7136C" w:rsidRDefault="00A175DE" w:rsidP="0053060D">
      <w:pPr>
        <w:spacing w:after="120" w:line="276" w:lineRule="auto"/>
        <w:jc w:val="both"/>
      </w:pPr>
      <w:r w:rsidRPr="00A7136C">
        <w:t>The</w:t>
      </w:r>
      <w:r w:rsidR="006068B0" w:rsidRPr="00A7136C">
        <w:t xml:space="preserve"> uncertainties related to </w:t>
      </w:r>
      <w:r w:rsidRPr="00A7136C">
        <w:t xml:space="preserve">risk assessment of microplastics are described in the respective sections </w:t>
      </w:r>
      <w:r w:rsidR="006068B0" w:rsidRPr="00A7136C">
        <w:t>on hazards, fate, exposure and risks</w:t>
      </w:r>
      <w:r w:rsidRPr="00A7136C">
        <w:t>. Of particular note are the paucity of hazard data for terrestrial species and for nanoplastics, in general. The non-threshold based approach to risk assessment (and the minimisation approach to risk management) was adopted in response to these uncertainties.</w:t>
      </w:r>
    </w:p>
    <w:p w14:paraId="537FDE71" w14:textId="77777777" w:rsidR="00A175DE" w:rsidRPr="00A7136C" w:rsidRDefault="00A175DE" w:rsidP="0053060D">
      <w:pPr>
        <w:spacing w:after="120" w:line="276" w:lineRule="auto"/>
        <w:jc w:val="both"/>
      </w:pPr>
      <w:r w:rsidRPr="00A7136C">
        <w:t>Assumptions and uncertainties relevant for the socio-economic analysis of the individual sectors in the scope of the restriction proposal are detailed in their respective sector-specific assessment presented in Annex D</w:t>
      </w:r>
      <w:r w:rsidR="00281090" w:rsidRPr="00A7136C">
        <w:t xml:space="preserve"> and highlighted in the opinion sections above</w:t>
      </w:r>
      <w:r w:rsidRPr="00A7136C">
        <w:t xml:space="preserve">. The main uncertainties in the analysis are due to ambiguity regarding the tonnages of microplastics affected by the proposed restriction and, where relevant, the number of reformulations that can be expected to be induced. </w:t>
      </w:r>
    </w:p>
    <w:p w14:paraId="6B858883" w14:textId="77777777" w:rsidR="00A175DE" w:rsidRPr="00A7136C" w:rsidRDefault="00A175DE" w:rsidP="0053060D">
      <w:pPr>
        <w:spacing w:after="120" w:line="276" w:lineRule="auto"/>
        <w:jc w:val="both"/>
      </w:pPr>
      <w:r w:rsidRPr="00A7136C">
        <w:t xml:space="preserve">To test these and other uncertainties and assumptions, sensitivity analysis was performed. (See Annex D.) As summarised in the preceding sections, the conclusions on the proportionality of the proposed restriction hold also when worst-case values for key assumptions are applied. </w:t>
      </w:r>
    </w:p>
    <w:p w14:paraId="7CD30644" w14:textId="77777777" w:rsidR="00A175DE" w:rsidRPr="00A7136C" w:rsidRDefault="00A175DE" w:rsidP="0053060D">
      <w:pPr>
        <w:spacing w:after="120" w:line="276" w:lineRule="auto"/>
        <w:jc w:val="both"/>
      </w:pPr>
      <w:r w:rsidRPr="00A7136C">
        <w:t xml:space="preserve">However, for some sectors (e.g., agriculture and horticulture, detergents with encapsulation technology), the conclusion on proportionality is conditional on biodegradable alternatives with the same or similar functionality becoming available in the </w:t>
      </w:r>
      <w:r w:rsidR="00281090" w:rsidRPr="00A7136C">
        <w:t>medium</w:t>
      </w:r>
      <w:r w:rsidRPr="00A7136C">
        <w:t xml:space="preserve"> term. If this were not the case, then this would cast doubt on the proportionality of the proposed restriction, as the benefits of non-degradable polymers used in </w:t>
      </w:r>
      <w:r w:rsidR="006068B0" w:rsidRPr="00A7136C">
        <w:t xml:space="preserve">some sectors (e.g., </w:t>
      </w:r>
      <w:r w:rsidRPr="00A7136C">
        <w:t>agriculture and horticulture</w:t>
      </w:r>
      <w:r w:rsidR="006068B0" w:rsidRPr="00A7136C">
        <w:t xml:space="preserve">) can be </w:t>
      </w:r>
      <w:r w:rsidRPr="00A7136C">
        <w:t>substantial.</w:t>
      </w:r>
    </w:p>
    <w:p w14:paraId="46A4687F" w14:textId="77777777" w:rsidR="00137D71" w:rsidRPr="00A7136C" w:rsidRDefault="00A175DE" w:rsidP="0053060D">
      <w:pPr>
        <w:spacing w:after="120" w:line="276" w:lineRule="auto"/>
        <w:jc w:val="both"/>
        <w:rPr>
          <w:color w:val="000000"/>
        </w:rPr>
      </w:pPr>
      <w:r w:rsidRPr="00A7136C">
        <w:t xml:space="preserve">When </w:t>
      </w:r>
      <w:r w:rsidR="006068B0" w:rsidRPr="00A7136C">
        <w:t>considering</w:t>
      </w:r>
      <w:r w:rsidRPr="00A7136C">
        <w:t xml:space="preserve"> the optimal length of transition before the biodegradability requirement becomes binding, several aspects need to be balanced against each other. On one hand, more time for adoption allows a smoother transitioning which may be particularly important for SMEs; on the other hand, a shorter period is more effective in curbing emissions and may thus be preferable from an emission-reduction point of view.</w:t>
      </w:r>
    </w:p>
    <w:p w14:paraId="2C49AB7A" w14:textId="77777777" w:rsidR="00137D71" w:rsidRPr="00426A76" w:rsidRDefault="00E82DE8" w:rsidP="00426A76">
      <w:pPr>
        <w:rPr>
          <w:b/>
          <w:bCs/>
          <w:sz w:val="22"/>
          <w:szCs w:val="22"/>
        </w:rPr>
      </w:pPr>
      <w:r w:rsidRPr="00426A76">
        <w:rPr>
          <w:b/>
          <w:bCs/>
          <w:sz w:val="22"/>
          <w:szCs w:val="22"/>
        </w:rPr>
        <w:t>RAC conclusion(s):</w:t>
      </w:r>
    </w:p>
    <w:p w14:paraId="21442AE8" w14:textId="77777777" w:rsidR="00137D71" w:rsidRPr="00A7136C" w:rsidRDefault="00011C75" w:rsidP="0053060D">
      <w:pPr>
        <w:spacing w:after="120" w:line="276" w:lineRule="auto"/>
        <w:jc w:val="both"/>
        <w:rPr>
          <w:color w:val="000000"/>
        </w:rPr>
      </w:pPr>
      <w:r>
        <w:rPr>
          <w:color w:val="000000"/>
        </w:rPr>
        <w:t>See RAC opinion</w:t>
      </w:r>
      <w:r w:rsidR="008345C3" w:rsidRPr="00A7136C">
        <w:rPr>
          <w:color w:val="000000"/>
        </w:rPr>
        <w:t>.</w:t>
      </w:r>
    </w:p>
    <w:p w14:paraId="4F2ED9FA" w14:textId="77777777" w:rsidR="00137D71" w:rsidRPr="00426A76" w:rsidRDefault="00137D71" w:rsidP="00426A76">
      <w:pPr>
        <w:rPr>
          <w:b/>
          <w:bCs/>
          <w:sz w:val="22"/>
          <w:szCs w:val="22"/>
        </w:rPr>
      </w:pPr>
      <w:r w:rsidRPr="00426A76">
        <w:rPr>
          <w:b/>
          <w:bCs/>
          <w:sz w:val="22"/>
          <w:szCs w:val="22"/>
        </w:rPr>
        <w:t xml:space="preserve">Key elements underpinning the </w:t>
      </w:r>
      <w:r w:rsidR="00E82DE8" w:rsidRPr="00426A76">
        <w:rPr>
          <w:b/>
          <w:bCs/>
          <w:sz w:val="22"/>
          <w:szCs w:val="22"/>
        </w:rPr>
        <w:t>RAC conclusion(s):</w:t>
      </w:r>
    </w:p>
    <w:p w14:paraId="536D218A" w14:textId="77777777" w:rsidR="00137D71" w:rsidRPr="00A7136C" w:rsidRDefault="00011C75" w:rsidP="0053060D">
      <w:pPr>
        <w:spacing w:after="120" w:line="276" w:lineRule="auto"/>
        <w:jc w:val="both"/>
        <w:rPr>
          <w:color w:val="000000"/>
        </w:rPr>
      </w:pPr>
      <w:r>
        <w:rPr>
          <w:color w:val="000000"/>
        </w:rPr>
        <w:t>See RAC opinion.</w:t>
      </w:r>
    </w:p>
    <w:p w14:paraId="1CAC7D2F" w14:textId="77777777" w:rsidR="00137D71" w:rsidRPr="00426A76" w:rsidRDefault="00E82DE8" w:rsidP="00426A76">
      <w:pPr>
        <w:rPr>
          <w:b/>
          <w:bCs/>
          <w:sz w:val="22"/>
          <w:szCs w:val="22"/>
        </w:rPr>
      </w:pPr>
      <w:r w:rsidRPr="00426A76">
        <w:rPr>
          <w:b/>
          <w:bCs/>
          <w:sz w:val="22"/>
          <w:szCs w:val="22"/>
        </w:rPr>
        <w:t>SEAC conclusion(s):</w:t>
      </w:r>
    </w:p>
    <w:p w14:paraId="204B2395" w14:textId="77777777" w:rsidR="00611365" w:rsidRDefault="00493989" w:rsidP="00E05E47">
      <w:pPr>
        <w:spacing w:before="120" w:after="120" w:line="276" w:lineRule="auto"/>
      </w:pPr>
      <w:r>
        <w:t>Please see relevant sections on costs, benefits and proportionality for justification.</w:t>
      </w:r>
    </w:p>
    <w:p w14:paraId="7DA0C4BF" w14:textId="77777777" w:rsidR="00101F96" w:rsidRDefault="00611365" w:rsidP="00E05E47">
      <w:pPr>
        <w:spacing w:before="120" w:after="120" w:line="276" w:lineRule="auto"/>
      </w:pPr>
      <w:r>
        <w:t xml:space="preserve">Overall the uncertainties related to costs, benefits and proportionality of the proposed measures for infill material are not substantial enough to have a significant impact on the conclusions reached in this opinion. </w:t>
      </w:r>
    </w:p>
    <w:p w14:paraId="1BA8C761" w14:textId="77777777" w:rsidR="00137D71" w:rsidRPr="00426A76" w:rsidRDefault="00137D71" w:rsidP="00426A76">
      <w:pPr>
        <w:rPr>
          <w:b/>
          <w:bCs/>
          <w:sz w:val="22"/>
          <w:szCs w:val="22"/>
        </w:rPr>
      </w:pPr>
      <w:r w:rsidRPr="00426A76">
        <w:rPr>
          <w:b/>
          <w:bCs/>
          <w:sz w:val="22"/>
          <w:szCs w:val="22"/>
        </w:rPr>
        <w:t xml:space="preserve">Key elements underpinning the </w:t>
      </w:r>
      <w:r w:rsidR="00E82DE8" w:rsidRPr="00426A76">
        <w:rPr>
          <w:b/>
          <w:bCs/>
          <w:sz w:val="22"/>
          <w:szCs w:val="22"/>
        </w:rPr>
        <w:t>SEAC conclusion(s):</w:t>
      </w:r>
    </w:p>
    <w:p w14:paraId="34F58E9C" w14:textId="77777777" w:rsidR="007827AA" w:rsidRPr="00A7136C" w:rsidRDefault="00493989" w:rsidP="0053060D">
      <w:pPr>
        <w:spacing w:after="120" w:line="276" w:lineRule="auto"/>
        <w:jc w:val="both"/>
        <w:rPr>
          <w:color w:val="000000"/>
        </w:rPr>
      </w:pPr>
      <w:r>
        <w:t>Please see relevant sections on costs, benefits and proportionality for justification.</w:t>
      </w:r>
    </w:p>
    <w:p w14:paraId="4B6CBD41" w14:textId="77777777" w:rsidR="00101F96" w:rsidRPr="00A7136C" w:rsidRDefault="00101F96" w:rsidP="0053060D">
      <w:pPr>
        <w:pStyle w:val="BodyText"/>
        <w:spacing w:line="276" w:lineRule="auto"/>
        <w:jc w:val="both"/>
        <w:sectPr w:rsidR="00101F96" w:rsidRPr="00A7136C" w:rsidSect="00341736">
          <w:pgSz w:w="11907" w:h="16840" w:code="9"/>
          <w:pgMar w:top="851" w:right="1134" w:bottom="567" w:left="1418" w:header="854" w:footer="567" w:gutter="0"/>
          <w:cols w:space="708"/>
        </w:sectPr>
      </w:pPr>
    </w:p>
    <w:p w14:paraId="25A54480" w14:textId="77777777" w:rsidR="007827AA" w:rsidRPr="00A7136C" w:rsidRDefault="00BF49FE" w:rsidP="0053060D">
      <w:pPr>
        <w:pStyle w:val="A1"/>
        <w:keepNext w:val="0"/>
        <w:keepLines w:val="0"/>
        <w:spacing w:line="276" w:lineRule="auto"/>
        <w:jc w:val="both"/>
      </w:pPr>
      <w:bookmarkStart w:id="1853" w:name="_Toc43981230"/>
      <w:r w:rsidRPr="00A7136C">
        <w:t>REFERENCES</w:t>
      </w:r>
      <w:bookmarkEnd w:id="1853"/>
    </w:p>
    <w:p w14:paraId="5041ACD4" w14:textId="77777777" w:rsidR="00DD7CAE" w:rsidRPr="00DD7CAE" w:rsidRDefault="00DD7CAE" w:rsidP="00DD7CAE">
      <w:pPr>
        <w:widowControl/>
        <w:spacing w:after="0"/>
        <w:rPr>
          <w:ins w:id="1854" w:author="Author"/>
          <w:snapToGrid/>
          <w:lang w:eastAsia="en-GB"/>
        </w:rPr>
      </w:pPr>
      <w:r w:rsidRPr="001B7689">
        <w:rPr>
          <w:snapToGrid/>
          <w:lang w:val="de-DE" w:eastAsia="en-GB"/>
        </w:rPr>
        <w:t xml:space="preserve">Cousins, I.T., Goldenman, G., Herzke, D., Lohmann, R., Miller, M., Ng, C.A., Patton, S., Scheringer, M., Trier, X., Vierke, L. and Wang, Z., 2019. </w:t>
      </w:r>
      <w:r w:rsidRPr="00DD7CAE">
        <w:rPr>
          <w:snapToGrid/>
          <w:lang w:eastAsia="en-GB"/>
        </w:rPr>
        <w:t xml:space="preserve">The concept of essential use for determining when uses of PFASs can be phased out. </w:t>
      </w:r>
      <w:r w:rsidRPr="00DD7CAE">
        <w:rPr>
          <w:i/>
          <w:iCs/>
          <w:snapToGrid/>
          <w:lang w:eastAsia="en-GB"/>
        </w:rPr>
        <w:t>Environmental Science: Processes &amp; Impacts</w:t>
      </w:r>
      <w:r w:rsidRPr="00DD7CAE">
        <w:rPr>
          <w:snapToGrid/>
          <w:lang w:eastAsia="en-GB"/>
        </w:rPr>
        <w:t xml:space="preserve">, </w:t>
      </w:r>
      <w:r w:rsidRPr="00DD7CAE">
        <w:rPr>
          <w:i/>
          <w:iCs/>
          <w:snapToGrid/>
          <w:lang w:eastAsia="en-GB"/>
        </w:rPr>
        <w:t>21</w:t>
      </w:r>
      <w:r w:rsidRPr="00DD7CAE">
        <w:rPr>
          <w:snapToGrid/>
          <w:lang w:eastAsia="en-GB"/>
        </w:rPr>
        <w:t>(11), pp.1803-1815.</w:t>
      </w:r>
    </w:p>
    <w:p w14:paraId="62DA2840" w14:textId="6646FDE2" w:rsidR="003617CC" w:rsidRDefault="003617CC" w:rsidP="00DD7CAE">
      <w:pPr>
        <w:widowControl/>
        <w:spacing w:after="0"/>
        <w:rPr>
          <w:ins w:id="1855" w:author="Author"/>
          <w:snapToGrid/>
          <w:lang w:eastAsia="en-GB"/>
        </w:rPr>
      </w:pPr>
    </w:p>
    <w:p w14:paraId="12C1792F" w14:textId="0A371E44" w:rsidR="003617CC" w:rsidRDefault="003617CC" w:rsidP="00DD7CAE">
      <w:pPr>
        <w:widowControl/>
        <w:spacing w:after="0"/>
        <w:rPr>
          <w:ins w:id="1856" w:author="Author"/>
          <w:snapToGrid/>
          <w:lang w:eastAsia="en-GB"/>
        </w:rPr>
      </w:pPr>
      <w:ins w:id="1857" w:author="Author">
        <w:r>
          <w:rPr>
            <w:snapToGrid/>
            <w:lang w:eastAsia="en-GB"/>
          </w:rPr>
          <w:t>Oosterhuis papers</w:t>
        </w:r>
      </w:ins>
    </w:p>
    <w:p w14:paraId="7F90C7C7" w14:textId="704D1C85" w:rsidR="003617CC" w:rsidRDefault="003617CC" w:rsidP="00DD7CAE">
      <w:pPr>
        <w:widowControl/>
        <w:spacing w:after="0"/>
        <w:rPr>
          <w:ins w:id="1858" w:author="Author"/>
          <w:snapToGrid/>
          <w:lang w:eastAsia="en-GB"/>
        </w:rPr>
      </w:pPr>
    </w:p>
    <w:p w14:paraId="594C04A3" w14:textId="42AD0C2A" w:rsidR="003617CC" w:rsidRPr="00DD7CAE" w:rsidRDefault="003617CC" w:rsidP="00DD7CAE">
      <w:pPr>
        <w:widowControl/>
        <w:spacing w:after="0"/>
        <w:rPr>
          <w:snapToGrid/>
          <w:lang w:eastAsia="en-GB"/>
        </w:rPr>
      </w:pPr>
      <w:ins w:id="1859" w:author="Author">
        <w:r>
          <w:rPr>
            <w:snapToGrid/>
            <w:lang w:eastAsia="en-GB"/>
          </w:rPr>
          <w:t>ECHA (2017)</w:t>
        </w:r>
        <w:r w:rsidR="0044198C">
          <w:rPr>
            <w:snapToGrid/>
            <w:lang w:eastAsia="en-GB"/>
          </w:rPr>
          <w:t xml:space="preserve"> on enforcement costs</w:t>
        </w:r>
      </w:ins>
    </w:p>
    <w:p w14:paraId="0290220D" w14:textId="77777777" w:rsidR="001E3E8A" w:rsidRDefault="001E3E8A" w:rsidP="006462BE">
      <w:pPr>
        <w:pStyle w:val="BodyText"/>
        <w:spacing w:line="276" w:lineRule="auto"/>
        <w:jc w:val="both"/>
      </w:pPr>
    </w:p>
    <w:p w14:paraId="6E7708D0" w14:textId="77777777" w:rsidR="00DD7CAE" w:rsidRDefault="00DD7CAE" w:rsidP="006462BE">
      <w:pPr>
        <w:pStyle w:val="BodyText"/>
        <w:spacing w:line="276" w:lineRule="auto"/>
        <w:jc w:val="both"/>
      </w:pPr>
    </w:p>
    <w:p w14:paraId="679A0754" w14:textId="77777777" w:rsidR="00DD7CAE" w:rsidRDefault="00DD7CAE" w:rsidP="006462BE">
      <w:pPr>
        <w:pStyle w:val="BodyText"/>
        <w:spacing w:line="276" w:lineRule="auto"/>
        <w:jc w:val="both"/>
        <w:sectPr w:rsidR="00DD7CAE" w:rsidSect="00341736">
          <w:pgSz w:w="11907" w:h="16840" w:code="9"/>
          <w:pgMar w:top="851" w:right="1134" w:bottom="567" w:left="1418" w:header="854" w:footer="567" w:gutter="0"/>
          <w:cols w:space="708"/>
        </w:sectPr>
      </w:pPr>
    </w:p>
    <w:p w14:paraId="1B180459" w14:textId="20F45C11" w:rsidR="00C62694" w:rsidRDefault="00C62694" w:rsidP="001E3E8A">
      <w:pPr>
        <w:pStyle w:val="Heading1"/>
        <w:numPr>
          <w:ilvl w:val="0"/>
          <w:numId w:val="0"/>
        </w:numPr>
      </w:pPr>
      <w:bookmarkStart w:id="1860" w:name="_Toc43981231"/>
      <w:r>
        <w:t>Appendix</w:t>
      </w:r>
      <w:ins w:id="1861" w:author="Author">
        <w:r w:rsidR="007825A2">
          <w:t xml:space="preserve"> I</w:t>
        </w:r>
      </w:ins>
      <w:r w:rsidR="001E3E8A">
        <w:t>:</w:t>
      </w:r>
      <w:r>
        <w:t xml:space="preserve"> Overview on the opinion-making process</w:t>
      </w:r>
      <w:bookmarkEnd w:id="1860"/>
      <w:ins w:id="1862" w:author="Author">
        <w:r w:rsidR="002B0171">
          <w:t xml:space="preserve"> for the different uses of microplastics</w:t>
        </w:r>
      </w:ins>
    </w:p>
    <w:tbl>
      <w:tblPr>
        <w:tblStyle w:val="TableGrid"/>
        <w:tblW w:w="15309" w:type="dxa"/>
        <w:tblLook w:val="04A0" w:firstRow="1" w:lastRow="0" w:firstColumn="1" w:lastColumn="0" w:noHBand="0" w:noVBand="1"/>
      </w:tblPr>
      <w:tblGrid>
        <w:gridCol w:w="2263"/>
        <w:gridCol w:w="2700"/>
        <w:gridCol w:w="3716"/>
        <w:gridCol w:w="3310"/>
        <w:gridCol w:w="3320"/>
      </w:tblGrid>
      <w:tr w:rsidR="002B0171" w:rsidRPr="005171C8" w14:paraId="6E59EEC4" w14:textId="77777777" w:rsidTr="00C56BF5">
        <w:trPr>
          <w:ins w:id="1863" w:author="Author"/>
        </w:trPr>
        <w:tc>
          <w:tcPr>
            <w:tcW w:w="2263" w:type="dxa"/>
            <w:vAlign w:val="center"/>
          </w:tcPr>
          <w:p w14:paraId="121D2930" w14:textId="77777777" w:rsidR="002B0171" w:rsidRPr="005171C8" w:rsidRDefault="002B0171" w:rsidP="00C56BF5">
            <w:pPr>
              <w:spacing w:after="0" w:line="276" w:lineRule="auto"/>
              <w:jc w:val="center"/>
              <w:rPr>
                <w:ins w:id="1864" w:author="Author"/>
                <w:b/>
                <w:sz w:val="16"/>
                <w:szCs w:val="16"/>
              </w:rPr>
            </w:pPr>
            <w:ins w:id="1865" w:author="Author">
              <w:r w:rsidRPr="005171C8">
                <w:rPr>
                  <w:b/>
                  <w:sz w:val="16"/>
                  <w:szCs w:val="16"/>
                </w:rPr>
                <w:t>Sector</w:t>
              </w:r>
            </w:ins>
          </w:p>
        </w:tc>
        <w:tc>
          <w:tcPr>
            <w:tcW w:w="2700" w:type="dxa"/>
            <w:vAlign w:val="center"/>
          </w:tcPr>
          <w:p w14:paraId="03C1C02D" w14:textId="77777777" w:rsidR="002B0171" w:rsidRPr="005171C8" w:rsidRDefault="002B0171" w:rsidP="00C56BF5">
            <w:pPr>
              <w:spacing w:after="0" w:line="276" w:lineRule="auto"/>
              <w:jc w:val="center"/>
              <w:rPr>
                <w:ins w:id="1866" w:author="Author"/>
                <w:b/>
                <w:sz w:val="16"/>
                <w:szCs w:val="16"/>
              </w:rPr>
            </w:pPr>
            <w:ins w:id="1867" w:author="Author">
              <w:r>
                <w:rPr>
                  <w:b/>
                  <w:sz w:val="16"/>
                  <w:szCs w:val="16"/>
                </w:rPr>
                <w:t>Original proposal</w:t>
              </w:r>
            </w:ins>
          </w:p>
        </w:tc>
        <w:tc>
          <w:tcPr>
            <w:tcW w:w="3716" w:type="dxa"/>
            <w:vAlign w:val="center"/>
          </w:tcPr>
          <w:p w14:paraId="3AF6387E" w14:textId="77777777" w:rsidR="002B0171" w:rsidRPr="005171C8" w:rsidRDefault="002B0171" w:rsidP="00C56BF5">
            <w:pPr>
              <w:spacing w:after="0" w:line="276" w:lineRule="auto"/>
              <w:jc w:val="center"/>
              <w:rPr>
                <w:ins w:id="1868" w:author="Author"/>
                <w:b/>
                <w:sz w:val="16"/>
                <w:szCs w:val="16"/>
              </w:rPr>
            </w:pPr>
            <w:ins w:id="1869" w:author="Author">
              <w:r>
                <w:rPr>
                  <w:b/>
                  <w:sz w:val="16"/>
                  <w:szCs w:val="16"/>
                </w:rPr>
                <w:t>Key consultation</w:t>
              </w:r>
              <w:r w:rsidRPr="005171C8">
                <w:rPr>
                  <w:b/>
                  <w:sz w:val="16"/>
                  <w:szCs w:val="16"/>
                </w:rPr>
                <w:t xml:space="preserve"> input</w:t>
              </w:r>
            </w:ins>
          </w:p>
        </w:tc>
        <w:tc>
          <w:tcPr>
            <w:tcW w:w="3310" w:type="dxa"/>
            <w:vAlign w:val="center"/>
          </w:tcPr>
          <w:p w14:paraId="12E211D1" w14:textId="77777777" w:rsidR="002B0171" w:rsidRPr="005171C8" w:rsidRDefault="002B0171" w:rsidP="00C56BF5">
            <w:pPr>
              <w:spacing w:after="0" w:line="276" w:lineRule="auto"/>
              <w:jc w:val="center"/>
              <w:rPr>
                <w:ins w:id="1870" w:author="Author"/>
                <w:b/>
                <w:sz w:val="16"/>
                <w:szCs w:val="16"/>
              </w:rPr>
            </w:pPr>
            <w:ins w:id="1871" w:author="Author">
              <w:r>
                <w:rPr>
                  <w:b/>
                  <w:sz w:val="16"/>
                  <w:szCs w:val="16"/>
                </w:rPr>
                <w:t>C</w:t>
              </w:r>
              <w:r w:rsidRPr="005171C8">
                <w:rPr>
                  <w:b/>
                  <w:sz w:val="16"/>
                  <w:szCs w:val="16"/>
                </w:rPr>
                <w:t>hanges of</w:t>
              </w:r>
              <w:r>
                <w:rPr>
                  <w:b/>
                  <w:sz w:val="16"/>
                  <w:szCs w:val="16"/>
                </w:rPr>
                <w:t xml:space="preserve"> DS proposal</w:t>
              </w:r>
            </w:ins>
          </w:p>
        </w:tc>
        <w:tc>
          <w:tcPr>
            <w:tcW w:w="3320" w:type="dxa"/>
            <w:vAlign w:val="center"/>
          </w:tcPr>
          <w:p w14:paraId="05D242D1" w14:textId="77777777" w:rsidR="002B0171" w:rsidRPr="005171C8" w:rsidRDefault="002B0171" w:rsidP="00C56BF5">
            <w:pPr>
              <w:spacing w:after="0" w:line="276" w:lineRule="auto"/>
              <w:jc w:val="center"/>
              <w:rPr>
                <w:ins w:id="1872" w:author="Author"/>
                <w:b/>
                <w:sz w:val="16"/>
                <w:szCs w:val="16"/>
              </w:rPr>
            </w:pPr>
            <w:ins w:id="1873" w:author="Author">
              <w:r w:rsidRPr="005171C8">
                <w:rPr>
                  <w:b/>
                  <w:sz w:val="16"/>
                  <w:szCs w:val="16"/>
                </w:rPr>
                <w:t>SEAC conclusion</w:t>
              </w:r>
            </w:ins>
          </w:p>
        </w:tc>
      </w:tr>
      <w:tr w:rsidR="002B0171" w14:paraId="1AA50704" w14:textId="77777777" w:rsidTr="00C56BF5">
        <w:trPr>
          <w:ins w:id="1874" w:author="Author"/>
        </w:trPr>
        <w:tc>
          <w:tcPr>
            <w:tcW w:w="2263" w:type="dxa"/>
            <w:shd w:val="clear" w:color="auto" w:fill="BFBFBF" w:themeFill="background1" w:themeFillShade="BF"/>
            <w:vAlign w:val="center"/>
          </w:tcPr>
          <w:p w14:paraId="0B29C0CE" w14:textId="77777777" w:rsidR="002B0171" w:rsidRPr="003B5A1E" w:rsidRDefault="002B0171" w:rsidP="00C56BF5">
            <w:pPr>
              <w:spacing w:after="0" w:line="276" w:lineRule="auto"/>
              <w:rPr>
                <w:ins w:id="1875" w:author="Author"/>
                <w:b/>
                <w:sz w:val="16"/>
                <w:szCs w:val="16"/>
              </w:rPr>
            </w:pPr>
            <w:ins w:id="1876" w:author="Author">
              <w:r w:rsidRPr="003B5A1E">
                <w:rPr>
                  <w:b/>
                  <w:sz w:val="16"/>
                  <w:szCs w:val="16"/>
                </w:rPr>
                <w:t>Agriculture</w:t>
              </w:r>
            </w:ins>
          </w:p>
        </w:tc>
        <w:tc>
          <w:tcPr>
            <w:tcW w:w="2700" w:type="dxa"/>
            <w:shd w:val="clear" w:color="auto" w:fill="BFBFBF" w:themeFill="background1" w:themeFillShade="BF"/>
            <w:vAlign w:val="center"/>
          </w:tcPr>
          <w:p w14:paraId="5BD64C04" w14:textId="77777777" w:rsidR="002B0171" w:rsidRDefault="002B0171" w:rsidP="00C56BF5">
            <w:pPr>
              <w:spacing w:after="0" w:line="276" w:lineRule="auto"/>
              <w:rPr>
                <w:ins w:id="1877" w:author="Author"/>
                <w:sz w:val="16"/>
                <w:szCs w:val="16"/>
              </w:rPr>
            </w:pPr>
            <w:ins w:id="1878" w:author="Author">
              <w:r>
                <w:rPr>
                  <w:sz w:val="16"/>
                  <w:szCs w:val="16"/>
                </w:rPr>
                <w:t>Ban on fertiliser and plant protection products (PPP) with a TP of 5 years</w:t>
              </w:r>
            </w:ins>
          </w:p>
        </w:tc>
        <w:tc>
          <w:tcPr>
            <w:tcW w:w="3716" w:type="dxa"/>
            <w:shd w:val="clear" w:color="auto" w:fill="BFBFBF" w:themeFill="background1" w:themeFillShade="BF"/>
            <w:vAlign w:val="center"/>
          </w:tcPr>
          <w:p w14:paraId="472F2399" w14:textId="77777777" w:rsidR="002B0171" w:rsidRPr="003B5A1E" w:rsidRDefault="002B0171" w:rsidP="00C56BF5">
            <w:pPr>
              <w:spacing w:after="0" w:line="276" w:lineRule="auto"/>
              <w:rPr>
                <w:ins w:id="1879" w:author="Author"/>
                <w:sz w:val="16"/>
                <w:szCs w:val="16"/>
              </w:rPr>
            </w:pPr>
            <w:ins w:id="1880" w:author="Author">
              <w:r>
                <w:rPr>
                  <w:sz w:val="16"/>
                  <w:szCs w:val="16"/>
                </w:rPr>
                <w:t>Information on the length of the authorisation process for PPP</w:t>
              </w:r>
            </w:ins>
          </w:p>
        </w:tc>
        <w:tc>
          <w:tcPr>
            <w:tcW w:w="3310" w:type="dxa"/>
            <w:shd w:val="clear" w:color="auto" w:fill="BFBFBF" w:themeFill="background1" w:themeFillShade="BF"/>
            <w:vAlign w:val="center"/>
          </w:tcPr>
          <w:p w14:paraId="76757EDE" w14:textId="77777777" w:rsidR="002B0171" w:rsidRPr="003B5A1E" w:rsidRDefault="002B0171" w:rsidP="00C56BF5">
            <w:pPr>
              <w:spacing w:after="0" w:line="276" w:lineRule="auto"/>
              <w:rPr>
                <w:ins w:id="1881" w:author="Author"/>
                <w:sz w:val="16"/>
                <w:szCs w:val="16"/>
              </w:rPr>
            </w:pPr>
            <w:ins w:id="1882" w:author="Author">
              <w:r>
                <w:rPr>
                  <w:sz w:val="16"/>
                  <w:szCs w:val="16"/>
                </w:rPr>
                <w:t xml:space="preserve">With 5 years TP substitution of microplastics in PPP and re-authorisation would not be feasible </w:t>
              </w:r>
              <w:r w:rsidRPr="00887CB6">
                <w:rPr>
                  <w:sz w:val="16"/>
                  <w:szCs w:val="16"/>
                </w:rPr>
                <w:sym w:font="Wingdings" w:char="F0E0"/>
              </w:r>
              <w:r>
                <w:rPr>
                  <w:sz w:val="16"/>
                  <w:szCs w:val="16"/>
                </w:rPr>
                <w:t xml:space="preserve"> longer TP (8 years) justified</w:t>
              </w:r>
            </w:ins>
          </w:p>
        </w:tc>
        <w:tc>
          <w:tcPr>
            <w:tcW w:w="3320" w:type="dxa"/>
            <w:shd w:val="clear" w:color="auto" w:fill="BFBFBF" w:themeFill="background1" w:themeFillShade="BF"/>
            <w:vAlign w:val="center"/>
          </w:tcPr>
          <w:p w14:paraId="14910622" w14:textId="77777777" w:rsidR="002B0171" w:rsidRPr="003B5A1E" w:rsidRDefault="002B0171" w:rsidP="00C56BF5">
            <w:pPr>
              <w:spacing w:after="0" w:line="276" w:lineRule="auto"/>
              <w:rPr>
                <w:ins w:id="1883" w:author="Author"/>
                <w:sz w:val="16"/>
                <w:szCs w:val="16"/>
              </w:rPr>
            </w:pPr>
            <w:ins w:id="1884" w:author="Author">
              <w:r>
                <w:rPr>
                  <w:sz w:val="16"/>
                  <w:szCs w:val="16"/>
                </w:rPr>
                <w:t>SEAC agrees with changed proposal.</w:t>
              </w:r>
            </w:ins>
          </w:p>
        </w:tc>
      </w:tr>
      <w:tr w:rsidR="002B0171" w14:paraId="2A53C923" w14:textId="77777777" w:rsidTr="00C56BF5">
        <w:trPr>
          <w:ins w:id="1885" w:author="Author"/>
        </w:trPr>
        <w:tc>
          <w:tcPr>
            <w:tcW w:w="2263" w:type="dxa"/>
            <w:shd w:val="clear" w:color="auto" w:fill="BFBFBF" w:themeFill="background1" w:themeFillShade="BF"/>
            <w:vAlign w:val="center"/>
          </w:tcPr>
          <w:p w14:paraId="480AF4ED" w14:textId="77777777" w:rsidR="002B0171" w:rsidRPr="003B5A1E" w:rsidRDefault="002B0171" w:rsidP="00C56BF5">
            <w:pPr>
              <w:spacing w:after="0" w:line="276" w:lineRule="auto"/>
              <w:rPr>
                <w:ins w:id="1886" w:author="Author"/>
                <w:b/>
                <w:sz w:val="16"/>
                <w:szCs w:val="16"/>
              </w:rPr>
            </w:pPr>
            <w:ins w:id="1887" w:author="Author">
              <w:r w:rsidRPr="003B5A1E">
                <w:rPr>
                  <w:b/>
                  <w:sz w:val="16"/>
                  <w:szCs w:val="16"/>
                </w:rPr>
                <w:t>Cosmetics</w:t>
              </w:r>
              <w:r>
                <w:rPr>
                  <w:b/>
                  <w:sz w:val="16"/>
                  <w:szCs w:val="16"/>
                </w:rPr>
                <w:t>: rinse-off</w:t>
              </w:r>
            </w:ins>
          </w:p>
        </w:tc>
        <w:tc>
          <w:tcPr>
            <w:tcW w:w="2700" w:type="dxa"/>
            <w:shd w:val="clear" w:color="auto" w:fill="BFBFBF" w:themeFill="background1" w:themeFillShade="BF"/>
            <w:vAlign w:val="center"/>
          </w:tcPr>
          <w:p w14:paraId="67630515" w14:textId="77777777" w:rsidR="002B0171" w:rsidRPr="003B5A1E" w:rsidRDefault="002B0171" w:rsidP="00C56BF5">
            <w:pPr>
              <w:spacing w:after="0" w:line="276" w:lineRule="auto"/>
              <w:rPr>
                <w:ins w:id="1888" w:author="Author"/>
                <w:sz w:val="16"/>
                <w:szCs w:val="16"/>
              </w:rPr>
            </w:pPr>
            <w:ins w:id="1889" w:author="Author">
              <w:r>
                <w:rPr>
                  <w:sz w:val="16"/>
                  <w:szCs w:val="16"/>
                </w:rPr>
                <w:t>Ban with 4 years TP</w:t>
              </w:r>
            </w:ins>
          </w:p>
        </w:tc>
        <w:tc>
          <w:tcPr>
            <w:tcW w:w="3716" w:type="dxa"/>
            <w:shd w:val="clear" w:color="auto" w:fill="BFBFBF" w:themeFill="background1" w:themeFillShade="BF"/>
            <w:vAlign w:val="center"/>
          </w:tcPr>
          <w:p w14:paraId="5CC6E06D" w14:textId="77777777" w:rsidR="002B0171" w:rsidRPr="003B5A1E" w:rsidRDefault="002B0171" w:rsidP="00C56BF5">
            <w:pPr>
              <w:spacing w:after="0" w:line="276" w:lineRule="auto"/>
              <w:rPr>
                <w:ins w:id="1890" w:author="Author"/>
                <w:sz w:val="16"/>
                <w:szCs w:val="16"/>
              </w:rPr>
            </w:pPr>
            <w:ins w:id="1891" w:author="Author">
              <w:r>
                <w:rPr>
                  <w:sz w:val="16"/>
                  <w:szCs w:val="16"/>
                </w:rPr>
                <w:t>Longer TP requested based on the high number of reformulations</w:t>
              </w:r>
            </w:ins>
          </w:p>
        </w:tc>
        <w:tc>
          <w:tcPr>
            <w:tcW w:w="3310" w:type="dxa"/>
            <w:shd w:val="clear" w:color="auto" w:fill="BFBFBF" w:themeFill="background1" w:themeFillShade="BF"/>
            <w:vAlign w:val="center"/>
          </w:tcPr>
          <w:p w14:paraId="549CA1B8" w14:textId="77777777" w:rsidR="002B0171" w:rsidRPr="003B5A1E" w:rsidRDefault="002B0171" w:rsidP="00C56BF5">
            <w:pPr>
              <w:spacing w:after="0" w:line="276" w:lineRule="auto"/>
              <w:rPr>
                <w:ins w:id="1892" w:author="Author"/>
                <w:sz w:val="16"/>
                <w:szCs w:val="16"/>
              </w:rPr>
            </w:pPr>
            <w:ins w:id="1893" w:author="Author">
              <w:r>
                <w:rPr>
                  <w:sz w:val="16"/>
                  <w:szCs w:val="16"/>
                </w:rPr>
                <w:t>No change, because request was not sufficiently justified.</w:t>
              </w:r>
            </w:ins>
          </w:p>
        </w:tc>
        <w:tc>
          <w:tcPr>
            <w:tcW w:w="3320" w:type="dxa"/>
            <w:shd w:val="clear" w:color="auto" w:fill="BFBFBF" w:themeFill="background1" w:themeFillShade="BF"/>
            <w:vAlign w:val="center"/>
          </w:tcPr>
          <w:p w14:paraId="17F4EDCE" w14:textId="77777777" w:rsidR="002B0171" w:rsidRPr="003B5A1E" w:rsidRDefault="002B0171" w:rsidP="00C56BF5">
            <w:pPr>
              <w:spacing w:after="0" w:line="276" w:lineRule="auto"/>
              <w:rPr>
                <w:ins w:id="1894" w:author="Author"/>
                <w:sz w:val="16"/>
                <w:szCs w:val="16"/>
              </w:rPr>
            </w:pPr>
            <w:ins w:id="1895" w:author="Author">
              <w:r>
                <w:rPr>
                  <w:sz w:val="16"/>
                  <w:szCs w:val="16"/>
                </w:rPr>
                <w:t>SEAC agrees with DS proposal.</w:t>
              </w:r>
            </w:ins>
          </w:p>
        </w:tc>
      </w:tr>
      <w:tr w:rsidR="002B0171" w14:paraId="674ED0BC" w14:textId="77777777" w:rsidTr="00C56BF5">
        <w:trPr>
          <w:ins w:id="1896" w:author="Author"/>
        </w:trPr>
        <w:tc>
          <w:tcPr>
            <w:tcW w:w="2263" w:type="dxa"/>
            <w:shd w:val="clear" w:color="auto" w:fill="BFBFBF" w:themeFill="background1" w:themeFillShade="BF"/>
            <w:vAlign w:val="center"/>
          </w:tcPr>
          <w:p w14:paraId="6B57FA43" w14:textId="77777777" w:rsidR="002B0171" w:rsidRDefault="002B0171" w:rsidP="00C56BF5">
            <w:pPr>
              <w:spacing w:after="0" w:line="276" w:lineRule="auto"/>
              <w:rPr>
                <w:ins w:id="1897" w:author="Author"/>
                <w:b/>
                <w:sz w:val="16"/>
                <w:szCs w:val="16"/>
              </w:rPr>
            </w:pPr>
            <w:ins w:id="1898" w:author="Author">
              <w:r w:rsidRPr="003B5A1E">
                <w:rPr>
                  <w:b/>
                  <w:sz w:val="16"/>
                  <w:szCs w:val="16"/>
                </w:rPr>
                <w:t>Cosmetics</w:t>
              </w:r>
              <w:r>
                <w:rPr>
                  <w:b/>
                  <w:sz w:val="16"/>
                  <w:szCs w:val="16"/>
                </w:rPr>
                <w:t>: leave-on</w:t>
              </w:r>
            </w:ins>
          </w:p>
        </w:tc>
        <w:tc>
          <w:tcPr>
            <w:tcW w:w="2700" w:type="dxa"/>
            <w:shd w:val="clear" w:color="auto" w:fill="BFBFBF" w:themeFill="background1" w:themeFillShade="BF"/>
            <w:vAlign w:val="center"/>
          </w:tcPr>
          <w:p w14:paraId="2928BF2C" w14:textId="77777777" w:rsidR="002B0171" w:rsidRPr="003B5A1E" w:rsidRDefault="002B0171" w:rsidP="00C56BF5">
            <w:pPr>
              <w:spacing w:after="0" w:line="276" w:lineRule="auto"/>
              <w:rPr>
                <w:ins w:id="1899" w:author="Author"/>
                <w:sz w:val="16"/>
                <w:szCs w:val="16"/>
              </w:rPr>
            </w:pPr>
            <w:ins w:id="1900" w:author="Author">
              <w:r>
                <w:rPr>
                  <w:sz w:val="16"/>
                  <w:szCs w:val="16"/>
                </w:rPr>
                <w:t>Ban with 6 years TP</w:t>
              </w:r>
            </w:ins>
          </w:p>
        </w:tc>
        <w:tc>
          <w:tcPr>
            <w:tcW w:w="3716" w:type="dxa"/>
            <w:shd w:val="clear" w:color="auto" w:fill="BFBFBF" w:themeFill="background1" w:themeFillShade="BF"/>
            <w:vAlign w:val="center"/>
          </w:tcPr>
          <w:p w14:paraId="1B3AC4F1" w14:textId="77777777" w:rsidR="002B0171" w:rsidRPr="003B5A1E" w:rsidRDefault="002B0171" w:rsidP="00C56BF5">
            <w:pPr>
              <w:spacing w:after="0" w:line="276" w:lineRule="auto"/>
              <w:rPr>
                <w:ins w:id="1901" w:author="Author"/>
                <w:sz w:val="16"/>
                <w:szCs w:val="16"/>
              </w:rPr>
            </w:pPr>
            <w:ins w:id="1902" w:author="Author">
              <w:r>
                <w:rPr>
                  <w:sz w:val="16"/>
                  <w:szCs w:val="16"/>
                </w:rPr>
                <w:t>Derogation or longer TP requested based on high number of reformulations and time needed to develop alternatives</w:t>
              </w:r>
            </w:ins>
          </w:p>
        </w:tc>
        <w:tc>
          <w:tcPr>
            <w:tcW w:w="3310" w:type="dxa"/>
            <w:shd w:val="clear" w:color="auto" w:fill="BFBFBF" w:themeFill="background1" w:themeFillShade="BF"/>
            <w:vAlign w:val="center"/>
          </w:tcPr>
          <w:p w14:paraId="38A20FBE" w14:textId="77777777" w:rsidR="002B0171" w:rsidRPr="003B5A1E" w:rsidRDefault="002B0171" w:rsidP="00C56BF5">
            <w:pPr>
              <w:spacing w:after="0" w:line="276" w:lineRule="auto"/>
              <w:rPr>
                <w:ins w:id="1903" w:author="Author"/>
                <w:sz w:val="16"/>
                <w:szCs w:val="16"/>
              </w:rPr>
            </w:pPr>
            <w:ins w:id="1904" w:author="Author">
              <w:r>
                <w:rPr>
                  <w:sz w:val="16"/>
                  <w:szCs w:val="16"/>
                </w:rPr>
                <w:t>No change, because not sufficiently justified.</w:t>
              </w:r>
            </w:ins>
          </w:p>
        </w:tc>
        <w:tc>
          <w:tcPr>
            <w:tcW w:w="3320" w:type="dxa"/>
            <w:shd w:val="clear" w:color="auto" w:fill="BFBFBF" w:themeFill="background1" w:themeFillShade="BF"/>
            <w:vAlign w:val="center"/>
          </w:tcPr>
          <w:p w14:paraId="3C42BCB9" w14:textId="77777777" w:rsidR="002B0171" w:rsidRPr="003B5A1E" w:rsidRDefault="002B0171" w:rsidP="00C56BF5">
            <w:pPr>
              <w:spacing w:after="0" w:line="276" w:lineRule="auto"/>
              <w:rPr>
                <w:ins w:id="1905" w:author="Author"/>
                <w:sz w:val="16"/>
                <w:szCs w:val="16"/>
              </w:rPr>
            </w:pPr>
            <w:ins w:id="1906" w:author="Author">
              <w:r>
                <w:rPr>
                  <w:sz w:val="16"/>
                  <w:szCs w:val="16"/>
                </w:rPr>
                <w:t>SEAC agrees. For product groups with relatively low releases other measures may also be proportionate (see opinion text).</w:t>
              </w:r>
            </w:ins>
          </w:p>
        </w:tc>
      </w:tr>
      <w:tr w:rsidR="002B0171" w14:paraId="748132EA" w14:textId="77777777" w:rsidTr="00C56BF5">
        <w:trPr>
          <w:ins w:id="1907" w:author="Author"/>
        </w:trPr>
        <w:tc>
          <w:tcPr>
            <w:tcW w:w="2263" w:type="dxa"/>
            <w:shd w:val="clear" w:color="auto" w:fill="BFBFBF" w:themeFill="background1" w:themeFillShade="BF"/>
            <w:vAlign w:val="center"/>
          </w:tcPr>
          <w:p w14:paraId="55AA99BB" w14:textId="77777777" w:rsidR="002B0171" w:rsidRPr="003B5A1E" w:rsidRDefault="002B0171" w:rsidP="00C56BF5">
            <w:pPr>
              <w:spacing w:after="0" w:line="276" w:lineRule="auto"/>
              <w:rPr>
                <w:ins w:id="1908" w:author="Author"/>
                <w:b/>
                <w:sz w:val="16"/>
                <w:szCs w:val="16"/>
              </w:rPr>
            </w:pPr>
            <w:ins w:id="1909" w:author="Author">
              <w:r w:rsidRPr="003B5A1E">
                <w:rPr>
                  <w:b/>
                  <w:sz w:val="16"/>
                  <w:szCs w:val="16"/>
                </w:rPr>
                <w:t>Detergents</w:t>
              </w:r>
              <w:r>
                <w:rPr>
                  <w:b/>
                  <w:sz w:val="16"/>
                  <w:szCs w:val="16"/>
                </w:rPr>
                <w:t xml:space="preserve"> and maintenance products</w:t>
              </w:r>
            </w:ins>
          </w:p>
        </w:tc>
        <w:tc>
          <w:tcPr>
            <w:tcW w:w="2700" w:type="dxa"/>
            <w:shd w:val="clear" w:color="auto" w:fill="BFBFBF" w:themeFill="background1" w:themeFillShade="BF"/>
            <w:vAlign w:val="center"/>
          </w:tcPr>
          <w:p w14:paraId="0CD8882F" w14:textId="77777777" w:rsidR="002B0171" w:rsidRPr="003B5A1E" w:rsidRDefault="002B0171" w:rsidP="00C56BF5">
            <w:pPr>
              <w:spacing w:after="0" w:line="276" w:lineRule="auto"/>
              <w:rPr>
                <w:ins w:id="1910" w:author="Author"/>
                <w:sz w:val="16"/>
                <w:szCs w:val="16"/>
              </w:rPr>
            </w:pPr>
            <w:ins w:id="1911" w:author="Author">
              <w:r>
                <w:rPr>
                  <w:sz w:val="16"/>
                  <w:szCs w:val="16"/>
                </w:rPr>
                <w:t>Ban with 5 years TP</w:t>
              </w:r>
            </w:ins>
          </w:p>
        </w:tc>
        <w:tc>
          <w:tcPr>
            <w:tcW w:w="3716" w:type="dxa"/>
            <w:shd w:val="clear" w:color="auto" w:fill="BFBFBF" w:themeFill="background1" w:themeFillShade="BF"/>
            <w:vAlign w:val="center"/>
          </w:tcPr>
          <w:p w14:paraId="69ED201B" w14:textId="77777777" w:rsidR="002B0171" w:rsidRPr="003B5A1E" w:rsidRDefault="002B0171" w:rsidP="00C56BF5">
            <w:pPr>
              <w:spacing w:after="0" w:line="276" w:lineRule="auto"/>
              <w:rPr>
                <w:ins w:id="1912" w:author="Author"/>
                <w:sz w:val="16"/>
                <w:szCs w:val="16"/>
              </w:rPr>
            </w:pPr>
            <w:ins w:id="1913" w:author="Author">
              <w:r>
                <w:rPr>
                  <w:sz w:val="16"/>
                  <w:szCs w:val="16"/>
                </w:rPr>
                <w:t>Information on the impact to substitute microplastic fragrance encapsulates</w:t>
              </w:r>
            </w:ins>
          </w:p>
        </w:tc>
        <w:tc>
          <w:tcPr>
            <w:tcW w:w="3310" w:type="dxa"/>
            <w:shd w:val="clear" w:color="auto" w:fill="BFBFBF" w:themeFill="background1" w:themeFillShade="BF"/>
            <w:vAlign w:val="center"/>
          </w:tcPr>
          <w:p w14:paraId="48F58C04" w14:textId="77777777" w:rsidR="002B0171" w:rsidRPr="003B5A1E" w:rsidRDefault="002B0171" w:rsidP="00C56BF5">
            <w:pPr>
              <w:spacing w:after="0" w:line="276" w:lineRule="auto"/>
              <w:rPr>
                <w:ins w:id="1914" w:author="Author"/>
                <w:sz w:val="16"/>
                <w:szCs w:val="16"/>
              </w:rPr>
            </w:pPr>
            <w:ins w:id="1915" w:author="Author">
              <w:r>
                <w:rPr>
                  <w:sz w:val="16"/>
                  <w:szCs w:val="16"/>
                </w:rPr>
                <w:t>No change, because not sufficiently justified.</w:t>
              </w:r>
            </w:ins>
          </w:p>
        </w:tc>
        <w:tc>
          <w:tcPr>
            <w:tcW w:w="3320" w:type="dxa"/>
            <w:shd w:val="clear" w:color="auto" w:fill="BFBFBF" w:themeFill="background1" w:themeFillShade="BF"/>
            <w:vAlign w:val="center"/>
          </w:tcPr>
          <w:p w14:paraId="0F0957FD" w14:textId="77777777" w:rsidR="002B0171" w:rsidRPr="003B5A1E" w:rsidRDefault="002B0171" w:rsidP="00C56BF5">
            <w:pPr>
              <w:spacing w:after="0" w:line="276" w:lineRule="auto"/>
              <w:rPr>
                <w:ins w:id="1916" w:author="Author"/>
                <w:sz w:val="16"/>
                <w:szCs w:val="16"/>
              </w:rPr>
            </w:pPr>
            <w:ins w:id="1917" w:author="Author">
              <w:r>
                <w:rPr>
                  <w:sz w:val="16"/>
                  <w:szCs w:val="16"/>
                </w:rPr>
                <w:t>SEAC agrees with DS proposal.</w:t>
              </w:r>
            </w:ins>
          </w:p>
        </w:tc>
      </w:tr>
      <w:tr w:rsidR="002B0171" w14:paraId="27670602" w14:textId="77777777" w:rsidTr="00C56BF5">
        <w:trPr>
          <w:ins w:id="1918" w:author="Author"/>
        </w:trPr>
        <w:tc>
          <w:tcPr>
            <w:tcW w:w="2263" w:type="dxa"/>
            <w:shd w:val="clear" w:color="auto" w:fill="BFBFBF" w:themeFill="background1" w:themeFillShade="BF"/>
            <w:vAlign w:val="center"/>
          </w:tcPr>
          <w:p w14:paraId="1B8B2914" w14:textId="77777777" w:rsidR="002B0171" w:rsidRDefault="002B0171" w:rsidP="00C56BF5">
            <w:pPr>
              <w:spacing w:after="0" w:line="276" w:lineRule="auto"/>
              <w:rPr>
                <w:ins w:id="1919" w:author="Author"/>
                <w:b/>
                <w:sz w:val="16"/>
                <w:szCs w:val="16"/>
              </w:rPr>
            </w:pPr>
            <w:ins w:id="1920" w:author="Author">
              <w:r>
                <w:rPr>
                  <w:b/>
                  <w:sz w:val="16"/>
                  <w:szCs w:val="16"/>
                </w:rPr>
                <w:t>Fragrance encapsulates</w:t>
              </w:r>
            </w:ins>
          </w:p>
        </w:tc>
        <w:tc>
          <w:tcPr>
            <w:tcW w:w="2700" w:type="dxa"/>
            <w:shd w:val="clear" w:color="auto" w:fill="BFBFBF" w:themeFill="background1" w:themeFillShade="BF"/>
            <w:vAlign w:val="center"/>
          </w:tcPr>
          <w:p w14:paraId="44B3B7A9" w14:textId="77777777" w:rsidR="002B0171" w:rsidRDefault="002B0171" w:rsidP="00C56BF5">
            <w:pPr>
              <w:spacing w:after="0" w:line="276" w:lineRule="auto"/>
              <w:rPr>
                <w:ins w:id="1921" w:author="Author"/>
                <w:sz w:val="16"/>
                <w:szCs w:val="16"/>
              </w:rPr>
            </w:pPr>
            <w:ins w:id="1922" w:author="Author">
              <w:r>
                <w:rPr>
                  <w:sz w:val="16"/>
                  <w:szCs w:val="16"/>
                </w:rPr>
                <w:t>Ban with 5 years TP</w:t>
              </w:r>
            </w:ins>
          </w:p>
        </w:tc>
        <w:tc>
          <w:tcPr>
            <w:tcW w:w="3716" w:type="dxa"/>
            <w:shd w:val="clear" w:color="auto" w:fill="BFBFBF" w:themeFill="background1" w:themeFillShade="BF"/>
            <w:vAlign w:val="center"/>
          </w:tcPr>
          <w:p w14:paraId="3D99AE9A" w14:textId="77777777" w:rsidR="002B0171" w:rsidRPr="005F22B8" w:rsidRDefault="002B0171" w:rsidP="00C56BF5">
            <w:pPr>
              <w:spacing w:after="0" w:line="276" w:lineRule="auto"/>
              <w:rPr>
                <w:ins w:id="1923" w:author="Author"/>
                <w:sz w:val="16"/>
                <w:szCs w:val="16"/>
              </w:rPr>
            </w:pPr>
            <w:ins w:id="1924" w:author="Author">
              <w:r>
                <w:rPr>
                  <w:sz w:val="16"/>
                  <w:szCs w:val="16"/>
                </w:rPr>
                <w:t>Information on the impact to substitute microplastic fragrance encapsulates</w:t>
              </w:r>
            </w:ins>
          </w:p>
        </w:tc>
        <w:tc>
          <w:tcPr>
            <w:tcW w:w="3310" w:type="dxa"/>
            <w:shd w:val="clear" w:color="auto" w:fill="BFBFBF" w:themeFill="background1" w:themeFillShade="BF"/>
            <w:vAlign w:val="center"/>
          </w:tcPr>
          <w:p w14:paraId="4BCC2C7A" w14:textId="77777777" w:rsidR="002B0171" w:rsidRDefault="002B0171" w:rsidP="00C56BF5">
            <w:pPr>
              <w:spacing w:after="0" w:line="276" w:lineRule="auto"/>
              <w:rPr>
                <w:ins w:id="1925" w:author="Author"/>
                <w:sz w:val="16"/>
                <w:szCs w:val="16"/>
              </w:rPr>
            </w:pPr>
            <w:ins w:id="1926" w:author="Author">
              <w:r w:rsidRPr="00B64634">
                <w:rPr>
                  <w:sz w:val="16"/>
                  <w:szCs w:val="16"/>
                </w:rPr>
                <w:t>5</w:t>
              </w:r>
              <w:r>
                <w:rPr>
                  <w:sz w:val="16"/>
                  <w:szCs w:val="16"/>
                </w:rPr>
                <w:t xml:space="preserve"> or </w:t>
              </w:r>
              <w:r w:rsidRPr="00B64634">
                <w:rPr>
                  <w:sz w:val="16"/>
                  <w:szCs w:val="16"/>
                </w:rPr>
                <w:t>8 years for the encapsulation of fragrances</w:t>
              </w:r>
            </w:ins>
          </w:p>
        </w:tc>
        <w:tc>
          <w:tcPr>
            <w:tcW w:w="3320" w:type="dxa"/>
            <w:shd w:val="clear" w:color="auto" w:fill="BFBFBF" w:themeFill="background1" w:themeFillShade="BF"/>
            <w:vAlign w:val="center"/>
          </w:tcPr>
          <w:p w14:paraId="72D318B0" w14:textId="77777777" w:rsidR="002B0171" w:rsidRDefault="002B0171" w:rsidP="00C56BF5">
            <w:pPr>
              <w:spacing w:after="0" w:line="276" w:lineRule="auto"/>
              <w:rPr>
                <w:ins w:id="1927" w:author="Author"/>
                <w:sz w:val="16"/>
                <w:szCs w:val="16"/>
              </w:rPr>
            </w:pPr>
            <w:ins w:id="1928" w:author="Author">
              <w:r>
                <w:rPr>
                  <w:sz w:val="16"/>
                  <w:szCs w:val="16"/>
                </w:rPr>
                <w:t>Uncertain if 8 year TP is justified. Review of TP recommended, e.g. 4 years after EiF.</w:t>
              </w:r>
            </w:ins>
          </w:p>
        </w:tc>
      </w:tr>
      <w:tr w:rsidR="002B0171" w14:paraId="71FE415C" w14:textId="77777777" w:rsidTr="00C56BF5">
        <w:trPr>
          <w:ins w:id="1929" w:author="Author"/>
        </w:trPr>
        <w:tc>
          <w:tcPr>
            <w:tcW w:w="2263" w:type="dxa"/>
            <w:shd w:val="clear" w:color="auto" w:fill="BFBFBF" w:themeFill="background1" w:themeFillShade="BF"/>
            <w:vAlign w:val="center"/>
          </w:tcPr>
          <w:p w14:paraId="365E4E1F" w14:textId="77777777" w:rsidR="002B0171" w:rsidRPr="003B5A1E" w:rsidRDefault="002B0171" w:rsidP="00C56BF5">
            <w:pPr>
              <w:spacing w:after="0" w:line="276" w:lineRule="auto"/>
              <w:rPr>
                <w:ins w:id="1930" w:author="Author"/>
                <w:b/>
                <w:sz w:val="16"/>
                <w:szCs w:val="16"/>
              </w:rPr>
            </w:pPr>
            <w:ins w:id="1931" w:author="Author">
              <w:r>
                <w:rPr>
                  <w:b/>
                  <w:sz w:val="16"/>
                  <w:szCs w:val="16"/>
                </w:rPr>
                <w:t>Medical devices</w:t>
              </w:r>
            </w:ins>
          </w:p>
        </w:tc>
        <w:tc>
          <w:tcPr>
            <w:tcW w:w="2700" w:type="dxa"/>
            <w:shd w:val="clear" w:color="auto" w:fill="BFBFBF" w:themeFill="background1" w:themeFillShade="BF"/>
            <w:vAlign w:val="center"/>
          </w:tcPr>
          <w:p w14:paraId="5AE7DB78" w14:textId="77777777" w:rsidR="002B0171" w:rsidRDefault="002B0171" w:rsidP="00C56BF5">
            <w:pPr>
              <w:spacing w:after="0" w:line="276" w:lineRule="auto"/>
              <w:rPr>
                <w:ins w:id="1932" w:author="Author"/>
                <w:sz w:val="16"/>
                <w:szCs w:val="16"/>
              </w:rPr>
            </w:pPr>
            <w:ins w:id="1933" w:author="Author">
              <w:r>
                <w:rPr>
                  <w:sz w:val="16"/>
                  <w:szCs w:val="16"/>
                </w:rPr>
                <w:t>Medical devices were considered to be permanently contained (paragraph 5a)</w:t>
              </w:r>
            </w:ins>
          </w:p>
        </w:tc>
        <w:tc>
          <w:tcPr>
            <w:tcW w:w="3716" w:type="dxa"/>
            <w:shd w:val="clear" w:color="auto" w:fill="BFBFBF" w:themeFill="background1" w:themeFillShade="BF"/>
            <w:vAlign w:val="center"/>
          </w:tcPr>
          <w:p w14:paraId="0BDB6D21" w14:textId="77777777" w:rsidR="002B0171" w:rsidRDefault="002B0171" w:rsidP="00C56BF5">
            <w:pPr>
              <w:spacing w:after="0" w:line="276" w:lineRule="auto"/>
              <w:rPr>
                <w:ins w:id="1934" w:author="Author"/>
                <w:sz w:val="16"/>
                <w:szCs w:val="16"/>
              </w:rPr>
            </w:pPr>
            <w:ins w:id="1935" w:author="Author">
              <w:r w:rsidRPr="005F22B8">
                <w:rPr>
                  <w:sz w:val="16"/>
                  <w:szCs w:val="16"/>
                </w:rPr>
                <w:t>substance-based</w:t>
              </w:r>
              <w:r>
                <w:rPr>
                  <w:sz w:val="16"/>
                  <w:szCs w:val="16"/>
                </w:rPr>
                <w:t xml:space="preserve"> medical devices are not contained due to their similarity to cosmetics</w:t>
              </w:r>
            </w:ins>
          </w:p>
        </w:tc>
        <w:tc>
          <w:tcPr>
            <w:tcW w:w="3310" w:type="dxa"/>
            <w:shd w:val="clear" w:color="auto" w:fill="BFBFBF" w:themeFill="background1" w:themeFillShade="BF"/>
            <w:vAlign w:val="center"/>
          </w:tcPr>
          <w:p w14:paraId="7BF638FE" w14:textId="77777777" w:rsidR="002B0171" w:rsidRPr="00B64634" w:rsidRDefault="002B0171" w:rsidP="00C56BF5">
            <w:pPr>
              <w:spacing w:after="0" w:line="276" w:lineRule="auto"/>
              <w:rPr>
                <w:ins w:id="1936" w:author="Author"/>
                <w:sz w:val="16"/>
                <w:szCs w:val="16"/>
              </w:rPr>
            </w:pPr>
            <w:ins w:id="1937" w:author="Author">
              <w:r>
                <w:rPr>
                  <w:sz w:val="16"/>
                  <w:szCs w:val="16"/>
                </w:rPr>
                <w:t>Ban with 6 years TP</w:t>
              </w:r>
            </w:ins>
          </w:p>
        </w:tc>
        <w:tc>
          <w:tcPr>
            <w:tcW w:w="3320" w:type="dxa"/>
            <w:shd w:val="clear" w:color="auto" w:fill="BFBFBF" w:themeFill="background1" w:themeFillShade="BF"/>
            <w:vAlign w:val="center"/>
          </w:tcPr>
          <w:p w14:paraId="2FF55658" w14:textId="77777777" w:rsidR="002B0171" w:rsidRDefault="002B0171" w:rsidP="00C56BF5">
            <w:pPr>
              <w:spacing w:after="0" w:line="276" w:lineRule="auto"/>
              <w:rPr>
                <w:ins w:id="1938" w:author="Author"/>
                <w:sz w:val="16"/>
                <w:szCs w:val="16"/>
              </w:rPr>
            </w:pPr>
            <w:ins w:id="1939" w:author="Author">
              <w:r>
                <w:rPr>
                  <w:sz w:val="16"/>
                  <w:szCs w:val="16"/>
                </w:rPr>
                <w:t>SEAC generally agrees, but considers that there is very limited evidence on the impact of a ban. Review recommended before end of TP recommended, e.g. 4 years after EiF.</w:t>
              </w:r>
            </w:ins>
          </w:p>
        </w:tc>
      </w:tr>
      <w:tr w:rsidR="002B0171" w14:paraId="5192BC8B" w14:textId="77777777" w:rsidTr="00C56BF5">
        <w:trPr>
          <w:ins w:id="1940" w:author="Author"/>
        </w:trPr>
        <w:tc>
          <w:tcPr>
            <w:tcW w:w="2263" w:type="dxa"/>
            <w:shd w:val="clear" w:color="auto" w:fill="D9D9D9" w:themeFill="background1" w:themeFillShade="D9"/>
            <w:vAlign w:val="center"/>
          </w:tcPr>
          <w:p w14:paraId="421E6CFE" w14:textId="77777777" w:rsidR="002B0171" w:rsidRPr="003B5A1E" w:rsidRDefault="002B0171" w:rsidP="00C56BF5">
            <w:pPr>
              <w:spacing w:after="0" w:line="276" w:lineRule="auto"/>
              <w:rPr>
                <w:ins w:id="1941" w:author="Author"/>
                <w:b/>
                <w:sz w:val="16"/>
                <w:szCs w:val="16"/>
              </w:rPr>
            </w:pPr>
            <w:ins w:id="1942" w:author="Author">
              <w:r w:rsidRPr="003B5A1E">
                <w:rPr>
                  <w:b/>
                  <w:sz w:val="16"/>
                  <w:szCs w:val="16"/>
                </w:rPr>
                <w:t>Infill material</w:t>
              </w:r>
            </w:ins>
          </w:p>
        </w:tc>
        <w:tc>
          <w:tcPr>
            <w:tcW w:w="2700" w:type="dxa"/>
            <w:shd w:val="clear" w:color="auto" w:fill="D9D9D9" w:themeFill="background1" w:themeFillShade="D9"/>
            <w:vAlign w:val="center"/>
          </w:tcPr>
          <w:p w14:paraId="24482ECE" w14:textId="77777777" w:rsidR="002B0171" w:rsidRPr="003B5A1E" w:rsidRDefault="002B0171" w:rsidP="00C56BF5">
            <w:pPr>
              <w:spacing w:after="0" w:line="276" w:lineRule="auto"/>
              <w:rPr>
                <w:ins w:id="1943" w:author="Author"/>
                <w:sz w:val="16"/>
                <w:szCs w:val="16"/>
              </w:rPr>
            </w:pPr>
            <w:ins w:id="1944" w:author="Author">
              <w:r>
                <w:rPr>
                  <w:sz w:val="16"/>
                  <w:szCs w:val="16"/>
                </w:rPr>
                <w:t>Not explicitly addressed in the assessment, but covered by ban</w:t>
              </w:r>
            </w:ins>
          </w:p>
        </w:tc>
        <w:tc>
          <w:tcPr>
            <w:tcW w:w="3716" w:type="dxa"/>
            <w:shd w:val="clear" w:color="auto" w:fill="D9D9D9" w:themeFill="background1" w:themeFillShade="D9"/>
            <w:vAlign w:val="center"/>
          </w:tcPr>
          <w:p w14:paraId="00386936" w14:textId="77777777" w:rsidR="002B0171" w:rsidRPr="003B5A1E" w:rsidRDefault="002B0171" w:rsidP="00C56BF5">
            <w:pPr>
              <w:spacing w:after="0" w:line="276" w:lineRule="auto"/>
              <w:rPr>
                <w:ins w:id="1945" w:author="Author"/>
                <w:sz w:val="16"/>
                <w:szCs w:val="16"/>
              </w:rPr>
            </w:pPr>
            <w:ins w:id="1946" w:author="Author">
              <w:r>
                <w:rPr>
                  <w:sz w:val="16"/>
                  <w:szCs w:val="16"/>
                </w:rPr>
                <w:t>Derogation or ban with sufficiently long TP requested based on the socio-economic impacts of an immediate ban</w:t>
              </w:r>
            </w:ins>
          </w:p>
        </w:tc>
        <w:tc>
          <w:tcPr>
            <w:tcW w:w="3310" w:type="dxa"/>
            <w:shd w:val="clear" w:color="auto" w:fill="D9D9D9" w:themeFill="background1" w:themeFillShade="D9"/>
            <w:vAlign w:val="center"/>
          </w:tcPr>
          <w:p w14:paraId="0F28DDF7" w14:textId="77777777" w:rsidR="002B0171" w:rsidRPr="003B5A1E" w:rsidRDefault="002B0171" w:rsidP="00C56BF5">
            <w:pPr>
              <w:spacing w:after="0" w:line="276" w:lineRule="auto"/>
              <w:rPr>
                <w:ins w:id="1947" w:author="Author"/>
                <w:sz w:val="16"/>
                <w:szCs w:val="16"/>
              </w:rPr>
            </w:pPr>
            <w:ins w:id="1948" w:author="Author">
              <w:r>
                <w:rPr>
                  <w:sz w:val="16"/>
                  <w:szCs w:val="16"/>
                </w:rPr>
                <w:t>DS proposes technical means to lower releases to 7 g/m</w:t>
              </w:r>
              <w:r w:rsidRPr="00561C9F">
                <w:rPr>
                  <w:sz w:val="16"/>
                  <w:szCs w:val="16"/>
                  <w:vertAlign w:val="superscript"/>
                </w:rPr>
                <w:t>2</w:t>
              </w:r>
              <w:r>
                <w:rPr>
                  <w:sz w:val="16"/>
                  <w:szCs w:val="16"/>
                </w:rPr>
                <w:t xml:space="preserve"> </w:t>
              </w:r>
            </w:ins>
          </w:p>
        </w:tc>
        <w:tc>
          <w:tcPr>
            <w:tcW w:w="3320" w:type="dxa"/>
            <w:shd w:val="clear" w:color="auto" w:fill="D9D9D9" w:themeFill="background1" w:themeFillShade="D9"/>
            <w:vAlign w:val="center"/>
          </w:tcPr>
          <w:p w14:paraId="2DD7F9B1" w14:textId="77777777" w:rsidR="002B0171" w:rsidRPr="003B5A1E" w:rsidRDefault="002B0171" w:rsidP="00C56BF5">
            <w:pPr>
              <w:spacing w:after="0" w:line="276" w:lineRule="auto"/>
              <w:rPr>
                <w:ins w:id="1949" w:author="Author"/>
                <w:sz w:val="16"/>
                <w:szCs w:val="16"/>
              </w:rPr>
            </w:pPr>
            <w:ins w:id="1950" w:author="Author">
              <w:r>
                <w:rPr>
                  <w:sz w:val="16"/>
                  <w:szCs w:val="16"/>
                </w:rPr>
                <w:t>A</w:t>
              </w:r>
              <w:r w:rsidRPr="00561C9F">
                <w:rPr>
                  <w:sz w:val="16"/>
                  <w:szCs w:val="16"/>
                </w:rPr>
                <w:t xml:space="preserve">ll options assessed by the </w:t>
              </w:r>
              <w:r>
                <w:rPr>
                  <w:sz w:val="16"/>
                  <w:szCs w:val="16"/>
                </w:rPr>
                <w:t>DS</w:t>
              </w:r>
              <w:r w:rsidRPr="00561C9F">
                <w:rPr>
                  <w:sz w:val="16"/>
                  <w:szCs w:val="16"/>
                </w:rPr>
                <w:t xml:space="preserve"> could be considered proportionate</w:t>
              </w:r>
              <w:r>
                <w:rPr>
                  <w:sz w:val="16"/>
                  <w:szCs w:val="16"/>
                </w:rPr>
                <w:t xml:space="preserve"> (see opinion text).</w:t>
              </w:r>
            </w:ins>
          </w:p>
        </w:tc>
      </w:tr>
      <w:tr w:rsidR="002B0171" w14:paraId="30AD7B64" w14:textId="77777777" w:rsidTr="00C56BF5">
        <w:trPr>
          <w:ins w:id="1951" w:author="Author"/>
        </w:trPr>
        <w:tc>
          <w:tcPr>
            <w:tcW w:w="2263" w:type="dxa"/>
            <w:shd w:val="clear" w:color="auto" w:fill="F2F2F2" w:themeFill="background1" w:themeFillShade="F2"/>
            <w:vAlign w:val="center"/>
          </w:tcPr>
          <w:p w14:paraId="05580A39" w14:textId="77777777" w:rsidR="002B0171" w:rsidRPr="003B5A1E" w:rsidRDefault="002B0171" w:rsidP="00C56BF5">
            <w:pPr>
              <w:spacing w:after="0" w:line="276" w:lineRule="auto"/>
              <w:rPr>
                <w:ins w:id="1952" w:author="Author"/>
                <w:b/>
                <w:sz w:val="16"/>
                <w:szCs w:val="16"/>
              </w:rPr>
            </w:pPr>
            <w:ins w:id="1953" w:author="Author">
              <w:r w:rsidRPr="004642A6">
                <w:rPr>
                  <w:b/>
                  <w:i/>
                  <w:sz w:val="16"/>
                  <w:szCs w:val="16"/>
                </w:rPr>
                <w:t>in vitro</w:t>
              </w:r>
              <w:r w:rsidRPr="003B5A1E">
                <w:rPr>
                  <w:b/>
                  <w:sz w:val="16"/>
                  <w:szCs w:val="16"/>
                </w:rPr>
                <w:t xml:space="preserve"> diagnostic devices (IVD)</w:t>
              </w:r>
            </w:ins>
          </w:p>
        </w:tc>
        <w:tc>
          <w:tcPr>
            <w:tcW w:w="2700" w:type="dxa"/>
            <w:shd w:val="clear" w:color="auto" w:fill="F2F2F2" w:themeFill="background1" w:themeFillShade="F2"/>
            <w:vAlign w:val="center"/>
          </w:tcPr>
          <w:p w14:paraId="1D8CEB80" w14:textId="77777777" w:rsidR="002B0171" w:rsidRPr="003B5A1E" w:rsidRDefault="002B0171" w:rsidP="00C56BF5">
            <w:pPr>
              <w:spacing w:after="0" w:line="276" w:lineRule="auto"/>
              <w:rPr>
                <w:ins w:id="1954" w:author="Author"/>
                <w:sz w:val="16"/>
                <w:szCs w:val="16"/>
              </w:rPr>
            </w:pPr>
            <w:ins w:id="1955" w:author="Author">
              <w:r>
                <w:rPr>
                  <w:sz w:val="16"/>
                  <w:szCs w:val="16"/>
                </w:rPr>
                <w:t>Derogation conditional to permanent containment (paragraph 5a)</w:t>
              </w:r>
            </w:ins>
          </w:p>
        </w:tc>
        <w:tc>
          <w:tcPr>
            <w:tcW w:w="3716" w:type="dxa"/>
            <w:shd w:val="clear" w:color="auto" w:fill="F2F2F2" w:themeFill="background1" w:themeFillShade="F2"/>
            <w:vAlign w:val="center"/>
          </w:tcPr>
          <w:p w14:paraId="42334938" w14:textId="77777777" w:rsidR="002B0171" w:rsidRPr="003B5A1E" w:rsidRDefault="002B0171" w:rsidP="00C56BF5">
            <w:pPr>
              <w:spacing w:after="0" w:line="276" w:lineRule="auto"/>
              <w:rPr>
                <w:ins w:id="1956" w:author="Author"/>
                <w:sz w:val="16"/>
                <w:szCs w:val="16"/>
              </w:rPr>
            </w:pPr>
            <w:ins w:id="1957" w:author="Author">
              <w:r>
                <w:rPr>
                  <w:sz w:val="16"/>
                  <w:szCs w:val="16"/>
                </w:rPr>
                <w:t>Information on the impacts of substitution and containment of microplastics</w:t>
              </w:r>
            </w:ins>
          </w:p>
        </w:tc>
        <w:tc>
          <w:tcPr>
            <w:tcW w:w="3310" w:type="dxa"/>
            <w:shd w:val="clear" w:color="auto" w:fill="F2F2F2" w:themeFill="background1" w:themeFillShade="F2"/>
            <w:vAlign w:val="center"/>
          </w:tcPr>
          <w:p w14:paraId="448CBA44" w14:textId="77777777" w:rsidR="002B0171" w:rsidRDefault="002B0171" w:rsidP="00C56BF5">
            <w:pPr>
              <w:spacing w:after="0" w:line="276" w:lineRule="auto"/>
              <w:rPr>
                <w:ins w:id="1958" w:author="Author"/>
                <w:sz w:val="16"/>
                <w:szCs w:val="16"/>
              </w:rPr>
            </w:pPr>
            <w:ins w:id="1959" w:author="Author">
              <w:r>
                <w:rPr>
                  <w:sz w:val="16"/>
                  <w:szCs w:val="16"/>
                </w:rPr>
                <w:t>Derogation from ban</w:t>
              </w:r>
            </w:ins>
          </w:p>
          <w:p w14:paraId="65D2A322" w14:textId="77777777" w:rsidR="002B0171" w:rsidRPr="003B5A1E" w:rsidRDefault="002B0171" w:rsidP="00C56BF5">
            <w:pPr>
              <w:spacing w:after="0" w:line="276" w:lineRule="auto"/>
              <w:rPr>
                <w:ins w:id="1960" w:author="Author"/>
                <w:sz w:val="16"/>
                <w:szCs w:val="16"/>
              </w:rPr>
            </w:pPr>
            <w:ins w:id="1961" w:author="Author">
              <w:r>
                <w:rPr>
                  <w:sz w:val="16"/>
                  <w:szCs w:val="16"/>
                </w:rPr>
                <w:t>Instruction for use and reporting required instead</w:t>
              </w:r>
            </w:ins>
          </w:p>
        </w:tc>
        <w:tc>
          <w:tcPr>
            <w:tcW w:w="3320" w:type="dxa"/>
            <w:shd w:val="clear" w:color="auto" w:fill="F2F2F2" w:themeFill="background1" w:themeFillShade="F2"/>
            <w:vAlign w:val="center"/>
          </w:tcPr>
          <w:p w14:paraId="5CC946C9" w14:textId="77777777" w:rsidR="002B0171" w:rsidRPr="003B5A1E" w:rsidRDefault="002B0171" w:rsidP="00C56BF5">
            <w:pPr>
              <w:spacing w:after="0" w:line="276" w:lineRule="auto"/>
              <w:rPr>
                <w:ins w:id="1962" w:author="Author"/>
                <w:sz w:val="16"/>
                <w:szCs w:val="16"/>
              </w:rPr>
            </w:pPr>
            <w:ins w:id="1963" w:author="Author">
              <w:r>
                <w:rPr>
                  <w:sz w:val="16"/>
                  <w:szCs w:val="16"/>
                </w:rPr>
                <w:t>SEAC agrees with changed proposal.</w:t>
              </w:r>
            </w:ins>
          </w:p>
        </w:tc>
      </w:tr>
      <w:tr w:rsidR="002B0171" w14:paraId="211038AE" w14:textId="77777777" w:rsidTr="00C56BF5">
        <w:trPr>
          <w:trHeight w:val="1789"/>
          <w:ins w:id="1964" w:author="Author"/>
        </w:trPr>
        <w:tc>
          <w:tcPr>
            <w:tcW w:w="2263" w:type="dxa"/>
            <w:shd w:val="clear" w:color="auto" w:fill="F2F2F2" w:themeFill="background1" w:themeFillShade="F2"/>
            <w:vAlign w:val="center"/>
          </w:tcPr>
          <w:p w14:paraId="0A637429" w14:textId="77777777" w:rsidR="002B0171" w:rsidRPr="003B5A1E" w:rsidRDefault="002B0171" w:rsidP="00C56BF5">
            <w:pPr>
              <w:spacing w:after="0" w:line="276" w:lineRule="auto"/>
              <w:rPr>
                <w:ins w:id="1965" w:author="Author"/>
                <w:b/>
                <w:sz w:val="16"/>
                <w:szCs w:val="16"/>
              </w:rPr>
            </w:pPr>
            <w:ins w:id="1966" w:author="Author">
              <w:r>
                <w:rPr>
                  <w:b/>
                  <w:sz w:val="16"/>
                  <w:szCs w:val="16"/>
                </w:rPr>
                <w:t>Instructions for use and disposal and reporting</w:t>
              </w:r>
              <w:r>
                <w:rPr>
                  <w:b/>
                  <w:sz w:val="16"/>
                  <w:szCs w:val="16"/>
                </w:rPr>
                <w:br/>
              </w:r>
              <w:r>
                <w:rPr>
                  <w:sz w:val="16"/>
                  <w:szCs w:val="16"/>
                </w:rPr>
                <w:t>e.g</w:t>
              </w:r>
              <w:r w:rsidRPr="00862742">
                <w:rPr>
                  <w:sz w:val="16"/>
                  <w:szCs w:val="16"/>
                </w:rPr>
                <w:t>. uses on industrial sites</w:t>
              </w:r>
              <w:r>
                <w:rPr>
                  <w:sz w:val="16"/>
                  <w:szCs w:val="16"/>
                </w:rPr>
                <w:t xml:space="preserve"> (4a)</w:t>
              </w:r>
              <w:r w:rsidRPr="00862742">
                <w:rPr>
                  <w:sz w:val="16"/>
                  <w:szCs w:val="16"/>
                </w:rPr>
                <w:t>, medicinal products</w:t>
              </w:r>
              <w:r>
                <w:rPr>
                  <w:sz w:val="16"/>
                  <w:szCs w:val="16"/>
                </w:rPr>
                <w:t xml:space="preserve"> (4b)</w:t>
              </w:r>
              <w:r w:rsidRPr="00862742">
                <w:rPr>
                  <w:sz w:val="16"/>
                  <w:szCs w:val="16"/>
                </w:rPr>
                <w:t xml:space="preserve">, food additives </w:t>
              </w:r>
              <w:r>
                <w:rPr>
                  <w:sz w:val="16"/>
                  <w:szCs w:val="16"/>
                </w:rPr>
                <w:t xml:space="preserve">(4d) </w:t>
              </w:r>
              <w:r w:rsidRPr="00862742">
                <w:rPr>
                  <w:sz w:val="16"/>
                  <w:szCs w:val="16"/>
                </w:rPr>
                <w:t>paints &amp; coatings, construction products</w:t>
              </w:r>
              <w:r>
                <w:rPr>
                  <w:sz w:val="16"/>
                  <w:szCs w:val="16"/>
                </w:rPr>
                <w:t xml:space="preserve"> (5</w:t>
              </w:r>
              <w:r w:rsidRPr="00862742">
                <w:rPr>
                  <w:sz w:val="16"/>
                  <w:szCs w:val="16"/>
                </w:rPr>
                <w:t>)</w:t>
              </w:r>
            </w:ins>
          </w:p>
        </w:tc>
        <w:tc>
          <w:tcPr>
            <w:tcW w:w="2700" w:type="dxa"/>
            <w:shd w:val="clear" w:color="auto" w:fill="F2F2F2" w:themeFill="background1" w:themeFillShade="F2"/>
            <w:vAlign w:val="center"/>
          </w:tcPr>
          <w:p w14:paraId="246C11A7" w14:textId="77777777" w:rsidR="002B0171" w:rsidRDefault="002B0171" w:rsidP="00C56BF5">
            <w:pPr>
              <w:spacing w:after="0" w:line="276" w:lineRule="auto"/>
              <w:rPr>
                <w:ins w:id="1967" w:author="Author"/>
                <w:sz w:val="16"/>
                <w:szCs w:val="16"/>
              </w:rPr>
            </w:pPr>
            <w:ins w:id="1968" w:author="Author">
              <w:r>
                <w:rPr>
                  <w:sz w:val="16"/>
                  <w:szCs w:val="16"/>
                </w:rPr>
                <w:t>Instructions for use and disposal: 18 months TP</w:t>
              </w:r>
            </w:ins>
          </w:p>
          <w:p w14:paraId="60EDF574" w14:textId="77777777" w:rsidR="002B0171" w:rsidRDefault="002B0171" w:rsidP="00C56BF5">
            <w:pPr>
              <w:spacing w:after="0" w:line="276" w:lineRule="auto"/>
              <w:rPr>
                <w:ins w:id="1969" w:author="Author"/>
                <w:sz w:val="16"/>
                <w:szCs w:val="16"/>
              </w:rPr>
            </w:pPr>
          </w:p>
          <w:p w14:paraId="23EE4F6A" w14:textId="77777777" w:rsidR="002B0171" w:rsidRPr="003B5A1E" w:rsidRDefault="002B0171" w:rsidP="00C56BF5">
            <w:pPr>
              <w:spacing w:after="0" w:line="276" w:lineRule="auto"/>
              <w:rPr>
                <w:ins w:id="1970" w:author="Author"/>
                <w:sz w:val="16"/>
                <w:szCs w:val="16"/>
              </w:rPr>
            </w:pPr>
            <w:ins w:id="1971" w:author="Author">
              <w:r>
                <w:rPr>
                  <w:sz w:val="16"/>
                  <w:szCs w:val="16"/>
                </w:rPr>
                <w:t>Reporting: 12 months TP, annual reports</w:t>
              </w:r>
            </w:ins>
          </w:p>
        </w:tc>
        <w:tc>
          <w:tcPr>
            <w:tcW w:w="3716" w:type="dxa"/>
            <w:shd w:val="clear" w:color="auto" w:fill="F2F2F2" w:themeFill="background1" w:themeFillShade="F2"/>
            <w:vAlign w:val="center"/>
          </w:tcPr>
          <w:p w14:paraId="08695B0C" w14:textId="77777777" w:rsidR="002B0171" w:rsidRPr="003B5A1E" w:rsidRDefault="002B0171" w:rsidP="00C56BF5">
            <w:pPr>
              <w:spacing w:after="0" w:line="276" w:lineRule="auto"/>
              <w:rPr>
                <w:ins w:id="1972" w:author="Author"/>
                <w:sz w:val="16"/>
                <w:szCs w:val="16"/>
              </w:rPr>
            </w:pPr>
            <w:ins w:id="1973" w:author="Author">
              <w:r>
                <w:rPr>
                  <w:sz w:val="16"/>
                  <w:szCs w:val="16"/>
                </w:rPr>
                <w:t>Information on the impacts of substitution and containment of microplastics</w:t>
              </w:r>
            </w:ins>
          </w:p>
        </w:tc>
        <w:tc>
          <w:tcPr>
            <w:tcW w:w="3310" w:type="dxa"/>
            <w:shd w:val="clear" w:color="auto" w:fill="F2F2F2" w:themeFill="background1" w:themeFillShade="F2"/>
            <w:vAlign w:val="center"/>
          </w:tcPr>
          <w:p w14:paraId="4CD67E0D" w14:textId="77777777" w:rsidR="002B0171" w:rsidRDefault="002B0171" w:rsidP="00C56BF5">
            <w:pPr>
              <w:spacing w:after="0" w:line="276" w:lineRule="auto"/>
              <w:rPr>
                <w:ins w:id="1974" w:author="Author"/>
                <w:sz w:val="16"/>
                <w:szCs w:val="16"/>
              </w:rPr>
            </w:pPr>
            <w:ins w:id="1975" w:author="Author">
              <w:r>
                <w:rPr>
                  <w:sz w:val="16"/>
                  <w:szCs w:val="16"/>
                </w:rPr>
                <w:t>Clarified which actors of the supply-chain will be affected</w:t>
              </w:r>
            </w:ins>
          </w:p>
          <w:p w14:paraId="5BAE9662" w14:textId="77777777" w:rsidR="002B0171" w:rsidRDefault="002B0171" w:rsidP="00C56BF5">
            <w:pPr>
              <w:spacing w:after="0" w:line="276" w:lineRule="auto"/>
              <w:rPr>
                <w:ins w:id="1976" w:author="Author"/>
                <w:sz w:val="16"/>
                <w:szCs w:val="16"/>
              </w:rPr>
            </w:pPr>
          </w:p>
          <w:p w14:paraId="53CC0963" w14:textId="77777777" w:rsidR="002B0171" w:rsidRDefault="002B0171" w:rsidP="00C56BF5">
            <w:pPr>
              <w:spacing w:after="0" w:line="276" w:lineRule="auto"/>
              <w:rPr>
                <w:ins w:id="1977" w:author="Author"/>
                <w:sz w:val="16"/>
                <w:szCs w:val="16"/>
              </w:rPr>
            </w:pPr>
            <w:ins w:id="1978" w:author="Author">
              <w:r>
                <w:rPr>
                  <w:sz w:val="16"/>
                  <w:szCs w:val="16"/>
                </w:rPr>
                <w:t>Instructions for use and disposal: 24 months TP</w:t>
              </w:r>
            </w:ins>
          </w:p>
          <w:p w14:paraId="5591085C" w14:textId="77777777" w:rsidR="002B0171" w:rsidRDefault="002B0171" w:rsidP="00C56BF5">
            <w:pPr>
              <w:spacing w:after="0" w:line="276" w:lineRule="auto"/>
              <w:rPr>
                <w:ins w:id="1979" w:author="Author"/>
                <w:sz w:val="16"/>
                <w:szCs w:val="16"/>
              </w:rPr>
            </w:pPr>
          </w:p>
          <w:p w14:paraId="37FA92C1" w14:textId="77777777" w:rsidR="002B0171" w:rsidRPr="003B5A1E" w:rsidRDefault="002B0171" w:rsidP="00C56BF5">
            <w:pPr>
              <w:spacing w:after="0" w:line="276" w:lineRule="auto"/>
              <w:rPr>
                <w:ins w:id="1980" w:author="Author"/>
                <w:sz w:val="16"/>
                <w:szCs w:val="16"/>
              </w:rPr>
            </w:pPr>
            <w:ins w:id="1981" w:author="Author">
              <w:r>
                <w:rPr>
                  <w:sz w:val="16"/>
                  <w:szCs w:val="16"/>
                </w:rPr>
                <w:t>Reporting: 36 months TP, annual reports</w:t>
              </w:r>
            </w:ins>
          </w:p>
        </w:tc>
        <w:tc>
          <w:tcPr>
            <w:tcW w:w="3320" w:type="dxa"/>
            <w:shd w:val="clear" w:color="auto" w:fill="F2F2F2" w:themeFill="background1" w:themeFillShade="F2"/>
            <w:vAlign w:val="center"/>
          </w:tcPr>
          <w:p w14:paraId="22DCCE15" w14:textId="77777777" w:rsidR="002B0171" w:rsidRDefault="002B0171" w:rsidP="00C56BF5">
            <w:pPr>
              <w:spacing w:after="0" w:line="276" w:lineRule="auto"/>
              <w:rPr>
                <w:ins w:id="1982" w:author="Author"/>
                <w:sz w:val="16"/>
                <w:szCs w:val="16"/>
              </w:rPr>
            </w:pPr>
            <w:ins w:id="1983" w:author="Author">
              <w:r>
                <w:rPr>
                  <w:sz w:val="16"/>
                  <w:szCs w:val="16"/>
                </w:rPr>
                <w:t>SEAC agrees with changed proposal.</w:t>
              </w:r>
            </w:ins>
          </w:p>
          <w:p w14:paraId="0BDAB88D" w14:textId="77777777" w:rsidR="002B0171" w:rsidRDefault="002B0171" w:rsidP="00C56BF5">
            <w:pPr>
              <w:spacing w:after="0" w:line="276" w:lineRule="auto"/>
              <w:rPr>
                <w:ins w:id="1984" w:author="Author"/>
                <w:sz w:val="16"/>
                <w:szCs w:val="16"/>
              </w:rPr>
            </w:pPr>
            <w:ins w:id="1985" w:author="Author">
              <w:r>
                <w:rPr>
                  <w:sz w:val="16"/>
                  <w:szCs w:val="16"/>
                </w:rPr>
                <w:t>For reporting, TP for manufacturers of MP could be reduced to 12 months.</w:t>
              </w:r>
            </w:ins>
          </w:p>
          <w:p w14:paraId="60E6A02F" w14:textId="77777777" w:rsidR="002B0171" w:rsidRDefault="002B0171" w:rsidP="00C56BF5">
            <w:pPr>
              <w:spacing w:after="0" w:line="276" w:lineRule="auto"/>
              <w:rPr>
                <w:ins w:id="1986" w:author="Author"/>
                <w:sz w:val="16"/>
                <w:szCs w:val="16"/>
              </w:rPr>
            </w:pPr>
            <w:ins w:id="1987" w:author="Author">
              <w:r>
                <w:rPr>
                  <w:sz w:val="16"/>
                  <w:szCs w:val="16"/>
                </w:rPr>
                <w:t>Small or micro-sized companies could be excluded (see opinion text).</w:t>
              </w:r>
            </w:ins>
          </w:p>
          <w:p w14:paraId="0A9C164D" w14:textId="77777777" w:rsidR="002B0171" w:rsidRPr="003B5A1E" w:rsidRDefault="002B0171" w:rsidP="00C56BF5">
            <w:pPr>
              <w:spacing w:after="0" w:line="276" w:lineRule="auto"/>
              <w:rPr>
                <w:ins w:id="1988" w:author="Author"/>
                <w:sz w:val="16"/>
                <w:szCs w:val="16"/>
              </w:rPr>
            </w:pPr>
          </w:p>
        </w:tc>
      </w:tr>
      <w:tr w:rsidR="002B0171" w14:paraId="41BBEAA7" w14:textId="77777777" w:rsidTr="00C56BF5">
        <w:trPr>
          <w:ins w:id="1989" w:author="Author"/>
        </w:trPr>
        <w:tc>
          <w:tcPr>
            <w:tcW w:w="2263" w:type="dxa"/>
            <w:shd w:val="clear" w:color="auto" w:fill="FFFFFF" w:themeFill="background1"/>
            <w:vAlign w:val="center"/>
          </w:tcPr>
          <w:p w14:paraId="065B213D" w14:textId="77777777" w:rsidR="002B0171" w:rsidRDefault="002B0171" w:rsidP="00C56BF5">
            <w:pPr>
              <w:spacing w:after="0" w:line="276" w:lineRule="auto"/>
              <w:rPr>
                <w:ins w:id="1990" w:author="Author"/>
                <w:b/>
                <w:sz w:val="16"/>
                <w:szCs w:val="16"/>
              </w:rPr>
            </w:pPr>
            <w:ins w:id="1991" w:author="Author">
              <w:r w:rsidRPr="00484DD3">
                <w:rPr>
                  <w:b/>
                  <w:sz w:val="16"/>
                  <w:szCs w:val="16"/>
                </w:rPr>
                <w:t>Sewage sludge and compost</w:t>
              </w:r>
            </w:ins>
          </w:p>
        </w:tc>
        <w:tc>
          <w:tcPr>
            <w:tcW w:w="2700" w:type="dxa"/>
            <w:shd w:val="clear" w:color="auto" w:fill="FFFFFF" w:themeFill="background1"/>
            <w:vAlign w:val="center"/>
          </w:tcPr>
          <w:p w14:paraId="7116D336" w14:textId="77777777" w:rsidR="002B0171" w:rsidRDefault="002B0171" w:rsidP="00C56BF5">
            <w:pPr>
              <w:spacing w:after="0" w:line="276" w:lineRule="auto"/>
              <w:rPr>
                <w:ins w:id="1992" w:author="Author"/>
                <w:sz w:val="16"/>
                <w:szCs w:val="16"/>
              </w:rPr>
            </w:pPr>
            <w:ins w:id="1993" w:author="Author">
              <w:r>
                <w:rPr>
                  <w:sz w:val="16"/>
                  <w:szCs w:val="16"/>
                </w:rPr>
                <w:t>not addressed</w:t>
              </w:r>
            </w:ins>
          </w:p>
        </w:tc>
        <w:tc>
          <w:tcPr>
            <w:tcW w:w="3716" w:type="dxa"/>
            <w:shd w:val="clear" w:color="auto" w:fill="FFFFFF" w:themeFill="background1"/>
            <w:vAlign w:val="center"/>
          </w:tcPr>
          <w:p w14:paraId="13B1A559" w14:textId="77777777" w:rsidR="002B0171" w:rsidRDefault="002B0171" w:rsidP="00C56BF5">
            <w:pPr>
              <w:spacing w:after="0" w:line="276" w:lineRule="auto"/>
              <w:rPr>
                <w:ins w:id="1994" w:author="Author"/>
                <w:sz w:val="16"/>
                <w:szCs w:val="16"/>
              </w:rPr>
            </w:pPr>
            <w:ins w:id="1995" w:author="Author">
              <w:r>
                <w:rPr>
                  <w:sz w:val="16"/>
                  <w:szCs w:val="16"/>
                </w:rPr>
                <w:t>microplastics occur unintentionally</w:t>
              </w:r>
            </w:ins>
          </w:p>
        </w:tc>
        <w:tc>
          <w:tcPr>
            <w:tcW w:w="3310" w:type="dxa"/>
            <w:shd w:val="clear" w:color="auto" w:fill="FFFFFF" w:themeFill="background1"/>
            <w:vAlign w:val="center"/>
          </w:tcPr>
          <w:p w14:paraId="2120FC02" w14:textId="77777777" w:rsidR="002B0171" w:rsidRDefault="002B0171" w:rsidP="00C56BF5">
            <w:pPr>
              <w:spacing w:after="0" w:line="276" w:lineRule="auto"/>
              <w:rPr>
                <w:ins w:id="1996" w:author="Author"/>
                <w:sz w:val="16"/>
                <w:szCs w:val="16"/>
              </w:rPr>
            </w:pPr>
            <w:ins w:id="1997" w:author="Author">
              <w:r>
                <w:rPr>
                  <w:sz w:val="16"/>
                  <w:szCs w:val="16"/>
                </w:rPr>
                <w:t>derogation from the restriction</w:t>
              </w:r>
            </w:ins>
          </w:p>
        </w:tc>
        <w:tc>
          <w:tcPr>
            <w:tcW w:w="3320" w:type="dxa"/>
            <w:shd w:val="clear" w:color="auto" w:fill="FFFFFF" w:themeFill="background1"/>
            <w:vAlign w:val="center"/>
          </w:tcPr>
          <w:p w14:paraId="0970A6CE" w14:textId="77777777" w:rsidR="002B0171" w:rsidRDefault="002B0171" w:rsidP="00C56BF5">
            <w:pPr>
              <w:spacing w:after="0" w:line="276" w:lineRule="auto"/>
              <w:rPr>
                <w:ins w:id="1998" w:author="Author"/>
                <w:sz w:val="16"/>
                <w:szCs w:val="16"/>
              </w:rPr>
            </w:pPr>
            <w:ins w:id="1999" w:author="Author">
              <w:r>
                <w:rPr>
                  <w:sz w:val="16"/>
                  <w:szCs w:val="16"/>
                </w:rPr>
                <w:t>SEAC agrees with proposal</w:t>
              </w:r>
            </w:ins>
          </w:p>
        </w:tc>
      </w:tr>
      <w:tr w:rsidR="002B0171" w14:paraId="602C855F" w14:textId="77777777" w:rsidTr="00C56BF5">
        <w:trPr>
          <w:ins w:id="2000" w:author="Author"/>
        </w:trPr>
        <w:tc>
          <w:tcPr>
            <w:tcW w:w="2263" w:type="dxa"/>
            <w:shd w:val="clear" w:color="auto" w:fill="FFFFFF" w:themeFill="background1"/>
            <w:vAlign w:val="center"/>
          </w:tcPr>
          <w:p w14:paraId="6125DCE3" w14:textId="77777777" w:rsidR="002B0171" w:rsidRDefault="002B0171" w:rsidP="00C56BF5">
            <w:pPr>
              <w:spacing w:after="0" w:line="276" w:lineRule="auto"/>
              <w:rPr>
                <w:ins w:id="2001" w:author="Author"/>
                <w:b/>
                <w:sz w:val="16"/>
                <w:szCs w:val="16"/>
              </w:rPr>
            </w:pPr>
            <w:ins w:id="2002" w:author="Author">
              <w:r w:rsidRPr="00484DD3">
                <w:rPr>
                  <w:b/>
                  <w:sz w:val="16"/>
                  <w:szCs w:val="16"/>
                </w:rPr>
                <w:t>Food and feed.</w:t>
              </w:r>
            </w:ins>
          </w:p>
        </w:tc>
        <w:tc>
          <w:tcPr>
            <w:tcW w:w="2700" w:type="dxa"/>
            <w:shd w:val="clear" w:color="auto" w:fill="FFFFFF" w:themeFill="background1"/>
            <w:vAlign w:val="center"/>
          </w:tcPr>
          <w:p w14:paraId="0497D09A" w14:textId="77777777" w:rsidR="002B0171" w:rsidRDefault="002B0171" w:rsidP="00C56BF5">
            <w:pPr>
              <w:spacing w:after="0" w:line="276" w:lineRule="auto"/>
              <w:rPr>
                <w:ins w:id="2003" w:author="Author"/>
                <w:sz w:val="16"/>
                <w:szCs w:val="16"/>
              </w:rPr>
            </w:pPr>
            <w:ins w:id="2004" w:author="Author">
              <w:r>
                <w:rPr>
                  <w:sz w:val="16"/>
                  <w:szCs w:val="16"/>
                </w:rPr>
                <w:t>not addressed</w:t>
              </w:r>
            </w:ins>
          </w:p>
        </w:tc>
        <w:tc>
          <w:tcPr>
            <w:tcW w:w="3716" w:type="dxa"/>
            <w:shd w:val="clear" w:color="auto" w:fill="FFFFFF" w:themeFill="background1"/>
            <w:vAlign w:val="center"/>
          </w:tcPr>
          <w:p w14:paraId="4F2A5925" w14:textId="77777777" w:rsidR="002B0171" w:rsidRDefault="002B0171" w:rsidP="00C56BF5">
            <w:pPr>
              <w:spacing w:after="0" w:line="276" w:lineRule="auto"/>
              <w:rPr>
                <w:ins w:id="2005" w:author="Author"/>
                <w:sz w:val="16"/>
                <w:szCs w:val="16"/>
              </w:rPr>
            </w:pPr>
            <w:ins w:id="2006" w:author="Author">
              <w:r>
                <w:rPr>
                  <w:sz w:val="16"/>
                  <w:szCs w:val="16"/>
                </w:rPr>
                <w:t>microplastics occur unintentionally</w:t>
              </w:r>
            </w:ins>
          </w:p>
        </w:tc>
        <w:tc>
          <w:tcPr>
            <w:tcW w:w="3310" w:type="dxa"/>
            <w:shd w:val="clear" w:color="auto" w:fill="FFFFFF" w:themeFill="background1"/>
            <w:vAlign w:val="center"/>
          </w:tcPr>
          <w:p w14:paraId="26AAB8EF" w14:textId="77777777" w:rsidR="002B0171" w:rsidRDefault="002B0171" w:rsidP="00C56BF5">
            <w:pPr>
              <w:spacing w:after="0" w:line="276" w:lineRule="auto"/>
              <w:rPr>
                <w:ins w:id="2007" w:author="Author"/>
                <w:sz w:val="16"/>
                <w:szCs w:val="16"/>
              </w:rPr>
            </w:pPr>
            <w:ins w:id="2008" w:author="Author">
              <w:r>
                <w:rPr>
                  <w:sz w:val="16"/>
                  <w:szCs w:val="16"/>
                </w:rPr>
                <w:t>derogation from the restriction</w:t>
              </w:r>
            </w:ins>
          </w:p>
        </w:tc>
        <w:tc>
          <w:tcPr>
            <w:tcW w:w="3320" w:type="dxa"/>
            <w:shd w:val="clear" w:color="auto" w:fill="FFFFFF" w:themeFill="background1"/>
            <w:vAlign w:val="center"/>
          </w:tcPr>
          <w:p w14:paraId="7E857027" w14:textId="77777777" w:rsidR="002B0171" w:rsidRDefault="002B0171" w:rsidP="00C56BF5">
            <w:pPr>
              <w:spacing w:after="0" w:line="276" w:lineRule="auto"/>
              <w:rPr>
                <w:ins w:id="2009" w:author="Author"/>
                <w:sz w:val="16"/>
                <w:szCs w:val="16"/>
              </w:rPr>
            </w:pPr>
            <w:ins w:id="2010" w:author="Author">
              <w:r>
                <w:rPr>
                  <w:sz w:val="16"/>
                  <w:szCs w:val="16"/>
                </w:rPr>
                <w:t>SEAC agrees with proposal</w:t>
              </w:r>
            </w:ins>
          </w:p>
        </w:tc>
      </w:tr>
      <w:tr w:rsidR="002B0171" w14:paraId="185D16B6" w14:textId="77777777" w:rsidTr="00C56BF5">
        <w:trPr>
          <w:ins w:id="2011" w:author="Author"/>
        </w:trPr>
        <w:tc>
          <w:tcPr>
            <w:tcW w:w="15309" w:type="dxa"/>
            <w:gridSpan w:val="5"/>
            <w:shd w:val="clear" w:color="auto" w:fill="FFFFFF" w:themeFill="background1"/>
            <w:vAlign w:val="center"/>
          </w:tcPr>
          <w:p w14:paraId="27057B6F" w14:textId="77777777" w:rsidR="002B0171" w:rsidRPr="0036356A" w:rsidRDefault="002B0171" w:rsidP="00C56BF5">
            <w:pPr>
              <w:spacing w:before="60" w:after="60" w:line="276" w:lineRule="auto"/>
              <w:rPr>
                <w:ins w:id="2012" w:author="Author"/>
                <w:sz w:val="16"/>
                <w:szCs w:val="16"/>
              </w:rPr>
            </w:pPr>
            <w:ins w:id="2013" w:author="Author">
              <w:r w:rsidRPr="0036356A">
                <w:rPr>
                  <w:sz w:val="16"/>
                  <w:szCs w:val="16"/>
                </w:rPr>
                <w:t xml:space="preserve">Notes: Proposed Action (current proposal): dark grey = ban; </w:t>
              </w:r>
              <w:r>
                <w:rPr>
                  <w:sz w:val="16"/>
                  <w:szCs w:val="16"/>
                </w:rPr>
                <w:t>medium</w:t>
              </w:r>
              <w:r w:rsidRPr="0036356A">
                <w:rPr>
                  <w:sz w:val="16"/>
                  <w:szCs w:val="16"/>
                </w:rPr>
                <w:t xml:space="preserve"> grey = technical means to reduce releases;</w:t>
              </w:r>
              <w:r>
                <w:rPr>
                  <w:sz w:val="16"/>
                  <w:szCs w:val="16"/>
                </w:rPr>
                <w:t xml:space="preserve"> light grey</w:t>
              </w:r>
              <w:r w:rsidRPr="0036356A">
                <w:rPr>
                  <w:sz w:val="16"/>
                  <w:szCs w:val="16"/>
                </w:rPr>
                <w:t xml:space="preserve"> = instruction for use and reporting requirements</w:t>
              </w:r>
              <w:r>
                <w:rPr>
                  <w:sz w:val="16"/>
                  <w:szCs w:val="16"/>
                </w:rPr>
                <w:t xml:space="preserve"> white = complete derogation</w:t>
              </w:r>
            </w:ins>
          </w:p>
        </w:tc>
      </w:tr>
    </w:tbl>
    <w:p w14:paraId="6124AE9B" w14:textId="77777777" w:rsidR="001E3E8A" w:rsidRDefault="001E3E8A" w:rsidP="006462BE">
      <w:pPr>
        <w:pStyle w:val="BodyText"/>
        <w:spacing w:line="276" w:lineRule="auto"/>
        <w:jc w:val="both"/>
        <w:rPr>
          <w:ins w:id="2014" w:author="Author"/>
        </w:rPr>
      </w:pPr>
    </w:p>
    <w:p w14:paraId="37F08859" w14:textId="34A6E9F5" w:rsidR="007825A2" w:rsidRPr="007825A2" w:rsidRDefault="007825A2" w:rsidP="007825A2">
      <w:pPr>
        <w:widowControl/>
        <w:spacing w:after="0"/>
        <w:rPr>
          <w:ins w:id="2015" w:author="Author"/>
          <w:rFonts w:eastAsiaTheme="minorHAnsi" w:cs="Calibri"/>
          <w:b/>
          <w:bCs/>
          <w:snapToGrid/>
          <w:color w:val="4F81BD" w:themeColor="accent1"/>
          <w:sz w:val="24"/>
          <w:szCs w:val="24"/>
          <w:lang w:eastAsia="en-US"/>
        </w:rPr>
      </w:pPr>
      <w:ins w:id="2016" w:author="Author">
        <w:r>
          <w:rPr>
            <w:rFonts w:eastAsiaTheme="minorHAnsi" w:cs="Calibri"/>
            <w:b/>
            <w:bCs/>
            <w:snapToGrid/>
            <w:color w:val="4F81BD" w:themeColor="accent1"/>
            <w:sz w:val="24"/>
            <w:szCs w:val="24"/>
            <w:lang w:eastAsia="en-US"/>
          </w:rPr>
          <w:t>A</w:t>
        </w:r>
        <w:r w:rsidR="00156FA4">
          <w:rPr>
            <w:rFonts w:eastAsiaTheme="minorHAnsi" w:cs="Calibri"/>
            <w:b/>
            <w:bCs/>
            <w:snapToGrid/>
            <w:color w:val="4F81BD" w:themeColor="accent1"/>
            <w:sz w:val="24"/>
            <w:szCs w:val="24"/>
            <w:lang w:eastAsia="en-US"/>
          </w:rPr>
          <w:t>ppendix</w:t>
        </w:r>
        <w:r>
          <w:rPr>
            <w:rFonts w:eastAsiaTheme="minorHAnsi" w:cs="Calibri"/>
            <w:b/>
            <w:bCs/>
            <w:snapToGrid/>
            <w:color w:val="4F81BD" w:themeColor="accent1"/>
            <w:sz w:val="24"/>
            <w:szCs w:val="24"/>
            <w:lang w:eastAsia="en-US"/>
          </w:rPr>
          <w:t xml:space="preserve"> II. </w:t>
        </w:r>
        <w:r w:rsidRPr="007825A2">
          <w:rPr>
            <w:rFonts w:eastAsiaTheme="minorHAnsi" w:cs="Calibri"/>
            <w:b/>
            <w:bCs/>
            <w:snapToGrid/>
            <w:color w:val="4F81BD" w:themeColor="accent1"/>
            <w:sz w:val="24"/>
            <w:szCs w:val="24"/>
            <w:lang w:eastAsia="en-US"/>
          </w:rPr>
          <w:t xml:space="preserve">Summary of quantitative estimates </w:t>
        </w:r>
        <w:r>
          <w:rPr>
            <w:rFonts w:eastAsiaTheme="minorHAnsi" w:cs="Calibri"/>
            <w:b/>
            <w:bCs/>
            <w:snapToGrid/>
            <w:color w:val="4F81BD" w:themeColor="accent1"/>
            <w:sz w:val="24"/>
            <w:szCs w:val="24"/>
            <w:lang w:eastAsia="en-US"/>
          </w:rPr>
          <w:t xml:space="preserve">on costs and number of affected companies </w:t>
        </w:r>
        <w:r w:rsidRPr="007825A2">
          <w:rPr>
            <w:rFonts w:eastAsiaTheme="minorHAnsi" w:cs="Calibri"/>
            <w:b/>
            <w:bCs/>
            <w:snapToGrid/>
            <w:color w:val="4F81BD" w:themeColor="accent1"/>
            <w:sz w:val="24"/>
            <w:szCs w:val="24"/>
            <w:lang w:eastAsia="en-US"/>
          </w:rPr>
          <w:t xml:space="preserve">provided </w:t>
        </w:r>
        <w:r>
          <w:rPr>
            <w:rFonts w:eastAsiaTheme="minorHAnsi" w:cs="Calibri"/>
            <w:b/>
            <w:bCs/>
            <w:snapToGrid/>
            <w:color w:val="4F81BD" w:themeColor="accent1"/>
            <w:sz w:val="24"/>
            <w:szCs w:val="24"/>
            <w:lang w:eastAsia="en-US"/>
          </w:rPr>
          <w:t xml:space="preserve">related to the instructions for use </w:t>
        </w:r>
        <w:r w:rsidRPr="007825A2">
          <w:rPr>
            <w:rFonts w:eastAsiaTheme="minorHAnsi" w:cs="Calibri"/>
            <w:b/>
            <w:bCs/>
            <w:snapToGrid/>
            <w:color w:val="4F81BD" w:themeColor="accent1"/>
            <w:sz w:val="24"/>
            <w:szCs w:val="24"/>
            <w:lang w:eastAsia="en-US"/>
          </w:rPr>
          <w:t>and reporting</w:t>
        </w:r>
        <w:r>
          <w:rPr>
            <w:rFonts w:eastAsiaTheme="minorHAnsi" w:cs="Calibri"/>
            <w:b/>
            <w:bCs/>
            <w:snapToGrid/>
            <w:color w:val="4F81BD" w:themeColor="accent1"/>
            <w:sz w:val="24"/>
            <w:szCs w:val="24"/>
            <w:lang w:eastAsia="en-US"/>
          </w:rPr>
          <w:t xml:space="preserve"> requirements</w:t>
        </w:r>
      </w:ins>
    </w:p>
    <w:p w14:paraId="21AB8DE8" w14:textId="77777777" w:rsidR="007825A2" w:rsidRPr="007825A2" w:rsidRDefault="007825A2" w:rsidP="007825A2">
      <w:pPr>
        <w:widowControl/>
        <w:spacing w:after="0"/>
        <w:rPr>
          <w:ins w:id="2017" w:author="Author"/>
          <w:rFonts w:ascii="Calibri" w:eastAsiaTheme="minorHAnsi" w:hAnsi="Calibri" w:cs="Calibri"/>
          <w:snapToGrid/>
          <w:sz w:val="22"/>
          <w:szCs w:val="22"/>
          <w:lang w:eastAsia="en-US"/>
        </w:rPr>
      </w:pPr>
    </w:p>
    <w:tbl>
      <w:tblPr>
        <w:tblStyle w:val="TableGrid1"/>
        <w:tblW w:w="13948" w:type="dxa"/>
        <w:tblLayout w:type="fixed"/>
        <w:tblLook w:val="04A0" w:firstRow="1" w:lastRow="0" w:firstColumn="1" w:lastColumn="0" w:noHBand="0" w:noVBand="1"/>
      </w:tblPr>
      <w:tblGrid>
        <w:gridCol w:w="1283"/>
        <w:gridCol w:w="1406"/>
        <w:gridCol w:w="2126"/>
        <w:gridCol w:w="2126"/>
        <w:gridCol w:w="2268"/>
        <w:gridCol w:w="2552"/>
        <w:gridCol w:w="2187"/>
      </w:tblGrid>
      <w:tr w:rsidR="007825A2" w:rsidRPr="007825A2" w14:paraId="21F9CF62" w14:textId="77777777" w:rsidTr="001A2B47">
        <w:trPr>
          <w:ins w:id="2018" w:author="Author"/>
        </w:trPr>
        <w:tc>
          <w:tcPr>
            <w:tcW w:w="1283" w:type="dxa"/>
            <w:vMerge w:val="restart"/>
          </w:tcPr>
          <w:p w14:paraId="4D6FD360" w14:textId="77777777" w:rsidR="007825A2" w:rsidRPr="007825A2" w:rsidRDefault="007825A2" w:rsidP="007825A2">
            <w:pPr>
              <w:spacing w:after="0"/>
              <w:rPr>
                <w:ins w:id="2019" w:author="Author"/>
                <w:rFonts w:ascii="Calibri" w:eastAsiaTheme="minorHAnsi" w:hAnsi="Calibri" w:cs="Calibri"/>
                <w:b/>
                <w:lang w:eastAsia="en-GB"/>
              </w:rPr>
            </w:pPr>
            <w:ins w:id="2020" w:author="Author">
              <w:r w:rsidRPr="007825A2">
                <w:rPr>
                  <w:rFonts w:ascii="Calibri" w:eastAsiaTheme="minorHAnsi" w:hAnsi="Calibri" w:cs="Calibri"/>
                  <w:b/>
                  <w:lang w:eastAsia="en-GB"/>
                </w:rPr>
                <w:t>Sector</w:t>
              </w:r>
            </w:ins>
          </w:p>
        </w:tc>
        <w:tc>
          <w:tcPr>
            <w:tcW w:w="1406" w:type="dxa"/>
            <w:vMerge w:val="restart"/>
          </w:tcPr>
          <w:p w14:paraId="560CD866" w14:textId="77777777" w:rsidR="007825A2" w:rsidRPr="007825A2" w:rsidRDefault="007825A2" w:rsidP="007825A2">
            <w:pPr>
              <w:spacing w:after="0"/>
              <w:rPr>
                <w:ins w:id="2021" w:author="Author"/>
                <w:rFonts w:ascii="Calibri" w:eastAsiaTheme="minorHAnsi" w:hAnsi="Calibri" w:cs="Calibri"/>
                <w:b/>
                <w:lang w:eastAsia="en-GB"/>
              </w:rPr>
            </w:pPr>
            <w:ins w:id="2022" w:author="Author">
              <w:r w:rsidRPr="007825A2">
                <w:rPr>
                  <w:rFonts w:ascii="Calibri" w:eastAsiaTheme="minorHAnsi" w:hAnsi="Calibri" w:cs="Calibri"/>
                  <w:b/>
                  <w:lang w:eastAsia="en-GB"/>
                </w:rPr>
                <w:t>Comment</w:t>
              </w:r>
            </w:ins>
          </w:p>
        </w:tc>
        <w:tc>
          <w:tcPr>
            <w:tcW w:w="4252" w:type="dxa"/>
            <w:gridSpan w:val="2"/>
          </w:tcPr>
          <w:p w14:paraId="45D6A8AE" w14:textId="77777777" w:rsidR="007825A2" w:rsidRPr="007825A2" w:rsidRDefault="007825A2" w:rsidP="007825A2">
            <w:pPr>
              <w:spacing w:after="0"/>
              <w:rPr>
                <w:ins w:id="2023" w:author="Author"/>
                <w:rFonts w:ascii="Calibri" w:eastAsiaTheme="minorHAnsi" w:hAnsi="Calibri" w:cs="Calibri"/>
                <w:b/>
                <w:lang w:eastAsia="en-GB"/>
              </w:rPr>
            </w:pPr>
            <w:ins w:id="2024" w:author="Author">
              <w:r w:rsidRPr="007825A2">
                <w:rPr>
                  <w:rFonts w:ascii="Calibri" w:eastAsiaTheme="minorHAnsi" w:hAnsi="Calibri" w:cs="Calibri"/>
                  <w:b/>
                  <w:lang w:eastAsia="en-GB"/>
                </w:rPr>
                <w:t>IFUD</w:t>
              </w:r>
            </w:ins>
          </w:p>
        </w:tc>
        <w:tc>
          <w:tcPr>
            <w:tcW w:w="4820" w:type="dxa"/>
            <w:gridSpan w:val="2"/>
          </w:tcPr>
          <w:p w14:paraId="5711FD11" w14:textId="77777777" w:rsidR="007825A2" w:rsidRPr="007825A2" w:rsidRDefault="007825A2" w:rsidP="007825A2">
            <w:pPr>
              <w:spacing w:after="0"/>
              <w:rPr>
                <w:ins w:id="2025" w:author="Author"/>
                <w:rFonts w:ascii="Calibri" w:eastAsiaTheme="minorHAnsi" w:hAnsi="Calibri" w:cs="Calibri"/>
                <w:b/>
                <w:lang w:eastAsia="en-GB"/>
              </w:rPr>
            </w:pPr>
            <w:ins w:id="2026" w:author="Author">
              <w:r w:rsidRPr="007825A2">
                <w:rPr>
                  <w:rFonts w:ascii="Calibri" w:eastAsiaTheme="minorHAnsi" w:hAnsi="Calibri" w:cs="Calibri"/>
                  <w:b/>
                  <w:lang w:eastAsia="en-GB"/>
                </w:rPr>
                <w:t>Reporting</w:t>
              </w:r>
            </w:ins>
          </w:p>
        </w:tc>
        <w:tc>
          <w:tcPr>
            <w:tcW w:w="2187" w:type="dxa"/>
          </w:tcPr>
          <w:p w14:paraId="6826578E" w14:textId="77777777" w:rsidR="007825A2" w:rsidRPr="007825A2" w:rsidRDefault="007825A2" w:rsidP="007825A2">
            <w:pPr>
              <w:spacing w:after="0"/>
              <w:rPr>
                <w:ins w:id="2027" w:author="Author"/>
                <w:rFonts w:ascii="Calibri" w:eastAsiaTheme="minorHAnsi" w:hAnsi="Calibri" w:cs="Calibri"/>
                <w:b/>
                <w:lang w:eastAsia="en-GB"/>
              </w:rPr>
            </w:pPr>
            <w:ins w:id="2028" w:author="Author">
              <w:r w:rsidRPr="007825A2">
                <w:rPr>
                  <w:rFonts w:ascii="Calibri" w:eastAsiaTheme="minorHAnsi" w:hAnsi="Calibri" w:cs="Calibri"/>
                  <w:b/>
                  <w:lang w:eastAsia="en-GB"/>
                </w:rPr>
                <w:t>Comment</w:t>
              </w:r>
            </w:ins>
          </w:p>
        </w:tc>
      </w:tr>
      <w:tr w:rsidR="007825A2" w:rsidRPr="007825A2" w14:paraId="4BCA57D3" w14:textId="77777777" w:rsidTr="001A2B47">
        <w:trPr>
          <w:ins w:id="2029" w:author="Author"/>
        </w:trPr>
        <w:tc>
          <w:tcPr>
            <w:tcW w:w="1283" w:type="dxa"/>
            <w:vMerge/>
          </w:tcPr>
          <w:p w14:paraId="0795B28E" w14:textId="77777777" w:rsidR="007825A2" w:rsidRPr="007825A2" w:rsidRDefault="007825A2" w:rsidP="007825A2">
            <w:pPr>
              <w:spacing w:after="0"/>
              <w:rPr>
                <w:ins w:id="2030" w:author="Author"/>
                <w:rFonts w:ascii="Calibri" w:eastAsiaTheme="minorHAnsi" w:hAnsi="Calibri" w:cs="Calibri"/>
                <w:b/>
                <w:lang w:eastAsia="en-GB"/>
              </w:rPr>
            </w:pPr>
          </w:p>
        </w:tc>
        <w:tc>
          <w:tcPr>
            <w:tcW w:w="1406" w:type="dxa"/>
            <w:vMerge/>
          </w:tcPr>
          <w:p w14:paraId="14EF9DCC" w14:textId="77777777" w:rsidR="007825A2" w:rsidRPr="007825A2" w:rsidRDefault="007825A2" w:rsidP="007825A2">
            <w:pPr>
              <w:spacing w:after="0"/>
              <w:rPr>
                <w:ins w:id="2031" w:author="Author"/>
                <w:rFonts w:ascii="Calibri" w:eastAsiaTheme="minorHAnsi" w:hAnsi="Calibri" w:cs="Calibri"/>
                <w:b/>
                <w:lang w:eastAsia="en-GB"/>
              </w:rPr>
            </w:pPr>
          </w:p>
        </w:tc>
        <w:tc>
          <w:tcPr>
            <w:tcW w:w="2126" w:type="dxa"/>
          </w:tcPr>
          <w:p w14:paraId="47855507" w14:textId="77777777" w:rsidR="007825A2" w:rsidRPr="007825A2" w:rsidRDefault="007825A2" w:rsidP="007825A2">
            <w:pPr>
              <w:spacing w:after="0"/>
              <w:rPr>
                <w:ins w:id="2032" w:author="Author"/>
                <w:rFonts w:ascii="Calibri" w:eastAsiaTheme="minorHAnsi" w:hAnsi="Calibri" w:cs="Calibri"/>
                <w:b/>
                <w:lang w:eastAsia="en-GB"/>
              </w:rPr>
            </w:pPr>
            <w:ins w:id="2033" w:author="Author">
              <w:r w:rsidRPr="007825A2">
                <w:rPr>
                  <w:rFonts w:ascii="Calibri" w:eastAsiaTheme="minorHAnsi" w:hAnsi="Calibri" w:cs="Calibri"/>
                  <w:b/>
                  <w:lang w:eastAsia="en-GB"/>
                </w:rPr>
                <w:t>One-off</w:t>
              </w:r>
            </w:ins>
          </w:p>
        </w:tc>
        <w:tc>
          <w:tcPr>
            <w:tcW w:w="2126" w:type="dxa"/>
          </w:tcPr>
          <w:p w14:paraId="611BD70A" w14:textId="77777777" w:rsidR="007825A2" w:rsidRPr="007825A2" w:rsidRDefault="007825A2" w:rsidP="007825A2">
            <w:pPr>
              <w:spacing w:after="0"/>
              <w:rPr>
                <w:ins w:id="2034" w:author="Author"/>
                <w:rFonts w:ascii="Calibri" w:eastAsiaTheme="minorHAnsi" w:hAnsi="Calibri" w:cs="Calibri"/>
                <w:b/>
                <w:lang w:eastAsia="en-GB"/>
              </w:rPr>
            </w:pPr>
            <w:ins w:id="2035" w:author="Author">
              <w:r w:rsidRPr="007825A2">
                <w:rPr>
                  <w:rFonts w:ascii="Calibri" w:eastAsiaTheme="minorHAnsi" w:hAnsi="Calibri" w:cs="Calibri"/>
                  <w:b/>
                  <w:lang w:eastAsia="en-GB"/>
                </w:rPr>
                <w:t>Annual</w:t>
              </w:r>
            </w:ins>
          </w:p>
        </w:tc>
        <w:tc>
          <w:tcPr>
            <w:tcW w:w="2268" w:type="dxa"/>
          </w:tcPr>
          <w:p w14:paraId="04159140" w14:textId="77777777" w:rsidR="007825A2" w:rsidRPr="007825A2" w:rsidRDefault="007825A2" w:rsidP="007825A2">
            <w:pPr>
              <w:spacing w:after="0"/>
              <w:rPr>
                <w:ins w:id="2036" w:author="Author"/>
                <w:rFonts w:ascii="Calibri" w:eastAsiaTheme="minorHAnsi" w:hAnsi="Calibri" w:cs="Calibri"/>
                <w:b/>
                <w:lang w:eastAsia="en-GB"/>
              </w:rPr>
            </w:pPr>
            <w:ins w:id="2037" w:author="Author">
              <w:r w:rsidRPr="007825A2">
                <w:rPr>
                  <w:rFonts w:ascii="Calibri" w:eastAsiaTheme="minorHAnsi" w:hAnsi="Calibri" w:cs="Calibri"/>
                  <w:b/>
                  <w:lang w:eastAsia="en-GB"/>
                </w:rPr>
                <w:t>One-off</w:t>
              </w:r>
            </w:ins>
          </w:p>
        </w:tc>
        <w:tc>
          <w:tcPr>
            <w:tcW w:w="2552" w:type="dxa"/>
          </w:tcPr>
          <w:p w14:paraId="4A71E5F8" w14:textId="77777777" w:rsidR="007825A2" w:rsidRPr="007825A2" w:rsidRDefault="007825A2" w:rsidP="007825A2">
            <w:pPr>
              <w:spacing w:after="0"/>
              <w:rPr>
                <w:ins w:id="2038" w:author="Author"/>
                <w:rFonts w:ascii="Calibri" w:eastAsiaTheme="minorHAnsi" w:hAnsi="Calibri" w:cs="Calibri"/>
                <w:b/>
                <w:lang w:eastAsia="en-GB"/>
              </w:rPr>
            </w:pPr>
            <w:ins w:id="2039" w:author="Author">
              <w:r w:rsidRPr="007825A2">
                <w:rPr>
                  <w:rFonts w:ascii="Calibri" w:eastAsiaTheme="minorHAnsi" w:hAnsi="Calibri" w:cs="Calibri"/>
                  <w:b/>
                  <w:lang w:eastAsia="en-GB"/>
                </w:rPr>
                <w:t>Annual</w:t>
              </w:r>
            </w:ins>
          </w:p>
        </w:tc>
        <w:tc>
          <w:tcPr>
            <w:tcW w:w="2187" w:type="dxa"/>
          </w:tcPr>
          <w:p w14:paraId="0E902AE5" w14:textId="77777777" w:rsidR="007825A2" w:rsidRPr="007825A2" w:rsidRDefault="007825A2" w:rsidP="007825A2">
            <w:pPr>
              <w:spacing w:after="0"/>
              <w:rPr>
                <w:ins w:id="2040" w:author="Author"/>
                <w:rFonts w:ascii="Calibri" w:eastAsiaTheme="minorHAnsi" w:hAnsi="Calibri" w:cs="Calibri"/>
                <w:b/>
                <w:lang w:eastAsia="en-GB"/>
              </w:rPr>
            </w:pPr>
          </w:p>
        </w:tc>
      </w:tr>
      <w:tr w:rsidR="007825A2" w:rsidRPr="007825A2" w14:paraId="0E31476C" w14:textId="77777777" w:rsidTr="001A2B47">
        <w:trPr>
          <w:ins w:id="2041" w:author="Author"/>
        </w:trPr>
        <w:tc>
          <w:tcPr>
            <w:tcW w:w="1283" w:type="dxa"/>
            <w:vMerge w:val="restart"/>
          </w:tcPr>
          <w:p w14:paraId="2C98222E" w14:textId="77777777" w:rsidR="007825A2" w:rsidRPr="007825A2" w:rsidRDefault="007825A2" w:rsidP="007825A2">
            <w:pPr>
              <w:spacing w:after="0"/>
              <w:rPr>
                <w:ins w:id="2042" w:author="Author"/>
                <w:rFonts w:ascii="Calibri" w:eastAsiaTheme="minorHAnsi" w:hAnsi="Calibri" w:cs="Calibri"/>
                <w:lang w:eastAsia="en-GB"/>
              </w:rPr>
            </w:pPr>
            <w:ins w:id="2043" w:author="Author">
              <w:r w:rsidRPr="007825A2">
                <w:rPr>
                  <w:rFonts w:ascii="Calibri" w:eastAsiaTheme="minorHAnsi" w:hAnsi="Calibri" w:cs="Calibri"/>
                  <w:lang w:eastAsia="en-GB"/>
                </w:rPr>
                <w:t>Paints, coatings and printing inks</w:t>
              </w:r>
            </w:ins>
          </w:p>
        </w:tc>
        <w:tc>
          <w:tcPr>
            <w:tcW w:w="1406" w:type="dxa"/>
          </w:tcPr>
          <w:p w14:paraId="63640118" w14:textId="77777777" w:rsidR="007825A2" w:rsidRPr="007825A2" w:rsidRDefault="007825A2" w:rsidP="007825A2">
            <w:pPr>
              <w:spacing w:after="0"/>
              <w:rPr>
                <w:ins w:id="2044" w:author="Author"/>
                <w:rFonts w:ascii="Calibri" w:eastAsiaTheme="minorHAnsi" w:hAnsi="Calibri" w:cs="Calibri"/>
                <w:lang w:eastAsia="en-GB"/>
              </w:rPr>
            </w:pPr>
            <w:ins w:id="2045" w:author="Author">
              <w:r w:rsidRPr="007825A2">
                <w:rPr>
                  <w:rFonts w:ascii="Calibri" w:eastAsiaTheme="minorHAnsi" w:hAnsi="Calibri" w:cs="Calibri"/>
                  <w:lang w:eastAsia="en-GB"/>
                </w:rPr>
                <w:t xml:space="preserve">#524 German paints and coatings association </w:t>
              </w:r>
            </w:ins>
          </w:p>
        </w:tc>
        <w:tc>
          <w:tcPr>
            <w:tcW w:w="2126" w:type="dxa"/>
          </w:tcPr>
          <w:p w14:paraId="0E8AF360" w14:textId="77777777" w:rsidR="007825A2" w:rsidRPr="007825A2" w:rsidRDefault="007825A2" w:rsidP="007825A2">
            <w:pPr>
              <w:spacing w:after="0"/>
              <w:rPr>
                <w:ins w:id="2046" w:author="Author"/>
                <w:rFonts w:ascii="Calibri" w:eastAsiaTheme="minorHAnsi" w:hAnsi="Calibri" w:cs="Calibri"/>
                <w:lang w:eastAsia="en-GB"/>
              </w:rPr>
            </w:pPr>
            <w:ins w:id="2047" w:author="Author">
              <w:r w:rsidRPr="007825A2">
                <w:rPr>
                  <w:rFonts w:ascii="Calibri" w:eastAsiaTheme="minorHAnsi" w:hAnsi="Calibri" w:cs="Calibri"/>
                  <w:lang w:eastAsia="en-GB"/>
                </w:rPr>
                <w:t xml:space="preserve">For </w:t>
              </w:r>
              <w:r w:rsidRPr="007825A2">
                <w:rPr>
                  <w:rFonts w:ascii="Calibri" w:eastAsiaTheme="minorHAnsi" w:hAnsi="Calibri" w:cs="Calibri"/>
                  <w:b/>
                  <w:lang w:eastAsia="en-GB"/>
                </w:rPr>
                <w:t>250 German companies (DUs):</w:t>
              </w:r>
            </w:ins>
          </w:p>
          <w:p w14:paraId="03A774CF" w14:textId="77777777" w:rsidR="007825A2" w:rsidRPr="007825A2" w:rsidRDefault="007825A2" w:rsidP="007825A2">
            <w:pPr>
              <w:spacing w:after="0"/>
              <w:rPr>
                <w:ins w:id="2048" w:author="Author"/>
                <w:rFonts w:ascii="Calibri" w:eastAsiaTheme="minorHAnsi" w:hAnsi="Calibri" w:cs="Calibri"/>
                <w:lang w:eastAsia="en-GB"/>
              </w:rPr>
            </w:pPr>
            <w:ins w:id="2049" w:author="Author">
              <w:r w:rsidRPr="007825A2">
                <w:rPr>
                  <w:rFonts w:ascii="Calibri" w:eastAsiaTheme="minorHAnsi" w:hAnsi="Calibri" w:cs="Calibri"/>
                  <w:lang w:eastAsia="en-GB"/>
                </w:rPr>
                <w:t xml:space="preserve">€5k-20k (depending on the size and product portfolio) per company </w:t>
              </w:r>
            </w:ins>
          </w:p>
        </w:tc>
        <w:tc>
          <w:tcPr>
            <w:tcW w:w="2126" w:type="dxa"/>
          </w:tcPr>
          <w:p w14:paraId="4A38CEE3" w14:textId="77777777" w:rsidR="007825A2" w:rsidRPr="007825A2" w:rsidRDefault="007825A2" w:rsidP="007825A2">
            <w:pPr>
              <w:spacing w:after="0"/>
              <w:rPr>
                <w:ins w:id="2050" w:author="Author"/>
                <w:rFonts w:ascii="Calibri" w:eastAsiaTheme="minorHAnsi" w:hAnsi="Calibri" w:cs="Calibri"/>
                <w:lang w:eastAsia="en-GB"/>
              </w:rPr>
            </w:pPr>
          </w:p>
        </w:tc>
        <w:tc>
          <w:tcPr>
            <w:tcW w:w="2268" w:type="dxa"/>
          </w:tcPr>
          <w:p w14:paraId="0065C252" w14:textId="77777777" w:rsidR="007825A2" w:rsidRPr="007825A2" w:rsidRDefault="007825A2" w:rsidP="007825A2">
            <w:pPr>
              <w:spacing w:after="0"/>
              <w:rPr>
                <w:ins w:id="2051" w:author="Author"/>
                <w:rFonts w:ascii="Calibri" w:eastAsiaTheme="minorHAnsi" w:hAnsi="Calibri" w:cs="Calibri"/>
                <w:lang w:eastAsia="en-GB"/>
              </w:rPr>
            </w:pPr>
            <w:ins w:id="2052" w:author="Author">
              <w:r w:rsidRPr="007825A2">
                <w:rPr>
                  <w:rFonts w:ascii="Calibri" w:eastAsiaTheme="minorHAnsi" w:hAnsi="Calibri" w:cs="Calibri"/>
                  <w:lang w:eastAsia="en-GB"/>
                </w:rPr>
                <w:t xml:space="preserve">For </w:t>
              </w:r>
              <w:r w:rsidRPr="007825A2">
                <w:rPr>
                  <w:rFonts w:ascii="Calibri" w:eastAsiaTheme="minorHAnsi" w:hAnsi="Calibri" w:cs="Calibri"/>
                  <w:b/>
                  <w:lang w:eastAsia="en-GB"/>
                </w:rPr>
                <w:t>250 German companies (DUs):</w:t>
              </w:r>
            </w:ins>
          </w:p>
          <w:p w14:paraId="5ADC6DD3" w14:textId="77777777" w:rsidR="007825A2" w:rsidRPr="007825A2" w:rsidRDefault="007825A2" w:rsidP="007825A2">
            <w:pPr>
              <w:spacing w:after="0"/>
              <w:rPr>
                <w:ins w:id="2053" w:author="Author"/>
                <w:rFonts w:ascii="Calibri" w:eastAsiaTheme="minorHAnsi" w:hAnsi="Calibri" w:cs="Calibri"/>
                <w:lang w:eastAsia="en-GB"/>
              </w:rPr>
            </w:pPr>
            <w:ins w:id="2054" w:author="Author">
              <w:r w:rsidRPr="007825A2">
                <w:rPr>
                  <w:rFonts w:ascii="Calibri" w:eastAsiaTheme="minorHAnsi" w:hAnsi="Calibri" w:cs="Calibri"/>
                  <w:lang w:eastAsia="en-GB"/>
                </w:rPr>
                <w:t>- One-time installation and adaptation of software at a cost of €5k-50k per company</w:t>
              </w:r>
            </w:ins>
          </w:p>
          <w:p w14:paraId="556E0DAC" w14:textId="77777777" w:rsidR="007825A2" w:rsidRPr="007825A2" w:rsidRDefault="007825A2" w:rsidP="007825A2">
            <w:pPr>
              <w:spacing w:after="0"/>
              <w:rPr>
                <w:ins w:id="2055" w:author="Author"/>
                <w:rFonts w:ascii="Calibri" w:eastAsiaTheme="minorHAnsi" w:hAnsi="Calibri" w:cs="Calibri"/>
                <w:lang w:eastAsia="en-GB"/>
              </w:rPr>
            </w:pPr>
            <w:ins w:id="2056" w:author="Author">
              <w:r w:rsidRPr="007825A2">
                <w:rPr>
                  <w:rFonts w:ascii="Calibri" w:eastAsiaTheme="minorHAnsi" w:hAnsi="Calibri" w:cs="Calibri"/>
                  <w:lang w:eastAsia="en-GB"/>
                </w:rPr>
                <w:t xml:space="preserve"> </w:t>
              </w:r>
            </w:ins>
          </w:p>
        </w:tc>
        <w:tc>
          <w:tcPr>
            <w:tcW w:w="2552" w:type="dxa"/>
          </w:tcPr>
          <w:p w14:paraId="7A0F556D" w14:textId="77777777" w:rsidR="007825A2" w:rsidRPr="007825A2" w:rsidRDefault="007825A2" w:rsidP="007825A2">
            <w:pPr>
              <w:spacing w:after="0"/>
              <w:rPr>
                <w:ins w:id="2057" w:author="Author"/>
                <w:rFonts w:ascii="Calibri" w:eastAsiaTheme="minorHAnsi" w:hAnsi="Calibri" w:cs="Calibri"/>
                <w:lang w:eastAsia="en-GB"/>
              </w:rPr>
            </w:pPr>
            <w:ins w:id="2058" w:author="Author">
              <w:r w:rsidRPr="007825A2">
                <w:rPr>
                  <w:rFonts w:ascii="Calibri" w:eastAsiaTheme="minorHAnsi" w:hAnsi="Calibri" w:cs="Calibri"/>
                  <w:lang w:eastAsia="en-GB"/>
                </w:rPr>
                <w:t>- Annual maintenance of software at a cost of €1.5k-5k per year and company.</w:t>
              </w:r>
            </w:ins>
          </w:p>
          <w:p w14:paraId="394D1D8D" w14:textId="77777777" w:rsidR="007825A2" w:rsidRPr="007825A2" w:rsidRDefault="007825A2" w:rsidP="007825A2">
            <w:pPr>
              <w:spacing w:after="0"/>
              <w:rPr>
                <w:ins w:id="2059" w:author="Author"/>
                <w:rFonts w:ascii="Calibri" w:eastAsiaTheme="minorHAnsi" w:hAnsi="Calibri" w:cs="Calibri"/>
                <w:lang w:eastAsia="en-GB"/>
              </w:rPr>
            </w:pPr>
            <w:ins w:id="2060" w:author="Author">
              <w:r w:rsidRPr="007825A2">
                <w:rPr>
                  <w:rFonts w:ascii="Calibri" w:eastAsiaTheme="minorHAnsi" w:hAnsi="Calibri" w:cs="Calibri"/>
                  <w:lang w:eastAsia="en-GB"/>
                </w:rPr>
                <w:t>-0.5-2.5 FTEs, equivalent to €25k-125k per year and company</w:t>
              </w:r>
            </w:ins>
          </w:p>
        </w:tc>
        <w:tc>
          <w:tcPr>
            <w:tcW w:w="2187" w:type="dxa"/>
          </w:tcPr>
          <w:p w14:paraId="5E7373E0" w14:textId="77777777" w:rsidR="007825A2" w:rsidRPr="007825A2" w:rsidRDefault="007825A2" w:rsidP="007825A2">
            <w:pPr>
              <w:spacing w:after="0"/>
              <w:rPr>
                <w:ins w:id="2061" w:author="Author"/>
                <w:rFonts w:ascii="Calibri" w:eastAsiaTheme="minorHAnsi" w:hAnsi="Calibri" w:cs="Calibri"/>
                <w:lang w:eastAsia="en-GB"/>
              </w:rPr>
            </w:pPr>
          </w:p>
        </w:tc>
      </w:tr>
      <w:tr w:rsidR="007825A2" w:rsidRPr="007825A2" w14:paraId="4358CBBE" w14:textId="77777777" w:rsidTr="001A2B47">
        <w:trPr>
          <w:ins w:id="2062" w:author="Author"/>
        </w:trPr>
        <w:tc>
          <w:tcPr>
            <w:tcW w:w="1283" w:type="dxa"/>
            <w:vMerge/>
          </w:tcPr>
          <w:p w14:paraId="138DB50E" w14:textId="77777777" w:rsidR="007825A2" w:rsidRPr="007825A2" w:rsidRDefault="007825A2" w:rsidP="007825A2">
            <w:pPr>
              <w:spacing w:after="0"/>
              <w:rPr>
                <w:ins w:id="2063" w:author="Author"/>
                <w:rFonts w:ascii="Calibri" w:eastAsiaTheme="minorHAnsi" w:hAnsi="Calibri" w:cs="Calibri"/>
                <w:lang w:eastAsia="en-GB"/>
              </w:rPr>
            </w:pPr>
          </w:p>
        </w:tc>
        <w:tc>
          <w:tcPr>
            <w:tcW w:w="1406" w:type="dxa"/>
          </w:tcPr>
          <w:p w14:paraId="3E67A41E" w14:textId="77777777" w:rsidR="007825A2" w:rsidRPr="007825A2" w:rsidRDefault="007825A2" w:rsidP="007825A2">
            <w:pPr>
              <w:spacing w:after="0"/>
              <w:rPr>
                <w:ins w:id="2064" w:author="Author"/>
                <w:rFonts w:ascii="Calibri" w:eastAsiaTheme="minorHAnsi" w:hAnsi="Calibri" w:cs="Calibri"/>
                <w:lang w:eastAsia="en-GB"/>
              </w:rPr>
            </w:pPr>
            <w:ins w:id="2065" w:author="Author">
              <w:r w:rsidRPr="007825A2">
                <w:rPr>
                  <w:rFonts w:ascii="Calibri" w:eastAsiaTheme="minorHAnsi" w:hAnsi="Calibri" w:cs="Calibri"/>
                  <w:lang w:eastAsia="en-GB"/>
                </w:rPr>
                <w:t>#539 CEPE</w:t>
              </w:r>
            </w:ins>
          </w:p>
        </w:tc>
        <w:tc>
          <w:tcPr>
            <w:tcW w:w="2126" w:type="dxa"/>
          </w:tcPr>
          <w:p w14:paraId="290FD80F" w14:textId="77777777" w:rsidR="007825A2" w:rsidRPr="007825A2" w:rsidRDefault="007825A2" w:rsidP="007825A2">
            <w:pPr>
              <w:spacing w:after="0"/>
              <w:rPr>
                <w:ins w:id="2066" w:author="Author"/>
                <w:rFonts w:ascii="Calibri" w:eastAsiaTheme="minorHAnsi" w:hAnsi="Calibri" w:cs="Calibri"/>
                <w:lang w:eastAsia="en-GB"/>
              </w:rPr>
            </w:pPr>
            <w:ins w:id="2067" w:author="Author">
              <w:r w:rsidRPr="007825A2">
                <w:rPr>
                  <w:rFonts w:ascii="Calibri" w:eastAsiaTheme="minorHAnsi" w:hAnsi="Calibri" w:cs="Calibri"/>
                  <w:lang w:eastAsia="en-GB"/>
                </w:rPr>
                <w:t>A) Requirement to inform users on the correct ‘use and disposal’ to prevent release</w:t>
              </w:r>
            </w:ins>
          </w:p>
          <w:p w14:paraId="5FE08406" w14:textId="77777777" w:rsidR="007825A2" w:rsidRPr="007825A2" w:rsidRDefault="007825A2" w:rsidP="007825A2">
            <w:pPr>
              <w:spacing w:after="0"/>
              <w:rPr>
                <w:ins w:id="2068" w:author="Author"/>
                <w:rFonts w:ascii="Calibri" w:eastAsiaTheme="minorHAnsi" w:hAnsi="Calibri" w:cs="Calibri"/>
                <w:lang w:eastAsia="en-GB"/>
              </w:rPr>
            </w:pPr>
            <w:ins w:id="2069" w:author="Author">
              <w:r w:rsidRPr="007825A2">
                <w:rPr>
                  <w:rFonts w:ascii="Calibri" w:eastAsiaTheme="minorHAnsi" w:hAnsi="Calibri" w:cs="Calibri"/>
                  <w:lang w:eastAsia="en-GB"/>
                </w:rPr>
                <w:t>- Costs appropriate</w:t>
              </w:r>
            </w:ins>
          </w:p>
          <w:p w14:paraId="4335CC72" w14:textId="77777777" w:rsidR="007825A2" w:rsidRPr="007825A2" w:rsidRDefault="007825A2" w:rsidP="007825A2">
            <w:pPr>
              <w:spacing w:after="0"/>
              <w:rPr>
                <w:ins w:id="2070" w:author="Author"/>
                <w:rFonts w:ascii="Calibri" w:eastAsiaTheme="minorHAnsi" w:hAnsi="Calibri" w:cs="Calibri"/>
                <w:lang w:eastAsia="en-GB"/>
              </w:rPr>
            </w:pPr>
            <w:ins w:id="2071" w:author="Author">
              <w:r w:rsidRPr="007825A2">
                <w:rPr>
                  <w:rFonts w:ascii="Calibri" w:eastAsiaTheme="minorHAnsi" w:hAnsi="Calibri" w:cs="Calibri"/>
                  <w:lang w:eastAsia="en-GB"/>
                </w:rPr>
                <w:t xml:space="preserve">B) Requirement to inform industrial users on ‘content and identity of polymer’ </w:t>
              </w:r>
            </w:ins>
          </w:p>
          <w:p w14:paraId="01F10B55" w14:textId="77777777" w:rsidR="007825A2" w:rsidRPr="007825A2" w:rsidRDefault="007825A2" w:rsidP="007825A2">
            <w:pPr>
              <w:spacing w:after="0"/>
              <w:rPr>
                <w:ins w:id="2072" w:author="Author"/>
                <w:rFonts w:ascii="Calibri" w:eastAsiaTheme="minorHAnsi" w:hAnsi="Calibri" w:cs="Calibri"/>
                <w:lang w:eastAsia="en-GB"/>
              </w:rPr>
            </w:pPr>
            <w:ins w:id="2073" w:author="Author">
              <w:r w:rsidRPr="007825A2">
                <w:rPr>
                  <w:rFonts w:ascii="Calibri" w:eastAsiaTheme="minorHAnsi" w:hAnsi="Calibri" w:cs="Calibri"/>
                  <w:lang w:eastAsia="en-GB"/>
                </w:rPr>
                <w:t xml:space="preserve">Costs for </w:t>
              </w:r>
              <w:r w:rsidRPr="007825A2">
                <w:rPr>
                  <w:rFonts w:ascii="Calibri" w:eastAsiaTheme="minorHAnsi" w:hAnsi="Calibri" w:cs="Calibri"/>
                  <w:u w:val="single"/>
                  <w:lang w:eastAsia="en-GB"/>
                </w:rPr>
                <w:t>formulators</w:t>
              </w:r>
            </w:ins>
          </w:p>
          <w:p w14:paraId="174C6E29" w14:textId="77777777" w:rsidR="007825A2" w:rsidRPr="007825A2" w:rsidRDefault="007825A2" w:rsidP="007825A2">
            <w:pPr>
              <w:spacing w:after="0"/>
              <w:rPr>
                <w:ins w:id="2074" w:author="Author"/>
                <w:rFonts w:ascii="Calibri" w:eastAsiaTheme="minorHAnsi" w:hAnsi="Calibri" w:cs="Calibri"/>
                <w:lang w:eastAsia="en-GB"/>
              </w:rPr>
            </w:pPr>
            <w:ins w:id="2075" w:author="Author">
              <w:r w:rsidRPr="007825A2">
                <w:rPr>
                  <w:rFonts w:ascii="Calibri" w:eastAsiaTheme="minorHAnsi" w:hAnsi="Calibri" w:cs="Calibri"/>
                  <w:lang w:eastAsia="en-GB"/>
                </w:rPr>
                <w:t xml:space="preserve">- To create additional fields in IT system </w:t>
              </w:r>
            </w:ins>
          </w:p>
          <w:p w14:paraId="6A2AC9CD" w14:textId="77777777" w:rsidR="007825A2" w:rsidRPr="007825A2" w:rsidRDefault="007825A2" w:rsidP="007825A2">
            <w:pPr>
              <w:numPr>
                <w:ilvl w:val="0"/>
                <w:numId w:val="97"/>
              </w:numPr>
              <w:spacing w:after="0"/>
              <w:contextualSpacing/>
              <w:rPr>
                <w:ins w:id="2076" w:author="Author"/>
                <w:rFonts w:ascii="Calibri" w:eastAsiaTheme="minorHAnsi" w:hAnsi="Calibri" w:cs="Calibri"/>
                <w:lang w:eastAsia="en-GB"/>
              </w:rPr>
            </w:pPr>
            <w:ins w:id="2077" w:author="Author">
              <w:r w:rsidRPr="007825A2">
                <w:rPr>
                  <w:rFonts w:ascii="Calibri" w:eastAsiaTheme="minorHAnsi" w:hAnsi="Calibri" w:cs="Calibri"/>
                  <w:lang w:eastAsia="en-GB"/>
                </w:rPr>
                <w:t>Paints and coatings: €50k-250k one-off cost per formulator (</w:t>
              </w:r>
              <w:r w:rsidRPr="007825A2">
                <w:rPr>
                  <w:rFonts w:ascii="Calibri" w:eastAsiaTheme="minorHAnsi" w:hAnsi="Calibri" w:cs="Calibri"/>
                  <w:b/>
                  <w:lang w:eastAsia="en-GB"/>
                </w:rPr>
                <w:t>600 companies within CEPE</w:t>
              </w:r>
              <w:r w:rsidRPr="007825A2">
                <w:rPr>
                  <w:rFonts w:ascii="Calibri" w:eastAsiaTheme="minorHAnsi" w:hAnsi="Calibri" w:cs="Calibri"/>
                  <w:lang w:eastAsia="en-GB"/>
                </w:rPr>
                <w:t xml:space="preserve">)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€30-150 million for paints and coatings sector</w:t>
              </w:r>
            </w:ins>
          </w:p>
          <w:p w14:paraId="068CA314" w14:textId="77777777" w:rsidR="007825A2" w:rsidRPr="007825A2" w:rsidRDefault="007825A2" w:rsidP="007825A2">
            <w:pPr>
              <w:numPr>
                <w:ilvl w:val="0"/>
                <w:numId w:val="97"/>
              </w:numPr>
              <w:spacing w:after="0"/>
              <w:contextualSpacing/>
              <w:rPr>
                <w:ins w:id="2078" w:author="Author"/>
                <w:rFonts w:ascii="Calibri" w:eastAsiaTheme="minorHAnsi" w:hAnsi="Calibri" w:cs="Calibri"/>
                <w:lang w:eastAsia="en-GB"/>
              </w:rPr>
            </w:pPr>
            <w:ins w:id="2079" w:author="Author">
              <w:r w:rsidRPr="007825A2">
                <w:rPr>
                  <w:rFonts w:ascii="Calibri" w:eastAsiaTheme="minorHAnsi" w:hAnsi="Calibri" w:cs="Calibri"/>
                  <w:lang w:eastAsia="en-GB"/>
                </w:rPr>
                <w:t>Printing: €50k-250k one-off cost per formulator (</w:t>
              </w:r>
              <w:r w:rsidRPr="007825A2">
                <w:rPr>
                  <w:rFonts w:ascii="Calibri" w:eastAsiaTheme="minorHAnsi" w:hAnsi="Calibri" w:cs="Calibri"/>
                  <w:b/>
                  <w:lang w:eastAsia="en-GB"/>
                </w:rPr>
                <w:t>100 companies within EuPIA</w:t>
              </w:r>
              <w:r w:rsidRPr="007825A2">
                <w:rPr>
                  <w:rFonts w:ascii="Calibri" w:eastAsiaTheme="minorHAnsi" w:hAnsi="Calibri" w:cs="Calibri"/>
                  <w:lang w:eastAsia="en-GB"/>
                </w:rPr>
                <w:t xml:space="preserve">)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€5-25 million for printing ink sector</w:t>
              </w:r>
            </w:ins>
          </w:p>
          <w:p w14:paraId="5C58F56E" w14:textId="77777777" w:rsidR="007825A2" w:rsidRPr="007825A2" w:rsidRDefault="007825A2" w:rsidP="007825A2">
            <w:pPr>
              <w:spacing w:after="0"/>
              <w:rPr>
                <w:ins w:id="2080" w:author="Author"/>
                <w:rFonts w:ascii="Calibri" w:eastAsiaTheme="minorHAnsi" w:hAnsi="Calibri" w:cs="Calibri"/>
                <w:lang w:eastAsia="en-GB"/>
              </w:rPr>
            </w:pPr>
            <w:ins w:id="2081" w:author="Author">
              <w:r w:rsidRPr="007825A2">
                <w:rPr>
                  <w:rFonts w:ascii="Calibri" w:eastAsiaTheme="minorHAnsi" w:hAnsi="Calibri" w:cs="Calibri"/>
                  <w:lang w:eastAsia="en-GB"/>
                </w:rPr>
                <w:t xml:space="preserve">- To fill and upload the IT system with the existing relevant Raw Materials </w:t>
              </w:r>
            </w:ins>
          </w:p>
          <w:p w14:paraId="5BCC5B85" w14:textId="77777777" w:rsidR="007825A2" w:rsidRPr="007825A2" w:rsidRDefault="007825A2" w:rsidP="007825A2">
            <w:pPr>
              <w:numPr>
                <w:ilvl w:val="0"/>
                <w:numId w:val="98"/>
              </w:numPr>
              <w:spacing w:after="0"/>
              <w:contextualSpacing/>
              <w:rPr>
                <w:ins w:id="2082" w:author="Author"/>
                <w:rFonts w:ascii="Calibri" w:eastAsiaTheme="minorHAnsi" w:hAnsi="Calibri" w:cs="Calibri"/>
                <w:lang w:eastAsia="en-GB"/>
              </w:rPr>
            </w:pPr>
            <w:ins w:id="2083" w:author="Author">
              <w:r w:rsidRPr="007825A2">
                <w:rPr>
                  <w:rFonts w:ascii="Calibri" w:eastAsiaTheme="minorHAnsi" w:hAnsi="Calibri" w:cs="Calibri"/>
                  <w:lang w:eastAsia="en-GB"/>
                </w:rPr>
                <w:t xml:space="preserve">Paints and coatings: €120k-250k one-off cost for formulators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€72-150 million for paints and coatings sector</w:t>
              </w:r>
            </w:ins>
          </w:p>
          <w:p w14:paraId="49DFDFFF" w14:textId="77777777" w:rsidR="007825A2" w:rsidRPr="007825A2" w:rsidRDefault="007825A2" w:rsidP="007825A2">
            <w:pPr>
              <w:numPr>
                <w:ilvl w:val="0"/>
                <w:numId w:val="98"/>
              </w:numPr>
              <w:spacing w:after="0"/>
              <w:contextualSpacing/>
              <w:rPr>
                <w:ins w:id="2084" w:author="Author"/>
                <w:rFonts w:ascii="Calibri" w:eastAsiaTheme="minorHAnsi" w:hAnsi="Calibri" w:cs="Calibri"/>
                <w:lang w:eastAsia="en-GB"/>
              </w:rPr>
            </w:pPr>
            <w:ins w:id="2085" w:author="Author">
              <w:r w:rsidRPr="007825A2">
                <w:rPr>
                  <w:rFonts w:ascii="Calibri" w:eastAsiaTheme="minorHAnsi" w:hAnsi="Calibri" w:cs="Calibri"/>
                  <w:lang w:eastAsia="en-GB"/>
                </w:rPr>
                <w:t xml:space="preserve">Printing: €60k-125k one-off cost for formulators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€6-12.5 million for printing ink sector</w:t>
              </w:r>
            </w:ins>
          </w:p>
        </w:tc>
        <w:tc>
          <w:tcPr>
            <w:tcW w:w="2126" w:type="dxa"/>
          </w:tcPr>
          <w:p w14:paraId="2CA11BF2" w14:textId="77777777" w:rsidR="007825A2" w:rsidRPr="007825A2" w:rsidRDefault="007825A2" w:rsidP="007825A2">
            <w:pPr>
              <w:spacing w:after="0"/>
              <w:rPr>
                <w:ins w:id="2086" w:author="Author"/>
                <w:rFonts w:ascii="Calibri" w:eastAsiaTheme="minorHAnsi" w:hAnsi="Calibri" w:cs="Calibri"/>
                <w:lang w:eastAsia="en-GB"/>
              </w:rPr>
            </w:pPr>
            <w:ins w:id="2087" w:author="Author">
              <w:r w:rsidRPr="007825A2">
                <w:rPr>
                  <w:rFonts w:ascii="Calibri" w:eastAsiaTheme="minorHAnsi" w:hAnsi="Calibri" w:cs="Calibri"/>
                  <w:lang w:eastAsia="en-GB"/>
                </w:rPr>
                <w:t>B) Requirement to inform industrial users on ‘content and identity of polymer’</w:t>
              </w:r>
            </w:ins>
          </w:p>
          <w:p w14:paraId="3BB9D261" w14:textId="77777777" w:rsidR="007825A2" w:rsidRPr="007825A2" w:rsidRDefault="007825A2" w:rsidP="007825A2">
            <w:pPr>
              <w:spacing w:after="0"/>
              <w:rPr>
                <w:ins w:id="2088" w:author="Author"/>
                <w:rFonts w:ascii="Calibri" w:eastAsiaTheme="minorHAnsi" w:hAnsi="Calibri" w:cs="Calibri"/>
                <w:lang w:eastAsia="en-GB"/>
              </w:rPr>
            </w:pPr>
            <w:ins w:id="2089" w:author="Author">
              <w:r w:rsidRPr="007825A2">
                <w:rPr>
                  <w:rFonts w:ascii="Calibri" w:eastAsiaTheme="minorHAnsi" w:hAnsi="Calibri" w:cs="Calibri"/>
                  <w:lang w:eastAsia="en-GB"/>
                </w:rPr>
                <w:t>- Maintain the It system with new Raw Materials entering the IT system</w:t>
              </w:r>
            </w:ins>
          </w:p>
          <w:p w14:paraId="62C8A74E" w14:textId="77777777" w:rsidR="007825A2" w:rsidRPr="007825A2" w:rsidRDefault="007825A2" w:rsidP="007825A2">
            <w:pPr>
              <w:numPr>
                <w:ilvl w:val="0"/>
                <w:numId w:val="99"/>
              </w:numPr>
              <w:spacing w:after="0"/>
              <w:contextualSpacing/>
              <w:rPr>
                <w:ins w:id="2090" w:author="Author"/>
                <w:rFonts w:ascii="Calibri" w:eastAsiaTheme="minorHAnsi" w:hAnsi="Calibri" w:cs="Calibri"/>
                <w:lang w:eastAsia="en-GB"/>
              </w:rPr>
            </w:pPr>
            <w:ins w:id="2091" w:author="Author">
              <w:r w:rsidRPr="007825A2">
                <w:rPr>
                  <w:rFonts w:ascii="Calibri" w:eastAsiaTheme="minorHAnsi" w:hAnsi="Calibri" w:cs="Calibri"/>
                  <w:lang w:eastAsia="en-GB"/>
                </w:rPr>
                <w:t xml:space="preserve">Paints and coatings: €12k-25k annually per formulator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€7.2-15 million for paints and coatings sector</w:t>
              </w:r>
            </w:ins>
          </w:p>
          <w:p w14:paraId="46C753E5" w14:textId="77777777" w:rsidR="007825A2" w:rsidRPr="007825A2" w:rsidRDefault="007825A2" w:rsidP="007825A2">
            <w:pPr>
              <w:numPr>
                <w:ilvl w:val="0"/>
                <w:numId w:val="99"/>
              </w:numPr>
              <w:spacing w:after="0"/>
              <w:contextualSpacing/>
              <w:rPr>
                <w:ins w:id="2092" w:author="Author"/>
                <w:rFonts w:ascii="Calibri" w:eastAsiaTheme="minorHAnsi" w:hAnsi="Calibri" w:cs="Calibri"/>
                <w:lang w:eastAsia="en-GB"/>
              </w:rPr>
            </w:pPr>
            <w:ins w:id="2093" w:author="Author">
              <w:r w:rsidRPr="007825A2">
                <w:rPr>
                  <w:rFonts w:ascii="Calibri" w:eastAsiaTheme="minorHAnsi" w:hAnsi="Calibri" w:cs="Calibri"/>
                  <w:lang w:eastAsia="en-GB"/>
                </w:rPr>
                <w:t xml:space="preserve">Printing: €6k-12.5k annually per formulator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€0.6-1.25 million for printing ink sector</w:t>
              </w:r>
            </w:ins>
          </w:p>
        </w:tc>
        <w:tc>
          <w:tcPr>
            <w:tcW w:w="2268" w:type="dxa"/>
          </w:tcPr>
          <w:p w14:paraId="67EA5BFE" w14:textId="77777777" w:rsidR="007825A2" w:rsidRPr="007825A2" w:rsidRDefault="007825A2" w:rsidP="007825A2">
            <w:pPr>
              <w:spacing w:after="0"/>
              <w:rPr>
                <w:ins w:id="2094" w:author="Author"/>
                <w:rFonts w:ascii="Calibri" w:eastAsiaTheme="minorHAnsi" w:hAnsi="Calibri" w:cs="Calibri"/>
                <w:lang w:eastAsia="en-GB"/>
              </w:rPr>
            </w:pPr>
          </w:p>
        </w:tc>
        <w:tc>
          <w:tcPr>
            <w:tcW w:w="2552" w:type="dxa"/>
          </w:tcPr>
          <w:p w14:paraId="24D81D61" w14:textId="77777777" w:rsidR="007825A2" w:rsidRPr="007825A2" w:rsidRDefault="007825A2" w:rsidP="007825A2">
            <w:pPr>
              <w:spacing w:after="0"/>
              <w:rPr>
                <w:ins w:id="2095" w:author="Author"/>
                <w:rFonts w:ascii="Calibri" w:eastAsiaTheme="minorHAnsi" w:hAnsi="Calibri" w:cs="Calibri"/>
                <w:lang w:eastAsia="en-GB"/>
              </w:rPr>
            </w:pPr>
            <w:ins w:id="2096" w:author="Author">
              <w:r w:rsidRPr="007825A2">
                <w:rPr>
                  <w:rFonts w:ascii="Calibri" w:eastAsiaTheme="minorHAnsi" w:hAnsi="Calibri" w:cs="Calibri"/>
                  <w:lang w:eastAsia="en-GB"/>
                </w:rPr>
                <w:t xml:space="preserve">With the efforts completed under IFUD requirement, </w:t>
              </w:r>
              <w:r w:rsidRPr="007825A2">
                <w:rPr>
                  <w:rFonts w:ascii="Calibri" w:eastAsiaTheme="minorHAnsi" w:hAnsi="Calibri" w:cs="Calibri"/>
                  <w:u w:val="single"/>
                  <w:lang w:eastAsia="en-GB"/>
                </w:rPr>
                <w:t>formulators</w:t>
              </w:r>
              <w:r w:rsidRPr="007825A2">
                <w:rPr>
                  <w:rFonts w:ascii="Calibri" w:eastAsiaTheme="minorHAnsi" w:hAnsi="Calibri" w:cs="Calibri"/>
                  <w:lang w:eastAsia="en-GB"/>
                </w:rPr>
                <w:t xml:space="preserve"> would have the following additional costs related to reporting:</w:t>
              </w:r>
            </w:ins>
          </w:p>
          <w:p w14:paraId="11EBE09E" w14:textId="77777777" w:rsidR="007825A2" w:rsidRPr="007825A2" w:rsidRDefault="007825A2" w:rsidP="007825A2">
            <w:pPr>
              <w:spacing w:after="0"/>
              <w:rPr>
                <w:ins w:id="2097" w:author="Author"/>
                <w:rFonts w:ascii="Calibri" w:eastAsiaTheme="minorHAnsi" w:hAnsi="Calibri" w:cs="Calibri"/>
                <w:lang w:eastAsia="en-GB"/>
              </w:rPr>
            </w:pPr>
            <w:ins w:id="2098" w:author="Author">
              <w:r w:rsidRPr="007825A2">
                <w:rPr>
                  <w:rFonts w:ascii="Calibri" w:eastAsiaTheme="minorHAnsi" w:hAnsi="Calibri" w:cs="Calibri"/>
                  <w:lang w:eastAsia="en-GB"/>
                </w:rPr>
                <w:t>- Making a list of the consumed MPs from the relevant RMs multiplied with an Emission Release Category for the site.</w:t>
              </w:r>
            </w:ins>
          </w:p>
          <w:p w14:paraId="2114C0BA" w14:textId="77777777" w:rsidR="007825A2" w:rsidRPr="007825A2" w:rsidRDefault="007825A2" w:rsidP="007825A2">
            <w:pPr>
              <w:numPr>
                <w:ilvl w:val="0"/>
                <w:numId w:val="100"/>
              </w:numPr>
              <w:spacing w:after="0"/>
              <w:contextualSpacing/>
              <w:rPr>
                <w:ins w:id="2099" w:author="Author"/>
                <w:rFonts w:ascii="Calibri" w:eastAsiaTheme="minorHAnsi" w:hAnsi="Calibri" w:cs="Calibri"/>
                <w:lang w:eastAsia="en-GB"/>
              </w:rPr>
            </w:pPr>
            <w:ins w:id="2100" w:author="Author">
              <w:r w:rsidRPr="007825A2">
                <w:rPr>
                  <w:rFonts w:ascii="Calibri" w:eastAsiaTheme="minorHAnsi" w:hAnsi="Calibri" w:cs="Calibri"/>
                  <w:lang w:eastAsia="en-GB"/>
                </w:rPr>
                <w:t xml:space="preserve">Paints and coatings: €1.6k annually per formulator </w:t>
              </w:r>
              <w:r w:rsidRPr="007825A2">
                <w:rPr>
                  <w:rFonts w:ascii="Calibri" w:eastAsiaTheme="minorHAnsi" w:hAnsi="Calibri" w:cs="Calibri"/>
                  <w:b/>
                  <w:lang w:eastAsia="en-GB"/>
                </w:rPr>
                <w:t>600 companies within CEPE</w:t>
              </w:r>
              <w:r w:rsidRPr="007825A2">
                <w:rPr>
                  <w:rFonts w:ascii="Calibri" w:eastAsiaTheme="minorHAnsi" w:hAnsi="Calibri" w:cs="Calibri"/>
                  <w:lang w:eastAsia="en-GB"/>
                </w:rPr>
                <w:t xml:space="preserve">)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€0.96 million for paints and coatings sector</w:t>
              </w:r>
            </w:ins>
          </w:p>
          <w:p w14:paraId="3432634E" w14:textId="77777777" w:rsidR="007825A2" w:rsidRPr="007825A2" w:rsidRDefault="007825A2" w:rsidP="007825A2">
            <w:pPr>
              <w:numPr>
                <w:ilvl w:val="0"/>
                <w:numId w:val="100"/>
              </w:numPr>
              <w:spacing w:after="0"/>
              <w:contextualSpacing/>
              <w:rPr>
                <w:ins w:id="2101" w:author="Author"/>
                <w:rFonts w:ascii="Calibri" w:eastAsiaTheme="minorHAnsi" w:hAnsi="Calibri" w:cs="Calibri"/>
                <w:lang w:eastAsia="en-GB"/>
              </w:rPr>
            </w:pPr>
            <w:ins w:id="2102" w:author="Author">
              <w:r w:rsidRPr="007825A2">
                <w:rPr>
                  <w:rFonts w:ascii="Calibri" w:eastAsiaTheme="minorHAnsi" w:hAnsi="Calibri" w:cs="Calibri"/>
                  <w:lang w:eastAsia="en-GB"/>
                </w:rPr>
                <w:t xml:space="preserve">Printing: €1.6k annually per formulator </w:t>
              </w:r>
              <w:r w:rsidRPr="007825A2">
                <w:rPr>
                  <w:rFonts w:ascii="Calibri" w:eastAsiaTheme="minorHAnsi" w:hAnsi="Calibri" w:cs="Calibri"/>
                  <w:b/>
                  <w:lang w:eastAsia="en-GB"/>
                </w:rPr>
                <w:t>100 companies within EuPIA</w:t>
              </w:r>
              <w:r w:rsidRPr="007825A2">
                <w:rPr>
                  <w:rFonts w:ascii="Calibri" w:eastAsiaTheme="minorHAnsi" w:hAnsi="Calibri" w:cs="Calibri"/>
                  <w:lang w:eastAsia="en-GB"/>
                </w:rPr>
                <w:t xml:space="preserve">)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€0.16 million for printing ink sector</w:t>
              </w:r>
            </w:ins>
          </w:p>
          <w:p w14:paraId="0C1888F9" w14:textId="77777777" w:rsidR="007825A2" w:rsidRPr="007825A2" w:rsidRDefault="007825A2" w:rsidP="007825A2">
            <w:pPr>
              <w:spacing w:after="0"/>
              <w:rPr>
                <w:ins w:id="2103" w:author="Author"/>
                <w:rFonts w:ascii="Calibri" w:eastAsiaTheme="minorHAnsi" w:hAnsi="Calibri" w:cs="Calibri"/>
                <w:lang w:eastAsia="en-GB"/>
              </w:rPr>
            </w:pPr>
            <w:ins w:id="2104" w:author="Author">
              <w:r w:rsidRPr="007825A2">
                <w:rPr>
                  <w:rFonts w:ascii="Calibri" w:eastAsiaTheme="minorHAnsi" w:hAnsi="Calibri" w:cs="Calibri"/>
                  <w:lang w:eastAsia="en-GB"/>
                </w:rPr>
                <w:t>- A list of Sales of Waterborne MP containing products to consumers with the % of MP and multiplied by an Emission Release Category for consumer use.</w:t>
              </w:r>
            </w:ins>
          </w:p>
          <w:p w14:paraId="244B5F92" w14:textId="77777777" w:rsidR="007825A2" w:rsidRPr="007825A2" w:rsidRDefault="007825A2" w:rsidP="007825A2">
            <w:pPr>
              <w:numPr>
                <w:ilvl w:val="0"/>
                <w:numId w:val="101"/>
              </w:numPr>
              <w:spacing w:after="0"/>
              <w:contextualSpacing/>
              <w:rPr>
                <w:ins w:id="2105" w:author="Author"/>
                <w:rFonts w:ascii="Calibri" w:eastAsiaTheme="minorHAnsi" w:hAnsi="Calibri" w:cs="Calibri"/>
                <w:lang w:eastAsia="en-GB"/>
              </w:rPr>
            </w:pPr>
            <w:ins w:id="2106" w:author="Author">
              <w:r w:rsidRPr="007825A2">
                <w:rPr>
                  <w:rFonts w:ascii="Calibri" w:eastAsiaTheme="minorHAnsi" w:hAnsi="Calibri" w:cs="Calibri"/>
                  <w:lang w:eastAsia="en-GB"/>
                </w:rPr>
                <w:t xml:space="preserve">Paints and coatings: €1.6k annually per formulator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€0.96 million for paints and coatings sector</w:t>
              </w:r>
            </w:ins>
          </w:p>
          <w:p w14:paraId="7A9E36D5" w14:textId="77777777" w:rsidR="007825A2" w:rsidRPr="007825A2" w:rsidRDefault="007825A2" w:rsidP="007825A2">
            <w:pPr>
              <w:spacing w:after="0"/>
              <w:rPr>
                <w:ins w:id="2107" w:author="Author"/>
                <w:rFonts w:ascii="Calibri" w:eastAsiaTheme="minorHAnsi" w:hAnsi="Calibri" w:cs="Calibri"/>
                <w:lang w:eastAsia="en-GB"/>
              </w:rPr>
            </w:pPr>
          </w:p>
          <w:p w14:paraId="22AA7E92" w14:textId="77777777" w:rsidR="007825A2" w:rsidRPr="007825A2" w:rsidRDefault="007825A2" w:rsidP="007825A2">
            <w:pPr>
              <w:spacing w:after="0"/>
              <w:rPr>
                <w:ins w:id="2108" w:author="Author"/>
                <w:rFonts w:ascii="Calibri" w:eastAsiaTheme="minorHAnsi" w:hAnsi="Calibri" w:cs="Calibri"/>
                <w:lang w:eastAsia="en-GB"/>
              </w:rPr>
            </w:pPr>
            <w:ins w:id="2109" w:author="Author">
              <w:r w:rsidRPr="007825A2">
                <w:rPr>
                  <w:rFonts w:ascii="Calibri" w:eastAsiaTheme="minorHAnsi" w:hAnsi="Calibri" w:cs="Calibri"/>
                  <w:u w:val="single"/>
                  <w:lang w:eastAsia="en-GB"/>
                </w:rPr>
                <w:t>Industrial end-users</w:t>
              </w:r>
              <w:r w:rsidRPr="007825A2">
                <w:rPr>
                  <w:rFonts w:ascii="Calibri" w:eastAsiaTheme="minorHAnsi" w:hAnsi="Calibri" w:cs="Calibri"/>
                  <w:lang w:eastAsia="en-GB"/>
                </w:rPr>
                <w:t xml:space="preserve"> would have the following costs:</w:t>
              </w:r>
            </w:ins>
          </w:p>
          <w:p w14:paraId="01C65DD1" w14:textId="77777777" w:rsidR="007825A2" w:rsidRPr="007825A2" w:rsidRDefault="007825A2" w:rsidP="007825A2">
            <w:pPr>
              <w:spacing w:after="0"/>
              <w:rPr>
                <w:ins w:id="2110" w:author="Author"/>
                <w:rFonts w:ascii="Calibri" w:eastAsiaTheme="minorHAnsi" w:hAnsi="Calibri" w:cs="Calibri"/>
                <w:lang w:eastAsia="en-GB"/>
              </w:rPr>
            </w:pPr>
            <w:ins w:id="2111" w:author="Author">
              <w:r w:rsidRPr="007825A2">
                <w:rPr>
                  <w:rFonts w:ascii="Calibri" w:eastAsiaTheme="minorHAnsi" w:hAnsi="Calibri" w:cs="Calibri"/>
                  <w:lang w:eastAsia="en-GB"/>
                </w:rPr>
                <w:t>- List with WB paints containing MPs and with the information on the SDS converting these into MP volume multiplied with an Emission Release Category for the site.</w:t>
              </w:r>
            </w:ins>
          </w:p>
          <w:p w14:paraId="3209C5F0" w14:textId="77777777" w:rsidR="007825A2" w:rsidRPr="007825A2" w:rsidRDefault="007825A2" w:rsidP="007825A2">
            <w:pPr>
              <w:numPr>
                <w:ilvl w:val="0"/>
                <w:numId w:val="101"/>
              </w:numPr>
              <w:spacing w:after="0"/>
              <w:contextualSpacing/>
              <w:rPr>
                <w:ins w:id="2112" w:author="Author"/>
                <w:rFonts w:ascii="Calibri" w:eastAsiaTheme="minorHAnsi" w:hAnsi="Calibri" w:cs="Calibri"/>
                <w:lang w:eastAsia="en-GB"/>
              </w:rPr>
            </w:pPr>
            <w:ins w:id="2113" w:author="Author">
              <w:r w:rsidRPr="007825A2">
                <w:rPr>
                  <w:rFonts w:ascii="Calibri" w:eastAsiaTheme="minorHAnsi" w:hAnsi="Calibri" w:cs="Calibri"/>
                  <w:lang w:eastAsia="en-GB"/>
                </w:rPr>
                <w:t>Paints and coatings: €800 annually per end-user (</w:t>
              </w:r>
              <w:r w:rsidRPr="007825A2">
                <w:rPr>
                  <w:rFonts w:ascii="Calibri" w:eastAsiaTheme="minorHAnsi" w:hAnsi="Calibri" w:cs="Calibri"/>
                  <w:b/>
                  <w:lang w:eastAsia="en-GB"/>
                </w:rPr>
                <w:t>50—70.000 companies</w:t>
              </w:r>
              <w:r w:rsidRPr="007825A2">
                <w:rPr>
                  <w:rFonts w:ascii="Calibri" w:eastAsiaTheme="minorHAnsi" w:hAnsi="Calibri" w:cs="Calibri"/>
                  <w:lang w:eastAsia="en-GB"/>
                </w:rPr>
                <w:t xml:space="preserve">)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€40-56 million for paints and coatings sector</w:t>
              </w:r>
            </w:ins>
          </w:p>
          <w:p w14:paraId="3BFB45B5" w14:textId="77777777" w:rsidR="007825A2" w:rsidRPr="007825A2" w:rsidRDefault="007825A2" w:rsidP="007825A2">
            <w:pPr>
              <w:numPr>
                <w:ilvl w:val="0"/>
                <w:numId w:val="101"/>
              </w:numPr>
              <w:spacing w:after="0"/>
              <w:contextualSpacing/>
              <w:rPr>
                <w:ins w:id="2114" w:author="Author"/>
                <w:rFonts w:ascii="Calibri" w:eastAsiaTheme="minorHAnsi" w:hAnsi="Calibri" w:cs="Calibri"/>
                <w:lang w:eastAsia="en-GB"/>
              </w:rPr>
            </w:pPr>
            <w:ins w:id="2115" w:author="Author">
              <w:r w:rsidRPr="007825A2">
                <w:rPr>
                  <w:rFonts w:ascii="Calibri" w:eastAsiaTheme="minorHAnsi" w:hAnsi="Calibri" w:cs="Calibri"/>
                  <w:lang w:eastAsia="en-GB"/>
                </w:rPr>
                <w:t>Printing: €800 annually per end-user (</w:t>
              </w:r>
              <w:r w:rsidRPr="007825A2">
                <w:rPr>
                  <w:rFonts w:ascii="Calibri" w:eastAsiaTheme="minorHAnsi" w:hAnsi="Calibri" w:cs="Calibri"/>
                  <w:b/>
                  <w:lang w:eastAsia="en-GB"/>
                </w:rPr>
                <w:t>35,000 companies</w:t>
              </w:r>
              <w:r w:rsidRPr="007825A2">
                <w:rPr>
                  <w:rFonts w:ascii="Calibri" w:eastAsiaTheme="minorHAnsi" w:hAnsi="Calibri" w:cs="Calibri"/>
                  <w:lang w:eastAsia="en-GB"/>
                </w:rPr>
                <w:t xml:space="preserve">) </w:t>
              </w: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€28 million for printing ink sector</w:t>
              </w:r>
            </w:ins>
          </w:p>
        </w:tc>
        <w:tc>
          <w:tcPr>
            <w:tcW w:w="2187" w:type="dxa"/>
          </w:tcPr>
          <w:p w14:paraId="31AE001B" w14:textId="77777777" w:rsidR="007825A2" w:rsidRPr="007825A2" w:rsidRDefault="007825A2" w:rsidP="007825A2">
            <w:pPr>
              <w:spacing w:after="0"/>
              <w:rPr>
                <w:ins w:id="2116" w:author="Author"/>
                <w:rFonts w:ascii="Calibri" w:eastAsiaTheme="minorHAnsi" w:hAnsi="Calibri" w:cs="Calibri"/>
                <w:lang w:eastAsia="en-GB"/>
              </w:rPr>
            </w:pPr>
            <w:ins w:id="2117" w:author="Author">
              <w:r w:rsidRPr="007825A2">
                <w:rPr>
                  <w:rFonts w:ascii="Calibri" w:eastAsiaTheme="minorHAnsi" w:hAnsi="Calibri" w:cs="Calibri"/>
                  <w:lang w:eastAsia="en-GB"/>
                </w:rPr>
                <w:t>Number of formulators:</w:t>
              </w:r>
            </w:ins>
          </w:p>
          <w:p w14:paraId="7B46CCFE" w14:textId="77777777" w:rsidR="007825A2" w:rsidRPr="007825A2" w:rsidRDefault="007825A2" w:rsidP="007825A2">
            <w:pPr>
              <w:spacing w:after="0"/>
              <w:rPr>
                <w:ins w:id="2118" w:author="Author"/>
                <w:rFonts w:ascii="Calibri" w:eastAsiaTheme="minorHAnsi" w:hAnsi="Calibri" w:cs="Calibri"/>
                <w:lang w:eastAsia="en-GB"/>
              </w:rPr>
            </w:pPr>
            <w:ins w:id="2119" w:author="Author">
              <w:r w:rsidRPr="007825A2">
                <w:rPr>
                  <w:rFonts w:ascii="Calibri" w:eastAsiaTheme="minorHAnsi" w:hAnsi="Calibri" w:cs="Calibri"/>
                  <w:lang w:eastAsia="en-GB"/>
                </w:rPr>
                <w:t>Est. 600 Companies within CEPE, but a substantial number of SME’s not in the CEPE association.</w:t>
              </w:r>
            </w:ins>
          </w:p>
          <w:p w14:paraId="66332D86" w14:textId="77777777" w:rsidR="007825A2" w:rsidRPr="007825A2" w:rsidRDefault="007825A2" w:rsidP="007825A2">
            <w:pPr>
              <w:spacing w:after="0"/>
              <w:rPr>
                <w:ins w:id="2120" w:author="Author"/>
                <w:rFonts w:ascii="Calibri" w:eastAsiaTheme="minorHAnsi" w:hAnsi="Calibri" w:cs="Calibri"/>
                <w:lang w:eastAsia="en-GB"/>
              </w:rPr>
            </w:pPr>
          </w:p>
          <w:p w14:paraId="54665441" w14:textId="77777777" w:rsidR="007825A2" w:rsidRPr="007825A2" w:rsidRDefault="007825A2" w:rsidP="007825A2">
            <w:pPr>
              <w:spacing w:after="0"/>
              <w:rPr>
                <w:ins w:id="2121" w:author="Author"/>
                <w:rFonts w:ascii="Calibri" w:eastAsiaTheme="minorHAnsi" w:hAnsi="Calibri" w:cs="Calibri"/>
                <w:lang w:eastAsia="en-GB"/>
              </w:rPr>
            </w:pPr>
            <w:ins w:id="2122" w:author="Author">
              <w:r w:rsidRPr="007825A2">
                <w:rPr>
                  <w:rFonts w:ascii="Calibri" w:eastAsiaTheme="minorHAnsi" w:hAnsi="Calibri" w:cs="Calibri"/>
                  <w:lang w:eastAsia="en-GB"/>
                </w:rPr>
                <w:t>Total one-off cost for both sectors: €113 -337.5 million</w:t>
              </w:r>
            </w:ins>
          </w:p>
          <w:p w14:paraId="74BB3500" w14:textId="77777777" w:rsidR="007825A2" w:rsidRPr="007825A2" w:rsidRDefault="007825A2" w:rsidP="007825A2">
            <w:pPr>
              <w:spacing w:after="0"/>
              <w:rPr>
                <w:ins w:id="2123" w:author="Author"/>
                <w:rFonts w:ascii="Calibri" w:eastAsiaTheme="minorHAnsi" w:hAnsi="Calibri" w:cs="Calibri"/>
                <w:lang w:eastAsia="en-GB"/>
              </w:rPr>
            </w:pPr>
          </w:p>
          <w:p w14:paraId="4CED36B6" w14:textId="77777777" w:rsidR="007825A2" w:rsidRPr="007825A2" w:rsidRDefault="007825A2" w:rsidP="007825A2">
            <w:pPr>
              <w:spacing w:after="0"/>
              <w:rPr>
                <w:ins w:id="2124" w:author="Author"/>
                <w:rFonts w:ascii="Calibri" w:eastAsiaTheme="minorHAnsi" w:hAnsi="Calibri" w:cs="Calibri"/>
                <w:lang w:eastAsia="en-GB"/>
              </w:rPr>
            </w:pPr>
            <w:ins w:id="2125" w:author="Author">
              <w:r w:rsidRPr="007825A2">
                <w:rPr>
                  <w:rFonts w:ascii="Calibri" w:eastAsiaTheme="minorHAnsi" w:hAnsi="Calibri" w:cs="Calibri"/>
                  <w:lang w:eastAsia="en-GB"/>
                </w:rPr>
                <w:t>Total annual cost for both sectors: €77.9 – 102.3 million</w:t>
              </w:r>
            </w:ins>
          </w:p>
        </w:tc>
      </w:tr>
      <w:tr w:rsidR="007825A2" w:rsidRPr="007825A2" w14:paraId="5A4F453D" w14:textId="77777777" w:rsidTr="001A2B47">
        <w:trPr>
          <w:ins w:id="2126" w:author="Author"/>
        </w:trPr>
        <w:tc>
          <w:tcPr>
            <w:tcW w:w="1283" w:type="dxa"/>
            <w:vMerge/>
          </w:tcPr>
          <w:p w14:paraId="408D19E1" w14:textId="77777777" w:rsidR="007825A2" w:rsidRPr="007825A2" w:rsidRDefault="007825A2" w:rsidP="007825A2">
            <w:pPr>
              <w:spacing w:after="0"/>
              <w:rPr>
                <w:ins w:id="2127" w:author="Author"/>
                <w:rFonts w:ascii="Calibri" w:eastAsiaTheme="minorHAnsi" w:hAnsi="Calibri" w:cs="Calibri"/>
                <w:lang w:eastAsia="en-GB"/>
              </w:rPr>
            </w:pPr>
          </w:p>
        </w:tc>
        <w:tc>
          <w:tcPr>
            <w:tcW w:w="1406" w:type="dxa"/>
          </w:tcPr>
          <w:p w14:paraId="0026AF20" w14:textId="77777777" w:rsidR="007825A2" w:rsidRPr="007825A2" w:rsidRDefault="007825A2" w:rsidP="007825A2">
            <w:pPr>
              <w:spacing w:after="0"/>
              <w:rPr>
                <w:ins w:id="2128" w:author="Author"/>
                <w:rFonts w:ascii="Calibri" w:eastAsiaTheme="minorHAnsi" w:hAnsi="Calibri" w:cs="Calibri"/>
                <w:lang w:eastAsia="en-GB"/>
              </w:rPr>
            </w:pPr>
            <w:ins w:id="2129" w:author="Author">
              <w:r w:rsidRPr="007825A2">
                <w:rPr>
                  <w:rFonts w:ascii="Calibri" w:eastAsiaTheme="minorHAnsi" w:hAnsi="Calibri" w:cs="Calibri"/>
                  <w:lang w:eastAsia="en-GB"/>
                </w:rPr>
                <w:t>#637 Company name confidential</w:t>
              </w:r>
            </w:ins>
          </w:p>
        </w:tc>
        <w:tc>
          <w:tcPr>
            <w:tcW w:w="2126" w:type="dxa"/>
          </w:tcPr>
          <w:p w14:paraId="6718FEB1" w14:textId="77777777" w:rsidR="007825A2" w:rsidRPr="007825A2" w:rsidRDefault="007825A2" w:rsidP="007825A2">
            <w:pPr>
              <w:spacing w:after="0"/>
              <w:rPr>
                <w:ins w:id="2130" w:author="Author"/>
                <w:rFonts w:ascii="Calibri" w:eastAsiaTheme="minorHAnsi" w:hAnsi="Calibri" w:cs="Calibri"/>
                <w:lang w:eastAsia="en-GB"/>
              </w:rPr>
            </w:pPr>
            <w:ins w:id="2131" w:author="Author">
              <w:r w:rsidRPr="007825A2">
                <w:rPr>
                  <w:rFonts w:ascii="Calibri" w:eastAsiaTheme="minorHAnsi" w:hAnsi="Calibri" w:cs="Calibri"/>
                  <w:lang w:eastAsia="en-GB"/>
                </w:rPr>
                <w:t>Company-specific estimate: €50k-200k to adapt labels, safety data sheets or technical information sheets</w:t>
              </w:r>
            </w:ins>
          </w:p>
        </w:tc>
        <w:tc>
          <w:tcPr>
            <w:tcW w:w="2126" w:type="dxa"/>
          </w:tcPr>
          <w:p w14:paraId="44EFC29D" w14:textId="77777777" w:rsidR="007825A2" w:rsidRPr="007825A2" w:rsidRDefault="007825A2" w:rsidP="007825A2">
            <w:pPr>
              <w:spacing w:after="0"/>
              <w:rPr>
                <w:ins w:id="2132" w:author="Author"/>
                <w:rFonts w:ascii="Calibri" w:eastAsiaTheme="minorHAnsi" w:hAnsi="Calibri" w:cs="Calibri"/>
                <w:lang w:eastAsia="en-GB"/>
              </w:rPr>
            </w:pPr>
          </w:p>
        </w:tc>
        <w:tc>
          <w:tcPr>
            <w:tcW w:w="2268" w:type="dxa"/>
          </w:tcPr>
          <w:p w14:paraId="3D09E1FE" w14:textId="77777777" w:rsidR="007825A2" w:rsidRPr="007825A2" w:rsidRDefault="007825A2" w:rsidP="007825A2">
            <w:pPr>
              <w:spacing w:after="0"/>
              <w:rPr>
                <w:ins w:id="2133" w:author="Author"/>
                <w:rFonts w:ascii="Calibri" w:eastAsiaTheme="minorHAnsi" w:hAnsi="Calibri" w:cs="Calibri"/>
                <w:lang w:eastAsia="en-GB"/>
              </w:rPr>
            </w:pPr>
          </w:p>
        </w:tc>
        <w:tc>
          <w:tcPr>
            <w:tcW w:w="2552" w:type="dxa"/>
          </w:tcPr>
          <w:p w14:paraId="3F2FA8C3" w14:textId="77777777" w:rsidR="007825A2" w:rsidRPr="007825A2" w:rsidRDefault="007825A2" w:rsidP="007825A2">
            <w:pPr>
              <w:spacing w:after="0"/>
              <w:rPr>
                <w:ins w:id="2134" w:author="Author"/>
                <w:rFonts w:ascii="Calibri" w:eastAsiaTheme="minorHAnsi" w:hAnsi="Calibri" w:cs="Calibri"/>
                <w:lang w:eastAsia="en-GB"/>
              </w:rPr>
            </w:pPr>
            <w:ins w:id="2135" w:author="Author">
              <w:r w:rsidRPr="007825A2">
                <w:rPr>
                  <w:rFonts w:ascii="Calibri" w:eastAsiaTheme="minorHAnsi" w:hAnsi="Calibri" w:cs="Calibri"/>
                  <w:lang w:eastAsia="en-GB"/>
                </w:rPr>
                <w:t>Company-specific estimate: 1-2 necessary FTEs, i.e. €50k-100k per year.</w:t>
              </w:r>
            </w:ins>
          </w:p>
        </w:tc>
        <w:tc>
          <w:tcPr>
            <w:tcW w:w="2187" w:type="dxa"/>
          </w:tcPr>
          <w:p w14:paraId="226A125D" w14:textId="77777777" w:rsidR="007825A2" w:rsidRPr="007825A2" w:rsidRDefault="007825A2" w:rsidP="007825A2">
            <w:pPr>
              <w:spacing w:after="0"/>
              <w:rPr>
                <w:ins w:id="2136" w:author="Author"/>
                <w:rFonts w:ascii="Calibri" w:eastAsiaTheme="minorHAnsi" w:hAnsi="Calibri" w:cs="Calibri"/>
                <w:lang w:eastAsia="en-GB"/>
              </w:rPr>
            </w:pPr>
          </w:p>
        </w:tc>
      </w:tr>
      <w:tr w:rsidR="007825A2" w:rsidRPr="007825A2" w14:paraId="35C6BF48" w14:textId="77777777" w:rsidTr="001A2B47">
        <w:trPr>
          <w:ins w:id="2137" w:author="Author"/>
        </w:trPr>
        <w:tc>
          <w:tcPr>
            <w:tcW w:w="1283" w:type="dxa"/>
            <w:vMerge/>
          </w:tcPr>
          <w:p w14:paraId="2E200BA1" w14:textId="77777777" w:rsidR="007825A2" w:rsidRPr="007825A2" w:rsidRDefault="007825A2" w:rsidP="007825A2">
            <w:pPr>
              <w:spacing w:after="0"/>
              <w:rPr>
                <w:ins w:id="2138" w:author="Author"/>
                <w:rFonts w:ascii="Calibri" w:eastAsiaTheme="minorHAnsi" w:hAnsi="Calibri" w:cs="Calibri"/>
                <w:lang w:eastAsia="en-GB"/>
              </w:rPr>
            </w:pPr>
          </w:p>
        </w:tc>
        <w:tc>
          <w:tcPr>
            <w:tcW w:w="1406" w:type="dxa"/>
          </w:tcPr>
          <w:p w14:paraId="1E6AEA7E" w14:textId="77777777" w:rsidR="007825A2" w:rsidRPr="007825A2" w:rsidRDefault="007825A2" w:rsidP="007825A2">
            <w:pPr>
              <w:spacing w:after="0"/>
              <w:rPr>
                <w:ins w:id="2139" w:author="Author"/>
                <w:rFonts w:ascii="Calibri" w:eastAsiaTheme="minorHAnsi" w:hAnsi="Calibri" w:cs="Calibri"/>
                <w:lang w:eastAsia="en-GB"/>
              </w:rPr>
            </w:pPr>
            <w:ins w:id="2140" w:author="Author">
              <w:r w:rsidRPr="007825A2">
                <w:rPr>
                  <w:rFonts w:ascii="Calibri" w:eastAsiaTheme="minorHAnsi" w:hAnsi="Calibri" w:cs="Calibri"/>
                  <w:lang w:eastAsia="en-GB"/>
                </w:rPr>
                <w:t>#550 Hubergroup</w:t>
              </w:r>
            </w:ins>
          </w:p>
        </w:tc>
        <w:tc>
          <w:tcPr>
            <w:tcW w:w="2126" w:type="dxa"/>
          </w:tcPr>
          <w:p w14:paraId="06B2B6CC" w14:textId="77777777" w:rsidR="007825A2" w:rsidRPr="007825A2" w:rsidRDefault="007825A2" w:rsidP="007825A2">
            <w:pPr>
              <w:spacing w:after="0"/>
              <w:rPr>
                <w:ins w:id="2141" w:author="Author"/>
                <w:rFonts w:ascii="Calibri" w:eastAsiaTheme="minorHAnsi" w:hAnsi="Calibri" w:cs="Calibri"/>
                <w:lang w:eastAsia="en-GB"/>
              </w:rPr>
            </w:pPr>
            <w:ins w:id="2142" w:author="Author">
              <w:r w:rsidRPr="007825A2">
                <w:rPr>
                  <w:rFonts w:ascii="Calibri" w:eastAsiaTheme="minorHAnsi" w:hAnsi="Calibri" w:cs="Calibri"/>
                  <w:lang w:eastAsia="en-GB"/>
                </w:rPr>
                <w:t>- Costs proportionate</w:t>
              </w:r>
            </w:ins>
          </w:p>
          <w:p w14:paraId="111B6D7B" w14:textId="77777777" w:rsidR="007825A2" w:rsidRPr="007825A2" w:rsidRDefault="007825A2" w:rsidP="007825A2">
            <w:pPr>
              <w:spacing w:after="0"/>
              <w:rPr>
                <w:ins w:id="2143" w:author="Author"/>
                <w:rFonts w:ascii="Calibri" w:eastAsiaTheme="minorHAnsi" w:hAnsi="Calibri" w:cs="Calibri"/>
                <w:lang w:eastAsia="en-GB"/>
              </w:rPr>
            </w:pPr>
          </w:p>
        </w:tc>
        <w:tc>
          <w:tcPr>
            <w:tcW w:w="2126" w:type="dxa"/>
          </w:tcPr>
          <w:p w14:paraId="6443B217" w14:textId="77777777" w:rsidR="007825A2" w:rsidRPr="007825A2" w:rsidRDefault="007825A2" w:rsidP="007825A2">
            <w:pPr>
              <w:spacing w:after="0"/>
              <w:rPr>
                <w:ins w:id="2144" w:author="Author"/>
                <w:rFonts w:ascii="Calibri" w:eastAsiaTheme="minorHAnsi" w:hAnsi="Calibri" w:cs="Calibri"/>
                <w:lang w:eastAsia="en-GB"/>
              </w:rPr>
            </w:pPr>
          </w:p>
        </w:tc>
        <w:tc>
          <w:tcPr>
            <w:tcW w:w="2268" w:type="dxa"/>
          </w:tcPr>
          <w:p w14:paraId="14141538" w14:textId="77777777" w:rsidR="007825A2" w:rsidRPr="007825A2" w:rsidRDefault="007825A2" w:rsidP="007825A2">
            <w:pPr>
              <w:spacing w:after="0"/>
              <w:rPr>
                <w:ins w:id="2145" w:author="Author"/>
                <w:rFonts w:ascii="Calibri" w:eastAsiaTheme="minorHAnsi" w:hAnsi="Calibri" w:cs="Calibri"/>
                <w:lang w:eastAsia="en-GB"/>
              </w:rPr>
            </w:pPr>
            <w:ins w:id="2146" w:author="Author">
              <w:r w:rsidRPr="007825A2">
                <w:rPr>
                  <w:rFonts w:ascii="Calibri" w:eastAsiaTheme="minorHAnsi" w:hAnsi="Calibri" w:cs="Calibri"/>
                  <w:lang w:eastAsia="en-GB"/>
                </w:rPr>
                <w:t>Company-specific costs:</w:t>
              </w:r>
            </w:ins>
          </w:p>
          <w:p w14:paraId="617EB84B" w14:textId="77777777" w:rsidR="007825A2" w:rsidRPr="007825A2" w:rsidRDefault="007825A2" w:rsidP="007825A2">
            <w:pPr>
              <w:spacing w:after="0"/>
              <w:rPr>
                <w:ins w:id="2147" w:author="Author"/>
                <w:rFonts w:ascii="Calibri" w:eastAsiaTheme="minorHAnsi" w:hAnsi="Calibri" w:cs="Calibri"/>
                <w:lang w:eastAsia="en-GB"/>
              </w:rPr>
            </w:pPr>
            <w:ins w:id="2148" w:author="Author">
              <w:r w:rsidRPr="007825A2">
                <w:rPr>
                  <w:rFonts w:ascii="Calibri" w:eastAsiaTheme="minorHAnsi" w:hAnsi="Calibri" w:cs="Calibri"/>
                  <w:lang w:eastAsia="en-GB"/>
                </w:rPr>
                <w:t>- One-off system development cost of €100k</w:t>
              </w:r>
            </w:ins>
          </w:p>
          <w:p w14:paraId="557102DD" w14:textId="56C36822" w:rsidR="007825A2" w:rsidRPr="007825A2" w:rsidRDefault="007825A2" w:rsidP="007046EB">
            <w:pPr>
              <w:spacing w:after="0"/>
              <w:rPr>
                <w:ins w:id="2149" w:author="Author"/>
                <w:rFonts w:ascii="Calibri" w:eastAsiaTheme="minorHAnsi" w:hAnsi="Calibri" w:cs="Calibri"/>
                <w:lang w:eastAsia="en-GB"/>
              </w:rPr>
            </w:pPr>
            <w:ins w:id="2150" w:author="Author">
              <w:r w:rsidRPr="007825A2">
                <w:rPr>
                  <w:rFonts w:ascii="Calibri" w:eastAsiaTheme="minorHAnsi" w:hAnsi="Calibri" w:cs="Calibri"/>
                  <w:lang w:eastAsia="en-GB"/>
                </w:rPr>
                <w:t>- One-off cost of ca. €120k for enquiring all suppliers concerning microplastics, analyzing the documents and filling in the newly created field (background of the calculation: 1.200 raw materials, 30 min of work per material, 200 €/h cost of the speciali</w:t>
              </w:r>
              <w:del w:id="2151" w:author="Author">
                <w:r w:rsidRPr="007825A2" w:rsidDel="007046EB">
                  <w:rPr>
                    <w:rFonts w:ascii="Calibri" w:eastAsiaTheme="minorHAnsi" w:hAnsi="Calibri" w:cs="Calibri"/>
                    <w:lang w:eastAsia="en-GB"/>
                  </w:rPr>
                  <w:delText>z</w:delText>
                </w:r>
              </w:del>
              <w:r w:rsidR="007046EB">
                <w:rPr>
                  <w:rFonts w:ascii="Calibri" w:eastAsiaTheme="minorHAnsi" w:hAnsi="Calibri" w:cs="Calibri"/>
                  <w:lang w:eastAsia="en-GB"/>
                </w:rPr>
                <w:t>s</w:t>
              </w:r>
              <w:r w:rsidRPr="007825A2">
                <w:rPr>
                  <w:rFonts w:ascii="Calibri" w:eastAsiaTheme="minorHAnsi" w:hAnsi="Calibri" w:cs="Calibri"/>
                  <w:lang w:eastAsia="en-GB"/>
                </w:rPr>
                <w:t xml:space="preserve">ed </w:t>
              </w:r>
              <w:del w:id="2152" w:author="Author">
                <w:r w:rsidRPr="007825A2" w:rsidDel="007046EB">
                  <w:rPr>
                    <w:rFonts w:ascii="Calibri" w:eastAsiaTheme="minorHAnsi" w:hAnsi="Calibri" w:cs="Calibri"/>
                    <w:lang w:eastAsia="en-GB"/>
                  </w:rPr>
                  <w:delText>labor</w:delText>
                </w:r>
              </w:del>
              <w:r w:rsidR="007046EB" w:rsidRPr="007825A2">
                <w:rPr>
                  <w:rFonts w:ascii="Calibri" w:eastAsiaTheme="minorHAnsi" w:hAnsi="Calibri" w:cs="Calibri"/>
                  <w:lang w:eastAsia="en-GB"/>
                </w:rPr>
                <w:t>labour</w:t>
              </w:r>
              <w:r w:rsidRPr="007825A2">
                <w:rPr>
                  <w:rFonts w:ascii="Calibri" w:eastAsiaTheme="minorHAnsi" w:hAnsi="Calibri" w:cs="Calibri"/>
                  <w:lang w:eastAsia="en-GB"/>
                </w:rPr>
                <w:t xml:space="preserve">). </w:t>
              </w:r>
            </w:ins>
          </w:p>
        </w:tc>
        <w:tc>
          <w:tcPr>
            <w:tcW w:w="2552" w:type="dxa"/>
          </w:tcPr>
          <w:p w14:paraId="6B87CE85" w14:textId="77777777" w:rsidR="007825A2" w:rsidRPr="007825A2" w:rsidRDefault="007825A2" w:rsidP="007825A2">
            <w:pPr>
              <w:spacing w:after="0"/>
              <w:rPr>
                <w:ins w:id="2153" w:author="Author"/>
                <w:rFonts w:ascii="Calibri" w:eastAsiaTheme="minorHAnsi" w:hAnsi="Calibri" w:cs="Calibri"/>
                <w:lang w:eastAsia="en-GB"/>
              </w:rPr>
            </w:pPr>
            <w:ins w:id="2154" w:author="Author">
              <w:r w:rsidRPr="007825A2">
                <w:rPr>
                  <w:rFonts w:ascii="Calibri" w:eastAsiaTheme="minorHAnsi" w:hAnsi="Calibri" w:cs="Calibri"/>
                  <w:lang w:eastAsia="en-GB"/>
                </w:rPr>
                <w:t>- Maintenance cost of system €10k annually</w:t>
              </w:r>
            </w:ins>
          </w:p>
          <w:p w14:paraId="540AB648" w14:textId="77777777" w:rsidR="007825A2" w:rsidRPr="007825A2" w:rsidRDefault="007825A2" w:rsidP="007825A2">
            <w:pPr>
              <w:spacing w:after="0"/>
              <w:rPr>
                <w:ins w:id="2155" w:author="Author"/>
                <w:rFonts w:ascii="Calibri" w:eastAsiaTheme="minorHAnsi" w:hAnsi="Calibri" w:cs="Calibri"/>
                <w:lang w:eastAsia="en-GB"/>
              </w:rPr>
            </w:pPr>
            <w:ins w:id="2156" w:author="Author">
              <w:r w:rsidRPr="007825A2">
                <w:rPr>
                  <w:rFonts w:ascii="Calibri" w:eastAsiaTheme="minorHAnsi" w:hAnsi="Calibri" w:cs="Calibri"/>
                  <w:lang w:eastAsia="en-GB"/>
                </w:rPr>
                <w:t>- Maintenance cost of €12k annually due to updates of information coming from suppliers</w:t>
              </w:r>
            </w:ins>
          </w:p>
          <w:p w14:paraId="39FFCCA3" w14:textId="77777777" w:rsidR="007825A2" w:rsidRPr="007825A2" w:rsidRDefault="007825A2" w:rsidP="007825A2">
            <w:pPr>
              <w:spacing w:after="0"/>
              <w:rPr>
                <w:ins w:id="2157" w:author="Author"/>
                <w:rFonts w:ascii="Calibri" w:eastAsiaTheme="minorHAnsi" w:hAnsi="Calibri" w:cs="Calibri"/>
                <w:lang w:eastAsia="en-GB"/>
              </w:rPr>
            </w:pPr>
          </w:p>
        </w:tc>
        <w:tc>
          <w:tcPr>
            <w:tcW w:w="2187" w:type="dxa"/>
          </w:tcPr>
          <w:p w14:paraId="255A52F2" w14:textId="77777777" w:rsidR="007825A2" w:rsidRPr="007825A2" w:rsidRDefault="007825A2" w:rsidP="007825A2">
            <w:pPr>
              <w:spacing w:after="0"/>
              <w:rPr>
                <w:ins w:id="2158" w:author="Author"/>
                <w:rFonts w:ascii="Calibri" w:eastAsiaTheme="minorHAnsi" w:hAnsi="Calibri" w:cs="Calibri"/>
                <w:lang w:eastAsia="en-GB"/>
              </w:rPr>
            </w:pPr>
            <w:ins w:id="2159" w:author="Autho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Sums up to:</w:t>
              </w:r>
            </w:ins>
          </w:p>
          <w:p w14:paraId="152CDD91" w14:textId="77777777" w:rsidR="007825A2" w:rsidRPr="007825A2" w:rsidRDefault="007825A2" w:rsidP="007825A2">
            <w:pPr>
              <w:spacing w:after="0"/>
              <w:rPr>
                <w:ins w:id="2160" w:author="Author"/>
                <w:rFonts w:ascii="Calibri" w:eastAsiaTheme="minorHAnsi" w:hAnsi="Calibri" w:cs="Calibri"/>
                <w:lang w:eastAsia="en-GB"/>
              </w:rPr>
            </w:pPr>
            <w:ins w:id="2161" w:author="Author">
              <w:r w:rsidRPr="007825A2">
                <w:rPr>
                  <w:rFonts w:ascii="Calibri" w:eastAsiaTheme="minorHAnsi" w:hAnsi="Calibri" w:cs="Calibri"/>
                  <w:lang w:eastAsia="en-GB"/>
                </w:rPr>
                <w:t xml:space="preserve">- one-off cost of €220k upon implementation </w:t>
              </w:r>
            </w:ins>
          </w:p>
          <w:p w14:paraId="753CBA5F" w14:textId="77777777" w:rsidR="007825A2" w:rsidRPr="007825A2" w:rsidRDefault="007825A2" w:rsidP="007825A2">
            <w:pPr>
              <w:spacing w:after="0"/>
              <w:rPr>
                <w:ins w:id="2162" w:author="Author"/>
                <w:rFonts w:ascii="Calibri" w:eastAsiaTheme="minorHAnsi" w:hAnsi="Calibri" w:cs="Calibri"/>
                <w:lang w:eastAsia="en-GB"/>
              </w:rPr>
            </w:pPr>
            <w:ins w:id="2163" w:author="Author">
              <w:r w:rsidRPr="007825A2">
                <w:rPr>
                  <w:rFonts w:ascii="Calibri" w:eastAsiaTheme="minorHAnsi" w:hAnsi="Calibri" w:cs="Calibri"/>
                  <w:lang w:eastAsia="en-GB"/>
                </w:rPr>
                <w:t>- €22k yearly for the maintenance of the systems and information.</w:t>
              </w:r>
            </w:ins>
          </w:p>
        </w:tc>
      </w:tr>
      <w:tr w:rsidR="007825A2" w:rsidRPr="007825A2" w14:paraId="3C039091" w14:textId="77777777" w:rsidTr="001A2B47">
        <w:trPr>
          <w:ins w:id="2164" w:author="Author"/>
        </w:trPr>
        <w:tc>
          <w:tcPr>
            <w:tcW w:w="1283" w:type="dxa"/>
            <w:vMerge/>
          </w:tcPr>
          <w:p w14:paraId="24A4EEDF" w14:textId="77777777" w:rsidR="007825A2" w:rsidRPr="007825A2" w:rsidRDefault="007825A2" w:rsidP="007825A2">
            <w:pPr>
              <w:spacing w:after="0"/>
              <w:rPr>
                <w:ins w:id="2165" w:author="Author"/>
                <w:rFonts w:ascii="Calibri" w:eastAsiaTheme="minorHAnsi" w:hAnsi="Calibri" w:cs="Calibri"/>
                <w:lang w:eastAsia="en-GB"/>
              </w:rPr>
            </w:pPr>
          </w:p>
        </w:tc>
        <w:tc>
          <w:tcPr>
            <w:tcW w:w="1406" w:type="dxa"/>
          </w:tcPr>
          <w:p w14:paraId="666C9FF3" w14:textId="77777777" w:rsidR="007825A2" w:rsidRPr="007825A2" w:rsidRDefault="007825A2" w:rsidP="007825A2">
            <w:pPr>
              <w:spacing w:after="0"/>
              <w:rPr>
                <w:ins w:id="2166" w:author="Author"/>
                <w:rFonts w:ascii="Calibri" w:eastAsiaTheme="minorHAnsi" w:hAnsi="Calibri" w:cs="Calibri"/>
                <w:lang w:eastAsia="en-GB"/>
              </w:rPr>
            </w:pPr>
            <w:ins w:id="2167" w:author="Author">
              <w:r w:rsidRPr="007825A2">
                <w:rPr>
                  <w:rFonts w:ascii="Calibri" w:eastAsiaTheme="minorHAnsi" w:hAnsi="Calibri" w:cs="Calibri"/>
                  <w:lang w:eastAsia="en-GB"/>
                </w:rPr>
                <w:t xml:space="preserve">#760 I&amp;P Europe; DIGITALEUROPE; Japan Business Machine and Information System Industries Association </w:t>
              </w:r>
            </w:ins>
          </w:p>
        </w:tc>
        <w:tc>
          <w:tcPr>
            <w:tcW w:w="2126" w:type="dxa"/>
          </w:tcPr>
          <w:p w14:paraId="70411D4B" w14:textId="77777777" w:rsidR="007825A2" w:rsidRPr="007825A2" w:rsidRDefault="007825A2" w:rsidP="007825A2">
            <w:pPr>
              <w:spacing w:after="0"/>
              <w:rPr>
                <w:ins w:id="2168" w:author="Author"/>
                <w:rFonts w:ascii="Calibri" w:eastAsiaTheme="minorHAnsi" w:hAnsi="Calibri" w:cs="Calibri"/>
                <w:lang w:eastAsia="en-GB"/>
              </w:rPr>
            </w:pPr>
          </w:p>
        </w:tc>
        <w:tc>
          <w:tcPr>
            <w:tcW w:w="2126" w:type="dxa"/>
          </w:tcPr>
          <w:p w14:paraId="0D0DB54B" w14:textId="77777777" w:rsidR="007825A2" w:rsidRPr="007825A2" w:rsidRDefault="007825A2" w:rsidP="007825A2">
            <w:pPr>
              <w:spacing w:after="0"/>
              <w:rPr>
                <w:ins w:id="2169" w:author="Author"/>
                <w:rFonts w:ascii="Calibri" w:eastAsiaTheme="minorHAnsi" w:hAnsi="Calibri" w:cs="Calibri"/>
                <w:lang w:eastAsia="en-GB"/>
              </w:rPr>
            </w:pPr>
            <w:ins w:id="2170" w:author="Author">
              <w:r w:rsidRPr="007825A2">
                <w:rPr>
                  <w:rFonts w:ascii="Calibri" w:eastAsiaTheme="minorHAnsi" w:hAnsi="Calibri" w:cs="Calibri"/>
                  <w:lang w:eastAsia="en-GB"/>
                </w:rPr>
                <w:t xml:space="preserve">Manufacturers of ink cartridges can incur average annual costs of €20k per product, which with a possible product portfolio of around 750 different products, add up to around €15 million for such manufacturer. </w:t>
              </w:r>
            </w:ins>
          </w:p>
        </w:tc>
        <w:tc>
          <w:tcPr>
            <w:tcW w:w="2268" w:type="dxa"/>
          </w:tcPr>
          <w:p w14:paraId="61F0B937" w14:textId="77777777" w:rsidR="007825A2" w:rsidRPr="007825A2" w:rsidRDefault="007825A2" w:rsidP="007825A2">
            <w:pPr>
              <w:spacing w:after="0"/>
              <w:rPr>
                <w:ins w:id="2171" w:author="Author"/>
                <w:rFonts w:ascii="Calibri" w:eastAsiaTheme="minorHAnsi" w:hAnsi="Calibri" w:cs="Calibri"/>
                <w:lang w:eastAsia="en-GB"/>
              </w:rPr>
            </w:pPr>
          </w:p>
        </w:tc>
        <w:tc>
          <w:tcPr>
            <w:tcW w:w="2552" w:type="dxa"/>
          </w:tcPr>
          <w:p w14:paraId="6AFE4AF2" w14:textId="77777777" w:rsidR="007825A2" w:rsidRPr="007825A2" w:rsidRDefault="007825A2" w:rsidP="007825A2">
            <w:pPr>
              <w:spacing w:after="0"/>
              <w:rPr>
                <w:ins w:id="2172" w:author="Author"/>
                <w:rFonts w:ascii="Calibri" w:eastAsiaTheme="minorHAnsi" w:hAnsi="Calibri" w:cs="Calibri"/>
                <w:lang w:eastAsia="en-GB"/>
              </w:rPr>
            </w:pPr>
          </w:p>
        </w:tc>
        <w:tc>
          <w:tcPr>
            <w:tcW w:w="2187" w:type="dxa"/>
          </w:tcPr>
          <w:p w14:paraId="388E0932" w14:textId="77777777" w:rsidR="007825A2" w:rsidRPr="007825A2" w:rsidRDefault="007825A2" w:rsidP="007825A2">
            <w:pPr>
              <w:spacing w:after="0"/>
              <w:rPr>
                <w:ins w:id="2173" w:author="Author"/>
                <w:rFonts w:ascii="Calibri" w:eastAsiaTheme="minorHAnsi" w:hAnsi="Calibri" w:cs="Calibri"/>
                <w:lang w:eastAsia="en-GB"/>
              </w:rPr>
            </w:pPr>
            <w:ins w:id="2174" w:author="Author">
              <w:r w:rsidRPr="007825A2">
                <w:rPr>
                  <w:rFonts w:ascii="Calibri" w:eastAsiaTheme="minorHAnsi" w:hAnsi="Calibri" w:cs="Calibri"/>
                  <w:lang w:eastAsia="en-GB"/>
                </w:rPr>
                <w:t>It is unclear what exactly this cost relates to and whether they are arguing that this is the incremental cost related to the proposed IFUD requirement</w:t>
              </w:r>
            </w:ins>
          </w:p>
        </w:tc>
      </w:tr>
      <w:tr w:rsidR="007825A2" w:rsidRPr="007825A2" w14:paraId="57920469" w14:textId="77777777" w:rsidTr="001A2B47">
        <w:trPr>
          <w:ins w:id="2175" w:author="Author"/>
        </w:trPr>
        <w:tc>
          <w:tcPr>
            <w:tcW w:w="1283" w:type="dxa"/>
            <w:vMerge/>
          </w:tcPr>
          <w:p w14:paraId="6FCDD680" w14:textId="77777777" w:rsidR="007825A2" w:rsidRPr="007825A2" w:rsidRDefault="007825A2" w:rsidP="007825A2">
            <w:pPr>
              <w:spacing w:after="0"/>
              <w:rPr>
                <w:ins w:id="2176" w:author="Author"/>
                <w:rFonts w:ascii="Calibri" w:eastAsiaTheme="minorHAnsi" w:hAnsi="Calibri" w:cs="Calibri"/>
                <w:lang w:eastAsia="en-GB"/>
              </w:rPr>
            </w:pPr>
          </w:p>
        </w:tc>
        <w:tc>
          <w:tcPr>
            <w:tcW w:w="1406" w:type="dxa"/>
          </w:tcPr>
          <w:p w14:paraId="46AAE5CF" w14:textId="77777777" w:rsidR="007825A2" w:rsidRPr="000778DA" w:rsidRDefault="007825A2" w:rsidP="007825A2">
            <w:pPr>
              <w:spacing w:after="0"/>
              <w:rPr>
                <w:ins w:id="2177" w:author="Author"/>
                <w:rFonts w:ascii="Calibri" w:eastAsiaTheme="minorHAnsi" w:hAnsi="Calibri" w:cs="Calibri"/>
                <w:lang w:val="nl-BE" w:eastAsia="en-GB"/>
              </w:rPr>
            </w:pPr>
            <w:ins w:id="2178" w:author="Author">
              <w:r w:rsidRPr="000778DA">
                <w:rPr>
                  <w:rFonts w:ascii="Calibri" w:eastAsiaTheme="minorHAnsi" w:hAnsi="Calibri" w:cs="Calibri"/>
                  <w:lang w:val="nl-BE" w:eastAsia="en-GB"/>
                </w:rPr>
                <w:t xml:space="preserve">#785 Verband der Chemischen Industrie e.V. (VCI) </w:t>
              </w:r>
            </w:ins>
          </w:p>
        </w:tc>
        <w:tc>
          <w:tcPr>
            <w:tcW w:w="2126" w:type="dxa"/>
          </w:tcPr>
          <w:p w14:paraId="253F130A" w14:textId="77777777" w:rsidR="007825A2" w:rsidRPr="000778DA" w:rsidRDefault="007825A2" w:rsidP="007825A2">
            <w:pPr>
              <w:spacing w:after="0"/>
              <w:rPr>
                <w:ins w:id="2179" w:author="Author"/>
                <w:rFonts w:ascii="Calibri" w:eastAsiaTheme="minorHAnsi" w:hAnsi="Calibri" w:cs="Calibri"/>
                <w:lang w:val="nl-BE" w:eastAsia="en-GB"/>
              </w:rPr>
            </w:pPr>
          </w:p>
        </w:tc>
        <w:tc>
          <w:tcPr>
            <w:tcW w:w="2126" w:type="dxa"/>
          </w:tcPr>
          <w:p w14:paraId="7FCA1C21" w14:textId="77777777" w:rsidR="007825A2" w:rsidRPr="007825A2" w:rsidRDefault="007825A2" w:rsidP="007825A2">
            <w:pPr>
              <w:spacing w:after="0"/>
              <w:rPr>
                <w:ins w:id="2180" w:author="Author"/>
                <w:rFonts w:ascii="Calibri" w:eastAsiaTheme="minorHAnsi" w:hAnsi="Calibri" w:cs="Calibri"/>
                <w:lang w:eastAsia="en-GB"/>
              </w:rPr>
            </w:pPr>
            <w:ins w:id="2181" w:author="Author">
              <w:r w:rsidRPr="007825A2">
                <w:rPr>
                  <w:rFonts w:ascii="Calibri" w:eastAsiaTheme="minorHAnsi" w:hAnsi="Calibri" w:cs="Calibri"/>
                  <w:lang w:eastAsia="en-GB"/>
                </w:rPr>
                <w:t>Manufacturers of ink cartridges can incur annual costs of €20k per product on average. With a possible product variety of about 750 different products, these costs add up to about €15 million for one manufacturer.</w:t>
              </w:r>
            </w:ins>
          </w:p>
        </w:tc>
        <w:tc>
          <w:tcPr>
            <w:tcW w:w="2268" w:type="dxa"/>
          </w:tcPr>
          <w:p w14:paraId="07A6125B" w14:textId="77777777" w:rsidR="007825A2" w:rsidRPr="007825A2" w:rsidRDefault="007825A2" w:rsidP="007825A2">
            <w:pPr>
              <w:spacing w:after="0"/>
              <w:rPr>
                <w:ins w:id="2182" w:author="Author"/>
                <w:rFonts w:ascii="Calibri" w:eastAsiaTheme="minorHAnsi" w:hAnsi="Calibri" w:cs="Calibri"/>
                <w:lang w:eastAsia="en-GB"/>
              </w:rPr>
            </w:pPr>
          </w:p>
        </w:tc>
        <w:tc>
          <w:tcPr>
            <w:tcW w:w="2552" w:type="dxa"/>
          </w:tcPr>
          <w:p w14:paraId="091AE3FC" w14:textId="77777777" w:rsidR="007825A2" w:rsidRPr="007825A2" w:rsidRDefault="007825A2" w:rsidP="007825A2">
            <w:pPr>
              <w:spacing w:after="0"/>
              <w:rPr>
                <w:ins w:id="2183" w:author="Author"/>
                <w:rFonts w:ascii="Calibri" w:eastAsiaTheme="minorHAnsi" w:hAnsi="Calibri" w:cs="Calibri"/>
                <w:lang w:eastAsia="en-GB"/>
              </w:rPr>
            </w:pPr>
          </w:p>
        </w:tc>
        <w:tc>
          <w:tcPr>
            <w:tcW w:w="2187" w:type="dxa"/>
          </w:tcPr>
          <w:p w14:paraId="67A8F37E" w14:textId="77777777" w:rsidR="007825A2" w:rsidRPr="007825A2" w:rsidRDefault="007825A2" w:rsidP="007825A2">
            <w:pPr>
              <w:spacing w:after="0"/>
              <w:rPr>
                <w:ins w:id="2184" w:author="Author"/>
                <w:rFonts w:ascii="Calibri" w:eastAsiaTheme="minorHAnsi" w:hAnsi="Calibri" w:cs="Calibri"/>
                <w:lang w:eastAsia="en-GB"/>
              </w:rPr>
            </w:pPr>
            <w:ins w:id="2185" w:author="Author">
              <w:r w:rsidRPr="007825A2">
                <w:rPr>
                  <w:rFonts w:ascii="Calibri" w:eastAsiaTheme="minorHAnsi" w:hAnsi="Calibri" w:cs="Calibri"/>
                  <w:lang w:eastAsia="en-GB"/>
                </w:rPr>
                <w:t>See comment above</w:t>
              </w:r>
            </w:ins>
          </w:p>
        </w:tc>
      </w:tr>
      <w:tr w:rsidR="007825A2" w:rsidRPr="007825A2" w14:paraId="6AA9BC83" w14:textId="77777777" w:rsidTr="001A2B47">
        <w:trPr>
          <w:ins w:id="2186" w:author="Author"/>
        </w:trPr>
        <w:tc>
          <w:tcPr>
            <w:tcW w:w="1283" w:type="dxa"/>
            <w:vMerge/>
          </w:tcPr>
          <w:p w14:paraId="17C00F9B" w14:textId="77777777" w:rsidR="007825A2" w:rsidRPr="007825A2" w:rsidRDefault="007825A2" w:rsidP="007825A2">
            <w:pPr>
              <w:spacing w:after="0"/>
              <w:rPr>
                <w:ins w:id="2187" w:author="Author"/>
                <w:rFonts w:ascii="Calibri" w:eastAsiaTheme="minorHAnsi" w:hAnsi="Calibri" w:cs="Calibri"/>
                <w:lang w:eastAsia="en-GB"/>
              </w:rPr>
            </w:pPr>
          </w:p>
        </w:tc>
        <w:tc>
          <w:tcPr>
            <w:tcW w:w="1406" w:type="dxa"/>
          </w:tcPr>
          <w:p w14:paraId="3E237085" w14:textId="77777777" w:rsidR="007825A2" w:rsidRPr="007825A2" w:rsidRDefault="007825A2" w:rsidP="007825A2">
            <w:pPr>
              <w:spacing w:after="0"/>
              <w:rPr>
                <w:ins w:id="2188" w:author="Author"/>
                <w:rFonts w:ascii="Calibri" w:eastAsiaTheme="minorHAnsi" w:hAnsi="Calibri" w:cs="Calibri"/>
                <w:lang w:eastAsia="en-GB"/>
              </w:rPr>
            </w:pPr>
            <w:ins w:id="2189" w:author="Author">
              <w:r w:rsidRPr="007825A2">
                <w:rPr>
                  <w:rFonts w:ascii="Calibri" w:eastAsiaTheme="minorHAnsi" w:hAnsi="Calibri" w:cs="Calibri"/>
                  <w:lang w:eastAsia="en-GB"/>
                </w:rPr>
                <w:t xml:space="preserve">#745 Company name confidential </w:t>
              </w:r>
            </w:ins>
          </w:p>
        </w:tc>
        <w:tc>
          <w:tcPr>
            <w:tcW w:w="2126" w:type="dxa"/>
          </w:tcPr>
          <w:p w14:paraId="70A07588" w14:textId="77777777" w:rsidR="007825A2" w:rsidRPr="007825A2" w:rsidRDefault="007825A2" w:rsidP="007825A2">
            <w:pPr>
              <w:spacing w:after="0"/>
              <w:rPr>
                <w:ins w:id="2190" w:author="Author"/>
                <w:rFonts w:ascii="Calibri" w:eastAsiaTheme="minorHAnsi" w:hAnsi="Calibri" w:cs="Calibri"/>
                <w:lang w:eastAsia="en-GB"/>
              </w:rPr>
            </w:pPr>
          </w:p>
        </w:tc>
        <w:tc>
          <w:tcPr>
            <w:tcW w:w="2126" w:type="dxa"/>
          </w:tcPr>
          <w:p w14:paraId="56C9CCBA" w14:textId="77777777" w:rsidR="007825A2" w:rsidRPr="007825A2" w:rsidRDefault="007825A2" w:rsidP="007825A2">
            <w:pPr>
              <w:spacing w:after="0"/>
              <w:rPr>
                <w:ins w:id="2191" w:author="Author"/>
                <w:rFonts w:ascii="Calibri" w:eastAsiaTheme="minorHAnsi" w:hAnsi="Calibri" w:cs="Calibri"/>
                <w:lang w:eastAsia="en-GB"/>
              </w:rPr>
            </w:pPr>
          </w:p>
        </w:tc>
        <w:tc>
          <w:tcPr>
            <w:tcW w:w="2268" w:type="dxa"/>
          </w:tcPr>
          <w:p w14:paraId="16BFF22F" w14:textId="77777777" w:rsidR="007825A2" w:rsidRPr="007825A2" w:rsidRDefault="007825A2" w:rsidP="007825A2">
            <w:pPr>
              <w:spacing w:after="0"/>
              <w:rPr>
                <w:ins w:id="2192" w:author="Author"/>
                <w:rFonts w:ascii="Calibri" w:eastAsiaTheme="minorHAnsi" w:hAnsi="Calibri" w:cs="Calibri"/>
                <w:lang w:eastAsia="en-GB"/>
              </w:rPr>
            </w:pPr>
          </w:p>
        </w:tc>
        <w:tc>
          <w:tcPr>
            <w:tcW w:w="2552" w:type="dxa"/>
          </w:tcPr>
          <w:p w14:paraId="5CBABD27" w14:textId="77777777" w:rsidR="007825A2" w:rsidRPr="007825A2" w:rsidRDefault="007825A2" w:rsidP="007825A2">
            <w:pPr>
              <w:spacing w:after="0"/>
              <w:rPr>
                <w:ins w:id="2193" w:author="Author"/>
                <w:rFonts w:ascii="Calibri" w:eastAsiaTheme="minorHAnsi" w:hAnsi="Calibri" w:cs="Calibri"/>
                <w:lang w:eastAsia="en-GB"/>
              </w:rPr>
            </w:pPr>
            <w:ins w:id="2194" w:author="Author">
              <w:r w:rsidRPr="007825A2">
                <w:rPr>
                  <w:rFonts w:ascii="Calibri" w:eastAsiaTheme="minorHAnsi" w:hAnsi="Calibri" w:cs="Calibri"/>
                  <w:lang w:eastAsia="en-GB"/>
                </w:rPr>
                <w:t>Only quantified aspect is 0.3 FTE to undertake the reporting</w:t>
              </w:r>
            </w:ins>
          </w:p>
        </w:tc>
        <w:tc>
          <w:tcPr>
            <w:tcW w:w="2187" w:type="dxa"/>
          </w:tcPr>
          <w:p w14:paraId="02F77755" w14:textId="77777777" w:rsidR="007825A2" w:rsidRPr="007825A2" w:rsidRDefault="007825A2" w:rsidP="007825A2">
            <w:pPr>
              <w:spacing w:after="0"/>
              <w:rPr>
                <w:ins w:id="2195" w:author="Author"/>
                <w:rFonts w:ascii="Calibri" w:eastAsiaTheme="minorHAnsi" w:hAnsi="Calibri" w:cs="Calibri"/>
                <w:lang w:eastAsia="en-GB"/>
              </w:rPr>
            </w:pPr>
          </w:p>
        </w:tc>
      </w:tr>
      <w:tr w:rsidR="007825A2" w:rsidRPr="007825A2" w14:paraId="2B3FAB7B" w14:textId="77777777" w:rsidTr="001A2B47">
        <w:trPr>
          <w:ins w:id="2196" w:author="Author"/>
        </w:trPr>
        <w:tc>
          <w:tcPr>
            <w:tcW w:w="1283" w:type="dxa"/>
          </w:tcPr>
          <w:p w14:paraId="0CB1D61F" w14:textId="77777777" w:rsidR="007825A2" w:rsidRPr="007825A2" w:rsidRDefault="007825A2" w:rsidP="007825A2">
            <w:pPr>
              <w:spacing w:after="0"/>
              <w:rPr>
                <w:ins w:id="2197" w:author="Author"/>
                <w:rFonts w:ascii="Calibri" w:eastAsiaTheme="minorHAnsi" w:hAnsi="Calibri" w:cs="Calibri"/>
                <w:lang w:eastAsia="en-GB"/>
              </w:rPr>
            </w:pPr>
            <w:ins w:id="2198" w:author="Author">
              <w:r w:rsidRPr="007825A2">
                <w:rPr>
                  <w:rFonts w:ascii="Calibri" w:eastAsiaTheme="minorHAnsi" w:hAnsi="Calibri" w:cs="Calibri"/>
                  <w:lang w:eastAsia="en-GB"/>
                </w:rPr>
                <w:t>Polymer dispersion and latex</w:t>
              </w:r>
            </w:ins>
          </w:p>
        </w:tc>
        <w:tc>
          <w:tcPr>
            <w:tcW w:w="1406" w:type="dxa"/>
          </w:tcPr>
          <w:p w14:paraId="1D70164A" w14:textId="77777777" w:rsidR="007825A2" w:rsidRPr="007825A2" w:rsidRDefault="007825A2" w:rsidP="007825A2">
            <w:pPr>
              <w:spacing w:after="0"/>
              <w:rPr>
                <w:ins w:id="2199" w:author="Author"/>
                <w:rFonts w:ascii="Calibri" w:eastAsiaTheme="minorHAnsi" w:hAnsi="Calibri" w:cs="Calibri"/>
                <w:lang w:eastAsia="en-GB"/>
              </w:rPr>
            </w:pPr>
            <w:ins w:id="2200" w:author="Author">
              <w:r w:rsidRPr="007825A2">
                <w:rPr>
                  <w:rFonts w:ascii="Calibri" w:eastAsiaTheme="minorHAnsi" w:hAnsi="Calibri" w:cs="Calibri"/>
                  <w:lang w:eastAsia="en-GB"/>
                </w:rPr>
                <w:t>#641 EPDLA</w:t>
              </w:r>
            </w:ins>
          </w:p>
        </w:tc>
        <w:tc>
          <w:tcPr>
            <w:tcW w:w="2126" w:type="dxa"/>
          </w:tcPr>
          <w:p w14:paraId="7013E31B" w14:textId="77777777" w:rsidR="007825A2" w:rsidRPr="007825A2" w:rsidRDefault="007825A2" w:rsidP="007825A2">
            <w:pPr>
              <w:spacing w:after="0"/>
              <w:rPr>
                <w:ins w:id="2201" w:author="Author"/>
                <w:rFonts w:ascii="Calibri" w:eastAsiaTheme="minorHAnsi" w:hAnsi="Calibri" w:cs="Calibri"/>
                <w:lang w:eastAsia="en-GB"/>
              </w:rPr>
            </w:pPr>
            <w:ins w:id="2202" w:author="Author">
              <w:r w:rsidRPr="007825A2">
                <w:rPr>
                  <w:rFonts w:ascii="Calibri" w:eastAsiaTheme="minorHAnsi" w:hAnsi="Calibri" w:cs="Calibri"/>
                  <w:lang w:eastAsia="en-GB"/>
                </w:rPr>
                <w:t xml:space="preserve">Implementation costs have been estimated for the </w:t>
              </w:r>
              <w:r w:rsidRPr="007825A2">
                <w:rPr>
                  <w:rFonts w:ascii="Calibri" w:eastAsiaTheme="minorHAnsi" w:hAnsi="Calibri" w:cs="Calibri"/>
                  <w:b/>
                  <w:lang w:eastAsia="en-GB"/>
                </w:rPr>
                <w:t>17 EPDLA members</w:t>
              </w:r>
              <w:r w:rsidRPr="007825A2">
                <w:rPr>
                  <w:rFonts w:ascii="Calibri" w:eastAsiaTheme="minorHAnsi" w:hAnsi="Calibri" w:cs="Calibri"/>
                  <w:lang w:eastAsia="en-GB"/>
                </w:rPr>
                <w:t xml:space="preserve"> to be in the range of €2.5 – 3.8 million </w:t>
              </w:r>
            </w:ins>
          </w:p>
        </w:tc>
        <w:tc>
          <w:tcPr>
            <w:tcW w:w="2126" w:type="dxa"/>
          </w:tcPr>
          <w:p w14:paraId="45FC74ED" w14:textId="77777777" w:rsidR="007825A2" w:rsidRPr="007825A2" w:rsidRDefault="007825A2" w:rsidP="007825A2">
            <w:pPr>
              <w:spacing w:after="0"/>
              <w:rPr>
                <w:ins w:id="2203" w:author="Author"/>
                <w:rFonts w:ascii="Calibri" w:eastAsiaTheme="minorHAnsi" w:hAnsi="Calibri" w:cs="Calibri"/>
                <w:lang w:eastAsia="en-GB"/>
              </w:rPr>
            </w:pPr>
          </w:p>
        </w:tc>
        <w:tc>
          <w:tcPr>
            <w:tcW w:w="2268" w:type="dxa"/>
          </w:tcPr>
          <w:p w14:paraId="011E7427" w14:textId="77777777" w:rsidR="007825A2" w:rsidRPr="007825A2" w:rsidRDefault="007825A2" w:rsidP="007825A2">
            <w:pPr>
              <w:spacing w:after="0"/>
              <w:rPr>
                <w:ins w:id="2204" w:author="Author"/>
                <w:rFonts w:ascii="Calibri" w:eastAsiaTheme="minorHAnsi" w:hAnsi="Calibri" w:cs="Calibri"/>
                <w:lang w:eastAsia="en-GB"/>
              </w:rPr>
            </w:pPr>
          </w:p>
        </w:tc>
        <w:tc>
          <w:tcPr>
            <w:tcW w:w="2552" w:type="dxa"/>
          </w:tcPr>
          <w:p w14:paraId="085ABDA9" w14:textId="77777777" w:rsidR="007825A2" w:rsidRPr="007825A2" w:rsidRDefault="007825A2" w:rsidP="007825A2">
            <w:pPr>
              <w:spacing w:after="0"/>
              <w:rPr>
                <w:ins w:id="2205" w:author="Author"/>
                <w:rFonts w:ascii="Calibri" w:eastAsiaTheme="minorHAnsi" w:hAnsi="Calibri" w:cs="Calibri"/>
                <w:lang w:eastAsia="en-GB"/>
              </w:rPr>
            </w:pPr>
          </w:p>
        </w:tc>
        <w:tc>
          <w:tcPr>
            <w:tcW w:w="2187" w:type="dxa"/>
          </w:tcPr>
          <w:p w14:paraId="1C2AA66F" w14:textId="00FFFBA3" w:rsidR="007825A2" w:rsidRPr="007825A2" w:rsidRDefault="007825A2" w:rsidP="007825A2">
            <w:pPr>
              <w:spacing w:after="0"/>
              <w:rPr>
                <w:ins w:id="2206" w:author="Author"/>
                <w:rFonts w:ascii="Calibri" w:eastAsiaTheme="minorHAnsi" w:hAnsi="Calibri" w:cs="Calibri"/>
                <w:lang w:eastAsia="en-GB"/>
              </w:rPr>
            </w:pPr>
            <w:ins w:id="2207" w:author="Author">
              <w:r w:rsidRPr="007825A2">
                <w:rPr>
                  <w:rFonts w:ascii="Calibri" w:eastAsiaTheme="minorHAnsi" w:hAnsi="Calibri" w:cs="Calibri"/>
                  <w:lang w:eastAsia="en-GB"/>
                </w:rPr>
                <w:t xml:space="preserve">By dividing </w:t>
              </w:r>
              <w:r w:rsidR="00303170">
                <w:rPr>
                  <w:rFonts w:ascii="Calibri" w:eastAsiaTheme="minorHAnsi" w:hAnsi="Calibri" w:cs="Calibri"/>
                  <w:lang w:eastAsia="en-GB"/>
                </w:rPr>
                <w:t xml:space="preserve">the </w:t>
              </w:r>
              <w:r w:rsidRPr="007825A2">
                <w:rPr>
                  <w:rFonts w:ascii="Calibri" w:eastAsiaTheme="minorHAnsi" w:hAnsi="Calibri" w:cs="Calibri"/>
                  <w:lang w:eastAsia="en-GB"/>
                </w:rPr>
                <w:t xml:space="preserve">sum by </w:t>
              </w:r>
              <w:r w:rsidR="00303170">
                <w:rPr>
                  <w:rFonts w:ascii="Calibri" w:eastAsiaTheme="minorHAnsi" w:hAnsi="Calibri" w:cs="Calibri"/>
                  <w:lang w:eastAsia="en-GB"/>
                </w:rPr>
                <w:t>the</w:t>
              </w:r>
              <w:r w:rsidRPr="007825A2">
                <w:rPr>
                  <w:rFonts w:ascii="Calibri" w:eastAsiaTheme="minorHAnsi" w:hAnsi="Calibri" w:cs="Calibri"/>
                  <w:lang w:eastAsia="en-GB"/>
                </w:rPr>
                <w:t xml:space="preserve"> number of members, this would mean €147k-224k per company but no further information was provided on how the number was derived.</w:t>
              </w:r>
            </w:ins>
          </w:p>
        </w:tc>
      </w:tr>
      <w:tr w:rsidR="007825A2" w:rsidRPr="007825A2" w14:paraId="1B785D97" w14:textId="77777777" w:rsidTr="001A2B47">
        <w:trPr>
          <w:ins w:id="2208" w:author="Author"/>
        </w:trPr>
        <w:tc>
          <w:tcPr>
            <w:tcW w:w="1283" w:type="dxa"/>
            <w:vMerge w:val="restart"/>
          </w:tcPr>
          <w:p w14:paraId="44A263E3" w14:textId="77777777" w:rsidR="007825A2" w:rsidRPr="007825A2" w:rsidRDefault="007825A2" w:rsidP="007825A2">
            <w:pPr>
              <w:spacing w:after="0"/>
              <w:rPr>
                <w:ins w:id="2209" w:author="Author"/>
                <w:rFonts w:ascii="Calibri" w:eastAsiaTheme="minorHAnsi" w:hAnsi="Calibri" w:cs="Calibri"/>
                <w:lang w:eastAsia="en-GB"/>
              </w:rPr>
            </w:pPr>
            <w:ins w:id="2210" w:author="Author">
              <w:r w:rsidRPr="007825A2">
                <w:rPr>
                  <w:rFonts w:ascii="Calibri" w:eastAsiaTheme="minorHAnsi" w:hAnsi="Calibri" w:cs="Calibri"/>
                  <w:lang w:eastAsia="en-GB"/>
                </w:rPr>
                <w:t>Plastics</w:t>
              </w:r>
            </w:ins>
          </w:p>
        </w:tc>
        <w:tc>
          <w:tcPr>
            <w:tcW w:w="1406" w:type="dxa"/>
          </w:tcPr>
          <w:p w14:paraId="24DEE7A0" w14:textId="77777777" w:rsidR="007825A2" w:rsidRPr="007825A2" w:rsidRDefault="007825A2" w:rsidP="007825A2">
            <w:pPr>
              <w:spacing w:after="0"/>
              <w:rPr>
                <w:ins w:id="2211" w:author="Author"/>
                <w:rFonts w:ascii="Calibri" w:eastAsiaTheme="minorHAnsi" w:hAnsi="Calibri" w:cs="Calibri"/>
                <w:lang w:eastAsia="en-GB"/>
              </w:rPr>
            </w:pPr>
            <w:ins w:id="2212" w:author="Author">
              <w:r w:rsidRPr="007825A2">
                <w:rPr>
                  <w:rFonts w:ascii="Calibri" w:eastAsiaTheme="minorHAnsi" w:hAnsi="Calibri" w:cs="Calibri"/>
                  <w:lang w:eastAsia="en-GB"/>
                </w:rPr>
                <w:t xml:space="preserve">#749 PlasticsEurope </w:t>
              </w:r>
            </w:ins>
          </w:p>
          <w:p w14:paraId="1668B35A" w14:textId="77777777" w:rsidR="007825A2" w:rsidRPr="007825A2" w:rsidRDefault="007825A2" w:rsidP="007825A2">
            <w:pPr>
              <w:spacing w:after="0"/>
              <w:rPr>
                <w:ins w:id="2213" w:author="Author"/>
                <w:rFonts w:ascii="Calibri" w:eastAsiaTheme="minorHAnsi" w:hAnsi="Calibri" w:cs="Calibri"/>
                <w:lang w:eastAsia="en-GB"/>
              </w:rPr>
            </w:pPr>
          </w:p>
        </w:tc>
        <w:tc>
          <w:tcPr>
            <w:tcW w:w="2126" w:type="dxa"/>
          </w:tcPr>
          <w:p w14:paraId="49B54F73" w14:textId="77777777" w:rsidR="007825A2" w:rsidRPr="007825A2" w:rsidRDefault="007825A2" w:rsidP="007825A2">
            <w:pPr>
              <w:spacing w:after="0"/>
              <w:rPr>
                <w:ins w:id="2214" w:author="Author"/>
                <w:rFonts w:ascii="Calibri" w:eastAsiaTheme="minorHAnsi" w:hAnsi="Calibri" w:cs="Calibri"/>
                <w:lang w:eastAsia="en-GB"/>
              </w:rPr>
            </w:pPr>
            <w:ins w:id="2215" w:author="Author">
              <w:r w:rsidRPr="007825A2">
                <w:rPr>
                  <w:rFonts w:ascii="Calibri" w:eastAsiaTheme="minorHAnsi" w:hAnsi="Calibri" w:cs="Calibri"/>
                  <w:lang w:eastAsia="en-GB"/>
                </w:rPr>
                <w:t>Originally estimated the cost of setting up the IFUD system to be between several ten thousand and 5 million euros (per company)</w:t>
              </w:r>
            </w:ins>
          </w:p>
        </w:tc>
        <w:tc>
          <w:tcPr>
            <w:tcW w:w="2126" w:type="dxa"/>
          </w:tcPr>
          <w:p w14:paraId="4BB5BAC1" w14:textId="77777777" w:rsidR="007825A2" w:rsidRPr="007825A2" w:rsidRDefault="007825A2" w:rsidP="007825A2">
            <w:pPr>
              <w:spacing w:after="0"/>
              <w:rPr>
                <w:ins w:id="2216" w:author="Author"/>
                <w:rFonts w:ascii="Calibri" w:eastAsiaTheme="minorHAnsi" w:hAnsi="Calibri" w:cs="Calibri"/>
                <w:lang w:eastAsia="en-GB"/>
              </w:rPr>
            </w:pPr>
            <w:ins w:id="2217" w:author="Author">
              <w:r w:rsidRPr="007825A2">
                <w:rPr>
                  <w:rFonts w:ascii="Calibri" w:eastAsiaTheme="minorHAnsi" w:hAnsi="Calibri" w:cs="Calibri"/>
                  <w:lang w:eastAsia="en-GB"/>
                </w:rPr>
                <w:t>€0.5 million/year would be added to cover for the annual maintenance costs</w:t>
              </w:r>
            </w:ins>
          </w:p>
        </w:tc>
        <w:tc>
          <w:tcPr>
            <w:tcW w:w="2268" w:type="dxa"/>
          </w:tcPr>
          <w:p w14:paraId="15CA5F00" w14:textId="77777777" w:rsidR="007825A2" w:rsidRPr="007825A2" w:rsidRDefault="007825A2" w:rsidP="007825A2">
            <w:pPr>
              <w:spacing w:after="0"/>
              <w:rPr>
                <w:ins w:id="2218" w:author="Author"/>
                <w:rFonts w:ascii="Calibri" w:eastAsiaTheme="minorHAnsi" w:hAnsi="Calibri" w:cs="Calibri"/>
                <w:lang w:eastAsia="en-GB"/>
              </w:rPr>
            </w:pPr>
          </w:p>
        </w:tc>
        <w:tc>
          <w:tcPr>
            <w:tcW w:w="2552" w:type="dxa"/>
          </w:tcPr>
          <w:p w14:paraId="0FAB3129" w14:textId="77777777" w:rsidR="007825A2" w:rsidRPr="007825A2" w:rsidRDefault="007825A2" w:rsidP="007825A2">
            <w:pPr>
              <w:spacing w:after="0"/>
              <w:rPr>
                <w:ins w:id="2219" w:author="Author"/>
                <w:rFonts w:ascii="Calibri" w:eastAsiaTheme="minorHAnsi" w:hAnsi="Calibri" w:cs="Calibri"/>
                <w:lang w:eastAsia="en-GB"/>
              </w:rPr>
            </w:pPr>
            <w:ins w:id="2220" w:author="Author">
              <w:r w:rsidRPr="007825A2">
                <w:rPr>
                  <w:rFonts w:ascii="Calibri" w:eastAsiaTheme="minorHAnsi" w:hAnsi="Calibri" w:cs="Calibri"/>
                  <w:lang w:eastAsia="en-GB"/>
                </w:rPr>
                <w:t xml:space="preserve">Estimates a total indicative figure of at least €3 million per year, which may fluctuate due to unclarities with requirement </w:t>
              </w:r>
            </w:ins>
          </w:p>
        </w:tc>
        <w:tc>
          <w:tcPr>
            <w:tcW w:w="2187" w:type="dxa"/>
          </w:tcPr>
          <w:p w14:paraId="3589A12D" w14:textId="77777777" w:rsidR="007825A2" w:rsidRPr="007825A2" w:rsidRDefault="007825A2" w:rsidP="007825A2">
            <w:pPr>
              <w:spacing w:after="0"/>
              <w:rPr>
                <w:ins w:id="2221" w:author="Author"/>
                <w:rFonts w:ascii="Calibri" w:eastAsiaTheme="minorHAnsi" w:hAnsi="Calibri" w:cs="Calibri"/>
                <w:lang w:eastAsia="en-GB"/>
              </w:rPr>
            </w:pPr>
            <w:ins w:id="2222" w:author="Author">
              <w:r w:rsidRPr="007825A2">
                <w:rPr>
                  <w:rFonts w:ascii="Calibri" w:eastAsiaTheme="minorHAnsi" w:hAnsi="Calibri" w:cs="Calibri"/>
                  <w:lang w:eastAsia="en-GB"/>
                </w:rPr>
                <w:t>It’s unclear what the reporting cost is based on and whether it’s per company.</w:t>
              </w:r>
            </w:ins>
          </w:p>
          <w:p w14:paraId="7BF9066C" w14:textId="77777777" w:rsidR="007825A2" w:rsidRPr="007825A2" w:rsidRDefault="007825A2" w:rsidP="007825A2">
            <w:pPr>
              <w:spacing w:after="0"/>
              <w:rPr>
                <w:ins w:id="2223" w:author="Author"/>
                <w:rFonts w:ascii="Calibri" w:eastAsiaTheme="minorHAnsi" w:hAnsi="Calibri" w:cs="Calibri"/>
                <w:lang w:eastAsia="en-GB"/>
              </w:rPr>
            </w:pPr>
            <w:ins w:id="2224" w:author="Author">
              <w:r w:rsidRPr="007825A2">
                <w:rPr>
                  <w:rFonts w:ascii="Calibri" w:eastAsiaTheme="minorHAnsi" w:hAnsi="Calibri" w:cs="Calibri"/>
                  <w:lang w:eastAsia="en-GB"/>
                </w:rPr>
                <w:t>The comment states that in view of the additional requirement on uses derogated on the basis of paragraph 4(a) the cost is expected to be higher than originally estimated.</w:t>
              </w:r>
            </w:ins>
          </w:p>
        </w:tc>
      </w:tr>
      <w:tr w:rsidR="007825A2" w:rsidRPr="007825A2" w14:paraId="3993EA46" w14:textId="77777777" w:rsidTr="001A2B47">
        <w:trPr>
          <w:ins w:id="2225" w:author="Author"/>
        </w:trPr>
        <w:tc>
          <w:tcPr>
            <w:tcW w:w="1283" w:type="dxa"/>
            <w:vMerge/>
          </w:tcPr>
          <w:p w14:paraId="73AB232C" w14:textId="77777777" w:rsidR="007825A2" w:rsidRPr="007825A2" w:rsidRDefault="007825A2" w:rsidP="007825A2">
            <w:pPr>
              <w:spacing w:after="0"/>
              <w:rPr>
                <w:ins w:id="2226" w:author="Author"/>
                <w:rFonts w:ascii="Calibri" w:eastAsiaTheme="minorHAnsi" w:hAnsi="Calibri" w:cs="Calibri"/>
                <w:lang w:eastAsia="en-GB"/>
              </w:rPr>
            </w:pPr>
          </w:p>
        </w:tc>
        <w:tc>
          <w:tcPr>
            <w:tcW w:w="1406" w:type="dxa"/>
          </w:tcPr>
          <w:p w14:paraId="07714D78" w14:textId="77777777" w:rsidR="007825A2" w:rsidRPr="007825A2" w:rsidRDefault="007825A2" w:rsidP="007825A2">
            <w:pPr>
              <w:spacing w:after="0"/>
              <w:rPr>
                <w:ins w:id="2227" w:author="Author"/>
                <w:rFonts w:ascii="Calibri" w:eastAsiaTheme="minorHAnsi" w:hAnsi="Calibri" w:cs="Calibri"/>
                <w:lang w:eastAsia="en-GB"/>
              </w:rPr>
            </w:pPr>
            <w:ins w:id="2228" w:author="Author">
              <w:r w:rsidRPr="007825A2">
                <w:rPr>
                  <w:rFonts w:ascii="Calibri" w:eastAsiaTheme="minorHAnsi" w:hAnsi="Calibri" w:cs="Calibri"/>
                  <w:lang w:eastAsia="en-GB"/>
                </w:rPr>
                <w:t>#766 Environmental Investigation Agency</w:t>
              </w:r>
            </w:ins>
          </w:p>
        </w:tc>
        <w:tc>
          <w:tcPr>
            <w:tcW w:w="2126" w:type="dxa"/>
          </w:tcPr>
          <w:p w14:paraId="20B59916" w14:textId="77777777" w:rsidR="007825A2" w:rsidRPr="007825A2" w:rsidRDefault="007825A2" w:rsidP="007825A2">
            <w:pPr>
              <w:spacing w:after="0"/>
              <w:rPr>
                <w:ins w:id="2229" w:author="Author"/>
                <w:rFonts w:ascii="Calibri" w:eastAsiaTheme="minorHAnsi" w:hAnsi="Calibri" w:cs="Calibri"/>
                <w:lang w:eastAsia="en-GB"/>
              </w:rPr>
            </w:pPr>
            <w:ins w:id="2230" w:author="Author">
              <w:r w:rsidRPr="007825A2">
                <w:rPr>
                  <w:rFonts w:ascii="Calibri" w:eastAsiaTheme="minorHAnsi" w:hAnsi="Calibri" w:cs="Calibri"/>
                  <w:lang w:eastAsia="en-GB"/>
                </w:rPr>
                <w:t xml:space="preserve">Of the </w:t>
              </w:r>
              <w:r w:rsidRPr="007825A2">
                <w:rPr>
                  <w:rFonts w:ascii="Calibri" w:eastAsiaTheme="minorHAnsi" w:hAnsi="Calibri" w:cs="Calibri"/>
                  <w:b/>
                  <w:lang w:eastAsia="en-GB"/>
                </w:rPr>
                <w:t>60,000 actors in the plastic industry</w:t>
              </w:r>
              <w:r w:rsidRPr="007825A2">
                <w:rPr>
                  <w:rFonts w:ascii="Calibri" w:eastAsiaTheme="minorHAnsi" w:hAnsi="Calibri" w:cs="Calibri"/>
                  <w:lang w:eastAsia="en-GB"/>
                </w:rPr>
                <w:t xml:space="preserve">, only around </w:t>
              </w:r>
              <w:r w:rsidRPr="007825A2">
                <w:rPr>
                  <w:rFonts w:ascii="Calibri" w:eastAsiaTheme="minorHAnsi" w:hAnsi="Calibri" w:cs="Calibri"/>
                  <w:b/>
                  <w:lang w:eastAsia="en-GB"/>
                </w:rPr>
                <w:t>50 of these are raw material producers</w:t>
              </w:r>
              <w:r w:rsidRPr="007825A2">
                <w:rPr>
                  <w:rFonts w:ascii="Calibri" w:eastAsiaTheme="minorHAnsi" w:hAnsi="Calibri" w:cs="Calibri"/>
                  <w:lang w:eastAsia="en-GB"/>
                </w:rPr>
                <w:t>, which are almost exclusively multinational corporations.</w:t>
              </w:r>
            </w:ins>
          </w:p>
        </w:tc>
        <w:tc>
          <w:tcPr>
            <w:tcW w:w="2126" w:type="dxa"/>
          </w:tcPr>
          <w:p w14:paraId="71BEA613" w14:textId="77777777" w:rsidR="007825A2" w:rsidRPr="007825A2" w:rsidRDefault="007825A2" w:rsidP="007825A2">
            <w:pPr>
              <w:spacing w:after="0"/>
              <w:rPr>
                <w:ins w:id="2231" w:author="Author"/>
                <w:rFonts w:ascii="Calibri" w:eastAsiaTheme="minorHAnsi" w:hAnsi="Calibri" w:cs="Calibri"/>
                <w:lang w:eastAsia="en-GB"/>
              </w:rPr>
            </w:pPr>
          </w:p>
        </w:tc>
        <w:tc>
          <w:tcPr>
            <w:tcW w:w="2268" w:type="dxa"/>
          </w:tcPr>
          <w:p w14:paraId="39F612E0" w14:textId="77777777" w:rsidR="007825A2" w:rsidRPr="007825A2" w:rsidRDefault="007825A2" w:rsidP="007825A2">
            <w:pPr>
              <w:spacing w:after="0"/>
              <w:rPr>
                <w:ins w:id="2232" w:author="Author"/>
                <w:rFonts w:ascii="Calibri" w:eastAsiaTheme="minorHAnsi" w:hAnsi="Calibri" w:cs="Calibri"/>
                <w:lang w:eastAsia="en-GB"/>
              </w:rPr>
            </w:pPr>
          </w:p>
        </w:tc>
        <w:tc>
          <w:tcPr>
            <w:tcW w:w="2552" w:type="dxa"/>
          </w:tcPr>
          <w:p w14:paraId="303EEB7A" w14:textId="77777777" w:rsidR="007825A2" w:rsidRPr="007825A2" w:rsidRDefault="007825A2" w:rsidP="007825A2">
            <w:pPr>
              <w:spacing w:after="0"/>
              <w:rPr>
                <w:ins w:id="2233" w:author="Author"/>
                <w:rFonts w:ascii="Calibri" w:eastAsiaTheme="minorHAnsi" w:hAnsi="Calibri" w:cs="Calibri"/>
                <w:lang w:eastAsia="en-GB"/>
              </w:rPr>
            </w:pPr>
          </w:p>
        </w:tc>
        <w:tc>
          <w:tcPr>
            <w:tcW w:w="2187" w:type="dxa"/>
          </w:tcPr>
          <w:p w14:paraId="78DC6176" w14:textId="77777777" w:rsidR="007825A2" w:rsidRPr="007825A2" w:rsidRDefault="007825A2" w:rsidP="007825A2">
            <w:pPr>
              <w:spacing w:after="0"/>
              <w:rPr>
                <w:ins w:id="2234" w:author="Author"/>
                <w:rFonts w:ascii="Calibri" w:eastAsiaTheme="minorHAnsi" w:hAnsi="Calibri" w:cs="Calibri"/>
                <w:lang w:eastAsia="en-GB"/>
              </w:rPr>
            </w:pPr>
          </w:p>
        </w:tc>
      </w:tr>
      <w:tr w:rsidR="007825A2" w:rsidRPr="007825A2" w14:paraId="46AA1355" w14:textId="77777777" w:rsidTr="001A2B47">
        <w:trPr>
          <w:ins w:id="2235" w:author="Author"/>
        </w:trPr>
        <w:tc>
          <w:tcPr>
            <w:tcW w:w="1283" w:type="dxa"/>
            <w:vMerge/>
          </w:tcPr>
          <w:p w14:paraId="7A8F4363" w14:textId="77777777" w:rsidR="007825A2" w:rsidRPr="007825A2" w:rsidRDefault="007825A2" w:rsidP="007825A2">
            <w:pPr>
              <w:spacing w:after="0"/>
              <w:rPr>
                <w:ins w:id="2236" w:author="Author"/>
                <w:rFonts w:ascii="Calibri" w:eastAsiaTheme="minorHAnsi" w:hAnsi="Calibri" w:cs="Calibri"/>
                <w:lang w:eastAsia="en-GB"/>
              </w:rPr>
            </w:pPr>
          </w:p>
        </w:tc>
        <w:tc>
          <w:tcPr>
            <w:tcW w:w="1406" w:type="dxa"/>
          </w:tcPr>
          <w:p w14:paraId="65192380" w14:textId="77777777" w:rsidR="007825A2" w:rsidRPr="007825A2" w:rsidRDefault="007825A2" w:rsidP="007825A2">
            <w:pPr>
              <w:spacing w:after="0"/>
              <w:rPr>
                <w:ins w:id="2237" w:author="Author"/>
                <w:rFonts w:ascii="Calibri" w:eastAsiaTheme="minorHAnsi" w:hAnsi="Calibri" w:cs="Calibri"/>
                <w:lang w:eastAsia="en-GB"/>
              </w:rPr>
            </w:pPr>
            <w:ins w:id="2238" w:author="Author">
              <w:r w:rsidRPr="007825A2">
                <w:rPr>
                  <w:rFonts w:ascii="Calibri" w:eastAsiaTheme="minorHAnsi" w:hAnsi="Calibri" w:cs="Calibri"/>
                  <w:lang w:eastAsia="en-GB"/>
                </w:rPr>
                <w:t xml:space="preserve">#764 European Plastics Converters </w:t>
              </w:r>
            </w:ins>
          </w:p>
        </w:tc>
        <w:tc>
          <w:tcPr>
            <w:tcW w:w="2126" w:type="dxa"/>
          </w:tcPr>
          <w:p w14:paraId="1073CD21" w14:textId="77777777" w:rsidR="007825A2" w:rsidRPr="007825A2" w:rsidRDefault="007825A2" w:rsidP="007825A2">
            <w:pPr>
              <w:spacing w:after="0"/>
              <w:rPr>
                <w:ins w:id="2239" w:author="Author"/>
                <w:rFonts w:ascii="Calibri" w:eastAsiaTheme="minorHAnsi" w:hAnsi="Calibri" w:cs="Calibri"/>
                <w:lang w:eastAsia="en-GB"/>
              </w:rPr>
            </w:pPr>
          </w:p>
        </w:tc>
        <w:tc>
          <w:tcPr>
            <w:tcW w:w="2126" w:type="dxa"/>
          </w:tcPr>
          <w:p w14:paraId="4591267B" w14:textId="77777777" w:rsidR="007825A2" w:rsidRPr="007825A2" w:rsidRDefault="007825A2" w:rsidP="007825A2">
            <w:pPr>
              <w:spacing w:after="0"/>
              <w:rPr>
                <w:ins w:id="2240" w:author="Author"/>
                <w:rFonts w:ascii="Calibri" w:eastAsiaTheme="minorHAnsi" w:hAnsi="Calibri" w:cs="Calibri"/>
                <w:lang w:eastAsia="en-GB"/>
              </w:rPr>
            </w:pPr>
          </w:p>
        </w:tc>
        <w:tc>
          <w:tcPr>
            <w:tcW w:w="2268" w:type="dxa"/>
          </w:tcPr>
          <w:p w14:paraId="6C7E1F10" w14:textId="77777777" w:rsidR="007825A2" w:rsidRPr="007825A2" w:rsidRDefault="007825A2" w:rsidP="007825A2">
            <w:pPr>
              <w:spacing w:after="0"/>
              <w:rPr>
                <w:ins w:id="2241" w:author="Author"/>
                <w:rFonts w:ascii="Calibri" w:eastAsiaTheme="minorHAnsi" w:hAnsi="Calibri" w:cs="Calibri"/>
                <w:lang w:eastAsia="en-GB"/>
              </w:rPr>
            </w:pPr>
          </w:p>
        </w:tc>
        <w:tc>
          <w:tcPr>
            <w:tcW w:w="2552" w:type="dxa"/>
          </w:tcPr>
          <w:p w14:paraId="3D7A959C" w14:textId="77777777" w:rsidR="007825A2" w:rsidRPr="007825A2" w:rsidRDefault="007825A2" w:rsidP="007825A2">
            <w:pPr>
              <w:spacing w:after="0"/>
              <w:rPr>
                <w:ins w:id="2242" w:author="Author"/>
                <w:rFonts w:ascii="Calibri" w:eastAsiaTheme="minorHAnsi" w:hAnsi="Calibri" w:cs="Calibri"/>
                <w:lang w:eastAsia="en-GB"/>
              </w:rPr>
            </w:pPr>
            <w:ins w:id="2243" w:author="Author">
              <w:r w:rsidRPr="007825A2">
                <w:rPr>
                  <w:rFonts w:ascii="Calibri" w:eastAsiaTheme="minorHAnsi" w:hAnsi="Calibri" w:cs="Calibri"/>
                  <w:lang w:eastAsia="en-GB"/>
                </w:rPr>
                <w:t>Cost estimation of €0.5-1 billion per year for the sector if individual companies need to measure losses (</w:t>
              </w:r>
              <w:r w:rsidRPr="007825A2">
                <w:rPr>
                  <w:rFonts w:ascii="Calibri" w:eastAsiaTheme="minorHAnsi" w:hAnsi="Calibri" w:cs="Calibri"/>
                  <w:b/>
                  <w:lang w:eastAsia="en-GB"/>
                </w:rPr>
                <w:t>50,000 companie</w:t>
              </w:r>
              <w:r w:rsidRPr="007825A2">
                <w:rPr>
                  <w:rFonts w:ascii="Calibri" w:eastAsiaTheme="minorHAnsi" w:hAnsi="Calibri" w:cs="Calibri"/>
                  <w:b/>
                  <w:bCs/>
                  <w:lang w:eastAsia="en-GB"/>
                </w:rPr>
                <w:t xml:space="preserve">s </w:t>
              </w:r>
              <w:r w:rsidRPr="007825A2">
                <w:rPr>
                  <w:rFonts w:ascii="Calibri" w:eastAsiaTheme="minorHAnsi" w:hAnsi="Calibri" w:cs="Calibri"/>
                  <w:lang w:eastAsia="en-GB"/>
                </w:rPr>
                <w:t>time an average cost of €10k-20k/year/company)</w:t>
              </w:r>
            </w:ins>
          </w:p>
        </w:tc>
        <w:tc>
          <w:tcPr>
            <w:tcW w:w="2187" w:type="dxa"/>
          </w:tcPr>
          <w:p w14:paraId="22CA519F" w14:textId="77777777" w:rsidR="007825A2" w:rsidRPr="007825A2" w:rsidRDefault="007825A2" w:rsidP="007825A2">
            <w:pPr>
              <w:spacing w:after="0"/>
              <w:rPr>
                <w:ins w:id="2244" w:author="Author"/>
                <w:rFonts w:ascii="Calibri" w:eastAsiaTheme="minorHAnsi" w:hAnsi="Calibri" w:cs="Calibri"/>
                <w:lang w:eastAsia="en-GB"/>
              </w:rPr>
            </w:pPr>
          </w:p>
        </w:tc>
      </w:tr>
      <w:tr w:rsidR="007825A2" w:rsidRPr="007825A2" w14:paraId="11D2E590" w14:textId="77777777" w:rsidTr="001A2B47">
        <w:trPr>
          <w:ins w:id="2245" w:author="Author"/>
        </w:trPr>
        <w:tc>
          <w:tcPr>
            <w:tcW w:w="1283" w:type="dxa"/>
            <w:vMerge w:val="restart"/>
          </w:tcPr>
          <w:p w14:paraId="05B4842A" w14:textId="77777777" w:rsidR="007825A2" w:rsidRPr="007825A2" w:rsidRDefault="007825A2" w:rsidP="007825A2">
            <w:pPr>
              <w:spacing w:after="0"/>
              <w:rPr>
                <w:ins w:id="2246" w:author="Author"/>
                <w:rFonts w:ascii="Calibri" w:eastAsiaTheme="minorHAnsi" w:hAnsi="Calibri" w:cs="Calibri"/>
                <w:lang w:eastAsia="en-GB"/>
              </w:rPr>
            </w:pPr>
            <w:ins w:id="2247" w:author="Author">
              <w:r w:rsidRPr="007825A2">
                <w:rPr>
                  <w:rFonts w:ascii="Calibri" w:eastAsiaTheme="minorHAnsi" w:hAnsi="Calibri" w:cs="Calibri"/>
                  <w:lang w:eastAsia="en-GB"/>
                </w:rPr>
                <w:t>Detergents and maintenance products</w:t>
              </w:r>
            </w:ins>
          </w:p>
        </w:tc>
        <w:tc>
          <w:tcPr>
            <w:tcW w:w="1406" w:type="dxa"/>
            <w:vMerge w:val="restart"/>
          </w:tcPr>
          <w:p w14:paraId="793F0264" w14:textId="77777777" w:rsidR="007825A2" w:rsidRPr="007825A2" w:rsidRDefault="007825A2" w:rsidP="007825A2">
            <w:pPr>
              <w:spacing w:after="0"/>
              <w:rPr>
                <w:ins w:id="2248" w:author="Author"/>
                <w:rFonts w:ascii="Calibri" w:eastAsiaTheme="minorHAnsi" w:hAnsi="Calibri" w:cs="Calibri"/>
                <w:lang w:eastAsia="en-GB"/>
              </w:rPr>
            </w:pPr>
            <w:ins w:id="2249" w:author="Author">
              <w:r w:rsidRPr="007825A2">
                <w:rPr>
                  <w:rFonts w:ascii="Calibri" w:eastAsiaTheme="minorHAnsi" w:hAnsi="Calibri" w:cs="Calibri"/>
                  <w:lang w:eastAsia="en-GB"/>
                </w:rPr>
                <w:t>#642 AISE</w:t>
              </w:r>
            </w:ins>
          </w:p>
          <w:p w14:paraId="014BACF2" w14:textId="77777777" w:rsidR="007825A2" w:rsidRPr="007825A2" w:rsidRDefault="007825A2" w:rsidP="007825A2">
            <w:pPr>
              <w:spacing w:after="0"/>
              <w:rPr>
                <w:ins w:id="2250" w:author="Author"/>
                <w:rFonts w:ascii="Calibri" w:eastAsiaTheme="minorHAnsi" w:hAnsi="Calibri" w:cs="Calibri"/>
                <w:lang w:eastAsia="en-GB"/>
              </w:rPr>
            </w:pPr>
          </w:p>
          <w:p w14:paraId="4F3661B5" w14:textId="77777777" w:rsidR="007825A2" w:rsidRPr="007825A2" w:rsidRDefault="007825A2" w:rsidP="007825A2">
            <w:pPr>
              <w:spacing w:after="0"/>
              <w:rPr>
                <w:ins w:id="2251" w:author="Author"/>
                <w:rFonts w:ascii="Calibri" w:eastAsiaTheme="minorHAnsi" w:hAnsi="Calibri" w:cs="Calibri"/>
                <w:lang w:eastAsia="en-GB"/>
              </w:rPr>
            </w:pPr>
          </w:p>
        </w:tc>
        <w:tc>
          <w:tcPr>
            <w:tcW w:w="2126" w:type="dxa"/>
          </w:tcPr>
          <w:p w14:paraId="744F3385" w14:textId="77777777" w:rsidR="007825A2" w:rsidRPr="007825A2" w:rsidRDefault="007825A2" w:rsidP="007825A2">
            <w:pPr>
              <w:spacing w:after="0"/>
              <w:rPr>
                <w:ins w:id="2252" w:author="Author"/>
                <w:rFonts w:ascii="Calibri" w:eastAsiaTheme="minorHAnsi" w:hAnsi="Calibri" w:cs="Calibri"/>
                <w:lang w:eastAsia="en-GB"/>
              </w:rPr>
            </w:pPr>
            <w:ins w:id="2253" w:author="Author">
              <w:r w:rsidRPr="007825A2">
                <w:rPr>
                  <w:rFonts w:ascii="Calibri" w:eastAsiaTheme="minorHAnsi" w:hAnsi="Calibri" w:cs="Calibri"/>
                  <w:lang w:eastAsia="en-GB"/>
                </w:rPr>
                <w:t>- Total number of formulations requiring updated labels after two years of EIF: 34 170</w:t>
              </w:r>
            </w:ins>
          </w:p>
          <w:p w14:paraId="1D7867A9" w14:textId="77777777" w:rsidR="007825A2" w:rsidRPr="007825A2" w:rsidRDefault="007825A2" w:rsidP="007825A2">
            <w:pPr>
              <w:spacing w:after="0"/>
              <w:rPr>
                <w:ins w:id="2254" w:author="Author"/>
                <w:rFonts w:ascii="Calibri" w:eastAsiaTheme="minorHAnsi" w:hAnsi="Calibri" w:cs="Calibri"/>
                <w:lang w:eastAsia="en-GB"/>
              </w:rPr>
            </w:pPr>
            <w:ins w:id="2255" w:author="Author">
              <w:r w:rsidRPr="007825A2">
                <w:rPr>
                  <w:rFonts w:ascii="Calibri" w:eastAsiaTheme="minorHAnsi" w:hAnsi="Calibri" w:cs="Calibri"/>
                  <w:lang w:eastAsia="en-GB"/>
                </w:rPr>
                <w:t>- Average one-off cost of updating instructions for use per formulation: €8k (respondents said the costs may be cheaper now if it was not necessary to label the product but could be done in a different way (e.g. updating information available if someone scans the QR code))</w:t>
              </w:r>
            </w:ins>
          </w:p>
          <w:p w14:paraId="2F2D7911" w14:textId="77777777" w:rsidR="007825A2" w:rsidRPr="007825A2" w:rsidRDefault="007825A2" w:rsidP="007825A2">
            <w:pPr>
              <w:spacing w:after="0"/>
              <w:rPr>
                <w:ins w:id="2256" w:author="Author"/>
                <w:rFonts w:ascii="Calibri" w:eastAsiaTheme="minorHAnsi" w:hAnsi="Calibri" w:cs="Calibri"/>
                <w:lang w:eastAsia="en-GB"/>
              </w:rPr>
            </w:pPr>
            <w:ins w:id="2257" w:author="Autho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 xml:space="preserve"> Total cost: up to €205.02 million</w:t>
              </w:r>
            </w:ins>
          </w:p>
        </w:tc>
        <w:tc>
          <w:tcPr>
            <w:tcW w:w="2126" w:type="dxa"/>
          </w:tcPr>
          <w:p w14:paraId="7E8A3D44" w14:textId="77777777" w:rsidR="007825A2" w:rsidRPr="007825A2" w:rsidRDefault="007825A2" w:rsidP="007825A2">
            <w:pPr>
              <w:spacing w:after="0"/>
              <w:rPr>
                <w:ins w:id="2258" w:author="Author"/>
                <w:rFonts w:ascii="Calibri" w:eastAsiaTheme="minorHAnsi" w:hAnsi="Calibri" w:cs="Calibri"/>
                <w:lang w:eastAsia="en-GB"/>
              </w:rPr>
            </w:pPr>
          </w:p>
        </w:tc>
        <w:tc>
          <w:tcPr>
            <w:tcW w:w="2268" w:type="dxa"/>
          </w:tcPr>
          <w:p w14:paraId="185D4D78" w14:textId="77777777" w:rsidR="007825A2" w:rsidRPr="007825A2" w:rsidRDefault="007825A2" w:rsidP="007825A2">
            <w:pPr>
              <w:spacing w:after="0"/>
              <w:rPr>
                <w:ins w:id="2259" w:author="Author"/>
                <w:rFonts w:ascii="Calibri" w:eastAsiaTheme="minorHAnsi" w:hAnsi="Calibri" w:cs="Calibri"/>
                <w:lang w:eastAsia="en-GB"/>
              </w:rPr>
            </w:pPr>
          </w:p>
        </w:tc>
        <w:tc>
          <w:tcPr>
            <w:tcW w:w="2552" w:type="dxa"/>
          </w:tcPr>
          <w:p w14:paraId="4E71C07F" w14:textId="77777777" w:rsidR="007825A2" w:rsidRPr="007825A2" w:rsidRDefault="007825A2" w:rsidP="007825A2">
            <w:pPr>
              <w:spacing w:after="0"/>
              <w:rPr>
                <w:ins w:id="2260" w:author="Author"/>
                <w:rFonts w:ascii="Calibri" w:eastAsiaTheme="minorHAnsi" w:hAnsi="Calibri" w:cs="Calibri"/>
                <w:lang w:eastAsia="en-GB"/>
              </w:rPr>
            </w:pPr>
            <w:ins w:id="2261" w:author="Author">
              <w:r w:rsidRPr="007825A2">
                <w:rPr>
                  <w:rFonts w:ascii="Calibri" w:eastAsiaTheme="minorHAnsi" w:hAnsi="Calibri" w:cs="Calibri"/>
                  <w:lang w:eastAsia="en-GB"/>
                </w:rPr>
                <w:t xml:space="preserve">Administrative cost €10k per year. </w:t>
              </w:r>
            </w:ins>
          </w:p>
          <w:p w14:paraId="7CF2A20C" w14:textId="77777777" w:rsidR="007825A2" w:rsidRPr="007825A2" w:rsidRDefault="007825A2" w:rsidP="007825A2">
            <w:pPr>
              <w:spacing w:after="0"/>
              <w:rPr>
                <w:ins w:id="2262" w:author="Author"/>
                <w:rFonts w:ascii="Calibri" w:eastAsiaTheme="minorHAnsi" w:hAnsi="Calibri" w:cs="Calibri"/>
                <w:b/>
                <w:lang w:eastAsia="en-GB"/>
              </w:rPr>
            </w:pPr>
            <w:ins w:id="2263" w:author="Author">
              <w:r w:rsidRPr="007825A2">
                <w:rPr>
                  <w:rFonts w:ascii="Calibri" w:eastAsiaTheme="minorHAnsi" w:hAnsi="Calibri" w:cs="Calibri"/>
                  <w:b/>
                  <w:lang w:eastAsia="en-GB"/>
                </w:rPr>
                <w:t xml:space="preserve">675 companies affected </w:t>
              </w:r>
            </w:ins>
          </w:p>
          <w:p w14:paraId="033FA55E" w14:textId="77777777" w:rsidR="007825A2" w:rsidRPr="007825A2" w:rsidRDefault="007825A2" w:rsidP="007825A2">
            <w:pPr>
              <w:spacing w:after="0"/>
              <w:rPr>
                <w:ins w:id="2264" w:author="Author"/>
                <w:rFonts w:ascii="Calibri" w:eastAsiaTheme="minorHAnsi" w:hAnsi="Calibri" w:cs="Calibri"/>
                <w:lang w:eastAsia="en-GB"/>
              </w:rPr>
            </w:pPr>
            <w:ins w:id="2265" w:author="Author">
              <w:r w:rsidRPr="007825A2">
                <w:rPr>
                  <w:rFonts w:ascii="Calibri" w:eastAsiaTheme="minorHAnsi" w:hAnsi="Calibri" w:cs="Calibri"/>
                  <w:lang w:eastAsia="en-GB"/>
                </w:rPr>
                <w:sym w:font="Wingdings" w:char="F0E0"/>
              </w:r>
              <w:r w:rsidRPr="007825A2">
                <w:rPr>
                  <w:rFonts w:ascii="Calibri" w:eastAsiaTheme="minorHAnsi" w:hAnsi="Calibri" w:cs="Calibri"/>
                  <w:lang w:eastAsia="en-GB"/>
                </w:rPr>
                <w:t>Total cost: €6.75 million per year.</w:t>
              </w:r>
            </w:ins>
          </w:p>
        </w:tc>
        <w:tc>
          <w:tcPr>
            <w:tcW w:w="2187" w:type="dxa"/>
            <w:vMerge w:val="restart"/>
          </w:tcPr>
          <w:p w14:paraId="3BB7B621" w14:textId="77777777" w:rsidR="007825A2" w:rsidRPr="007825A2" w:rsidRDefault="007825A2" w:rsidP="007825A2">
            <w:pPr>
              <w:spacing w:after="0"/>
              <w:rPr>
                <w:ins w:id="2266" w:author="Author"/>
                <w:rFonts w:ascii="Calibri" w:eastAsiaTheme="minorHAnsi" w:hAnsi="Calibri" w:cs="Calibri"/>
                <w:lang w:eastAsia="en-GB"/>
              </w:rPr>
            </w:pPr>
          </w:p>
        </w:tc>
      </w:tr>
      <w:tr w:rsidR="007825A2" w:rsidRPr="007825A2" w14:paraId="578B7EE2" w14:textId="77777777" w:rsidTr="001A2B47">
        <w:trPr>
          <w:ins w:id="2267" w:author="Author"/>
        </w:trPr>
        <w:tc>
          <w:tcPr>
            <w:tcW w:w="1283" w:type="dxa"/>
            <w:vMerge/>
          </w:tcPr>
          <w:p w14:paraId="62BD7A0F" w14:textId="77777777" w:rsidR="007825A2" w:rsidRPr="007825A2" w:rsidRDefault="007825A2" w:rsidP="007825A2">
            <w:pPr>
              <w:spacing w:after="0"/>
              <w:rPr>
                <w:ins w:id="2268" w:author="Author"/>
                <w:rFonts w:ascii="Calibri" w:eastAsiaTheme="minorHAnsi" w:hAnsi="Calibri" w:cs="Calibri"/>
                <w:lang w:eastAsia="en-GB"/>
              </w:rPr>
            </w:pPr>
          </w:p>
        </w:tc>
        <w:tc>
          <w:tcPr>
            <w:tcW w:w="1406" w:type="dxa"/>
            <w:vMerge/>
          </w:tcPr>
          <w:p w14:paraId="1A008CDC" w14:textId="77777777" w:rsidR="007825A2" w:rsidRPr="007825A2" w:rsidRDefault="007825A2" w:rsidP="007825A2">
            <w:pPr>
              <w:spacing w:after="0"/>
              <w:rPr>
                <w:ins w:id="2269" w:author="Author"/>
                <w:rFonts w:ascii="Calibri" w:eastAsiaTheme="minorHAnsi" w:hAnsi="Calibri" w:cs="Calibri"/>
                <w:lang w:eastAsia="en-GB"/>
              </w:rPr>
            </w:pPr>
          </w:p>
        </w:tc>
        <w:tc>
          <w:tcPr>
            <w:tcW w:w="9072" w:type="dxa"/>
            <w:gridSpan w:val="4"/>
          </w:tcPr>
          <w:p w14:paraId="22288D9E" w14:textId="77777777" w:rsidR="007825A2" w:rsidRPr="007825A2" w:rsidRDefault="007825A2" w:rsidP="007825A2">
            <w:pPr>
              <w:spacing w:after="0"/>
              <w:rPr>
                <w:ins w:id="2270" w:author="Author"/>
                <w:rFonts w:ascii="Calibri" w:eastAsiaTheme="minorHAnsi" w:hAnsi="Calibri" w:cs="Calibri"/>
                <w:lang w:eastAsia="en-GB"/>
              </w:rPr>
            </w:pPr>
            <w:ins w:id="2271" w:author="Author">
              <w:r w:rsidRPr="007825A2">
                <w:rPr>
                  <w:rFonts w:ascii="Calibri" w:eastAsiaTheme="minorHAnsi" w:hAnsi="Calibri" w:cs="Calibri"/>
                  <w:lang w:eastAsia="en-GB"/>
                </w:rPr>
                <w:t>309 additional reformulations to avoid IFUD and reporting requirements</w:t>
              </w:r>
            </w:ins>
          </w:p>
        </w:tc>
        <w:tc>
          <w:tcPr>
            <w:tcW w:w="2187" w:type="dxa"/>
            <w:vMerge/>
          </w:tcPr>
          <w:p w14:paraId="08CDBAFF" w14:textId="77777777" w:rsidR="007825A2" w:rsidRPr="007825A2" w:rsidRDefault="007825A2" w:rsidP="007825A2">
            <w:pPr>
              <w:spacing w:after="0"/>
              <w:rPr>
                <w:ins w:id="2272" w:author="Author"/>
                <w:rFonts w:ascii="Calibri" w:eastAsiaTheme="minorHAnsi" w:hAnsi="Calibri" w:cs="Calibri"/>
                <w:lang w:eastAsia="en-GB"/>
              </w:rPr>
            </w:pPr>
          </w:p>
        </w:tc>
      </w:tr>
      <w:tr w:rsidR="007825A2" w:rsidRPr="007825A2" w14:paraId="257A421C" w14:textId="77777777" w:rsidTr="001A2B47">
        <w:trPr>
          <w:ins w:id="2273" w:author="Author"/>
        </w:trPr>
        <w:tc>
          <w:tcPr>
            <w:tcW w:w="1283" w:type="dxa"/>
          </w:tcPr>
          <w:p w14:paraId="1D8F916D" w14:textId="77777777" w:rsidR="007825A2" w:rsidRPr="007825A2" w:rsidRDefault="007825A2" w:rsidP="007825A2">
            <w:pPr>
              <w:spacing w:after="0"/>
              <w:rPr>
                <w:ins w:id="2274" w:author="Author"/>
                <w:rFonts w:ascii="Calibri" w:eastAsiaTheme="minorHAnsi" w:hAnsi="Calibri" w:cs="Calibri"/>
                <w:lang w:eastAsia="en-GB"/>
              </w:rPr>
            </w:pPr>
            <w:ins w:id="2275" w:author="Author">
              <w:r w:rsidRPr="007825A2">
                <w:rPr>
                  <w:rFonts w:ascii="Calibri" w:eastAsiaTheme="minorHAnsi" w:hAnsi="Calibri" w:cs="Calibri"/>
                  <w:lang w:eastAsia="en-GB"/>
                </w:rPr>
                <w:t>Oil and gas</w:t>
              </w:r>
            </w:ins>
          </w:p>
        </w:tc>
        <w:tc>
          <w:tcPr>
            <w:tcW w:w="1406" w:type="dxa"/>
          </w:tcPr>
          <w:p w14:paraId="27CAB69A" w14:textId="77777777" w:rsidR="007825A2" w:rsidRPr="007825A2" w:rsidRDefault="007825A2" w:rsidP="007825A2">
            <w:pPr>
              <w:spacing w:after="0"/>
              <w:rPr>
                <w:ins w:id="2276" w:author="Author"/>
                <w:rFonts w:ascii="Calibri" w:eastAsiaTheme="minorHAnsi" w:hAnsi="Calibri" w:cs="Calibri"/>
                <w:lang w:eastAsia="en-GB"/>
              </w:rPr>
            </w:pPr>
            <w:ins w:id="2277" w:author="Author">
              <w:r w:rsidRPr="007825A2">
                <w:rPr>
                  <w:rFonts w:ascii="Calibri" w:eastAsiaTheme="minorHAnsi" w:hAnsi="Calibri" w:cs="Calibri"/>
                  <w:lang w:eastAsia="en-GB"/>
                </w:rPr>
                <w:t>IOGP #699</w:t>
              </w:r>
            </w:ins>
          </w:p>
        </w:tc>
        <w:tc>
          <w:tcPr>
            <w:tcW w:w="2126" w:type="dxa"/>
          </w:tcPr>
          <w:p w14:paraId="26CBE7AC" w14:textId="77777777" w:rsidR="007825A2" w:rsidRPr="007825A2" w:rsidRDefault="007825A2" w:rsidP="007825A2">
            <w:pPr>
              <w:spacing w:after="0"/>
              <w:rPr>
                <w:ins w:id="2278" w:author="Author"/>
                <w:rFonts w:ascii="Calibri" w:eastAsiaTheme="minorHAnsi" w:hAnsi="Calibri" w:cs="Calibri"/>
                <w:lang w:eastAsia="en-GB"/>
              </w:rPr>
            </w:pPr>
          </w:p>
        </w:tc>
        <w:tc>
          <w:tcPr>
            <w:tcW w:w="2126" w:type="dxa"/>
          </w:tcPr>
          <w:p w14:paraId="77836E06" w14:textId="77777777" w:rsidR="007825A2" w:rsidRPr="007825A2" w:rsidRDefault="007825A2" w:rsidP="007825A2">
            <w:pPr>
              <w:spacing w:after="0"/>
              <w:rPr>
                <w:ins w:id="2279" w:author="Author"/>
                <w:rFonts w:ascii="Calibri" w:eastAsiaTheme="minorHAnsi" w:hAnsi="Calibri" w:cs="Calibri"/>
                <w:lang w:eastAsia="en-GB"/>
              </w:rPr>
            </w:pPr>
          </w:p>
        </w:tc>
        <w:tc>
          <w:tcPr>
            <w:tcW w:w="2268" w:type="dxa"/>
          </w:tcPr>
          <w:p w14:paraId="0820D365" w14:textId="77777777" w:rsidR="007825A2" w:rsidRPr="007825A2" w:rsidRDefault="007825A2" w:rsidP="007825A2">
            <w:pPr>
              <w:spacing w:after="0"/>
              <w:rPr>
                <w:ins w:id="2280" w:author="Author"/>
                <w:rFonts w:ascii="Calibri" w:eastAsiaTheme="minorHAnsi" w:hAnsi="Calibri" w:cs="Calibri"/>
                <w:lang w:eastAsia="en-GB"/>
              </w:rPr>
            </w:pPr>
            <w:ins w:id="2281" w:author="Author">
              <w:r w:rsidRPr="007825A2">
                <w:rPr>
                  <w:rFonts w:ascii="Calibri" w:eastAsiaTheme="minorHAnsi" w:hAnsi="Calibri" w:cs="Calibri"/>
                  <w:lang w:eastAsia="en-GB"/>
                </w:rPr>
                <w:t xml:space="preserve">- €100k /company initially to establish the system </w:t>
              </w:r>
            </w:ins>
          </w:p>
          <w:p w14:paraId="6E5A7CDD" w14:textId="77777777" w:rsidR="007825A2" w:rsidRPr="007825A2" w:rsidRDefault="007825A2" w:rsidP="007825A2">
            <w:pPr>
              <w:spacing w:after="0"/>
              <w:rPr>
                <w:ins w:id="2282" w:author="Author"/>
                <w:rFonts w:ascii="Calibri" w:eastAsiaTheme="minorHAnsi" w:hAnsi="Calibri" w:cs="Calibri"/>
                <w:lang w:eastAsia="en-GB"/>
              </w:rPr>
            </w:pPr>
          </w:p>
        </w:tc>
        <w:tc>
          <w:tcPr>
            <w:tcW w:w="2552" w:type="dxa"/>
          </w:tcPr>
          <w:p w14:paraId="20752CD0" w14:textId="77777777" w:rsidR="007825A2" w:rsidRPr="007825A2" w:rsidRDefault="007825A2" w:rsidP="007825A2">
            <w:pPr>
              <w:spacing w:after="0"/>
              <w:rPr>
                <w:ins w:id="2283" w:author="Author"/>
                <w:rFonts w:ascii="Calibri" w:eastAsiaTheme="minorHAnsi" w:hAnsi="Calibri" w:cs="Calibri"/>
                <w:lang w:eastAsia="en-GB"/>
              </w:rPr>
            </w:pPr>
            <w:ins w:id="2284" w:author="Author">
              <w:r w:rsidRPr="007825A2">
                <w:rPr>
                  <w:rFonts w:ascii="Calibri" w:eastAsiaTheme="minorHAnsi" w:hAnsi="Calibri" w:cs="Calibri"/>
                  <w:lang w:eastAsia="en-GB"/>
                </w:rPr>
                <w:t>-€100k /year to maintain it.</w:t>
              </w:r>
            </w:ins>
          </w:p>
          <w:p w14:paraId="4A44EB39" w14:textId="77777777" w:rsidR="007825A2" w:rsidRPr="007825A2" w:rsidRDefault="007825A2" w:rsidP="007825A2">
            <w:pPr>
              <w:spacing w:after="0"/>
              <w:rPr>
                <w:ins w:id="2285" w:author="Author"/>
                <w:rFonts w:ascii="Calibri" w:eastAsiaTheme="minorHAnsi" w:hAnsi="Calibri" w:cs="Calibri"/>
                <w:lang w:eastAsia="en-GB"/>
              </w:rPr>
            </w:pPr>
            <w:ins w:id="2286" w:author="Author">
              <w:r w:rsidRPr="007825A2">
                <w:rPr>
                  <w:rFonts w:ascii="Calibri" w:eastAsiaTheme="minorHAnsi" w:hAnsi="Calibri" w:cs="Calibri"/>
                  <w:lang w:eastAsia="en-GB"/>
                </w:rPr>
                <w:t>- Additional indirect costs need to be considered, for example, the renewal of risk assessments for all existing mixtures due to the additional identification of microplastic content on Safety Data Sheets (SDS).</w:t>
              </w:r>
            </w:ins>
          </w:p>
        </w:tc>
        <w:tc>
          <w:tcPr>
            <w:tcW w:w="2187" w:type="dxa"/>
          </w:tcPr>
          <w:p w14:paraId="5100C45F" w14:textId="77777777" w:rsidR="007825A2" w:rsidRPr="007825A2" w:rsidRDefault="007825A2" w:rsidP="007825A2">
            <w:pPr>
              <w:spacing w:after="0"/>
              <w:rPr>
                <w:ins w:id="2287" w:author="Author"/>
                <w:rFonts w:ascii="Calibri" w:eastAsiaTheme="minorHAnsi" w:hAnsi="Calibri" w:cs="Calibri"/>
                <w:lang w:eastAsia="en-GB"/>
              </w:rPr>
            </w:pPr>
          </w:p>
        </w:tc>
      </w:tr>
      <w:tr w:rsidR="007825A2" w:rsidRPr="007825A2" w14:paraId="2DE63654" w14:textId="77777777" w:rsidTr="001A2B47">
        <w:trPr>
          <w:ins w:id="2288" w:author="Author"/>
        </w:trPr>
        <w:tc>
          <w:tcPr>
            <w:tcW w:w="1283" w:type="dxa"/>
          </w:tcPr>
          <w:p w14:paraId="5E46FE97" w14:textId="77777777" w:rsidR="007825A2" w:rsidRPr="007825A2" w:rsidRDefault="007825A2" w:rsidP="007825A2">
            <w:pPr>
              <w:spacing w:after="0"/>
              <w:rPr>
                <w:ins w:id="2289" w:author="Author"/>
                <w:rFonts w:ascii="Calibri" w:eastAsiaTheme="minorHAnsi" w:hAnsi="Calibri" w:cs="Calibri"/>
                <w:lang w:eastAsia="en-GB"/>
              </w:rPr>
            </w:pPr>
            <w:ins w:id="2290" w:author="Author">
              <w:r w:rsidRPr="007825A2">
                <w:rPr>
                  <w:rFonts w:ascii="Calibri" w:eastAsiaTheme="minorHAnsi" w:hAnsi="Calibri" w:cs="Calibri"/>
                  <w:lang w:eastAsia="en-GB"/>
                </w:rPr>
                <w:t>Flat glass</w:t>
              </w:r>
            </w:ins>
          </w:p>
        </w:tc>
        <w:tc>
          <w:tcPr>
            <w:tcW w:w="1406" w:type="dxa"/>
          </w:tcPr>
          <w:p w14:paraId="64A1DF90" w14:textId="77777777" w:rsidR="007825A2" w:rsidRPr="007825A2" w:rsidRDefault="007825A2" w:rsidP="007825A2">
            <w:pPr>
              <w:spacing w:after="0"/>
              <w:rPr>
                <w:ins w:id="2291" w:author="Author"/>
                <w:rFonts w:ascii="Calibri" w:eastAsiaTheme="minorHAnsi" w:hAnsi="Calibri" w:cs="Calibri"/>
                <w:lang w:eastAsia="en-GB"/>
              </w:rPr>
            </w:pPr>
            <w:ins w:id="2292" w:author="Author">
              <w:r w:rsidRPr="007825A2">
                <w:rPr>
                  <w:rFonts w:ascii="Calibri" w:eastAsiaTheme="minorHAnsi" w:hAnsi="Calibri" w:cs="Calibri"/>
                  <w:lang w:eastAsia="en-GB"/>
                </w:rPr>
                <w:t xml:space="preserve">#754 Glass for Europe </w:t>
              </w:r>
            </w:ins>
          </w:p>
        </w:tc>
        <w:tc>
          <w:tcPr>
            <w:tcW w:w="2126" w:type="dxa"/>
          </w:tcPr>
          <w:p w14:paraId="310A890E" w14:textId="77777777" w:rsidR="007825A2" w:rsidRPr="007825A2" w:rsidRDefault="007825A2" w:rsidP="007825A2">
            <w:pPr>
              <w:spacing w:after="0"/>
              <w:rPr>
                <w:ins w:id="2293" w:author="Author"/>
                <w:rFonts w:ascii="Calibri" w:eastAsiaTheme="minorHAnsi" w:hAnsi="Calibri" w:cs="Calibri"/>
                <w:lang w:eastAsia="en-GB"/>
              </w:rPr>
            </w:pPr>
          </w:p>
        </w:tc>
        <w:tc>
          <w:tcPr>
            <w:tcW w:w="2126" w:type="dxa"/>
          </w:tcPr>
          <w:p w14:paraId="7C38AD95" w14:textId="77777777" w:rsidR="007825A2" w:rsidRPr="007825A2" w:rsidRDefault="007825A2" w:rsidP="007825A2">
            <w:pPr>
              <w:spacing w:after="0"/>
              <w:rPr>
                <w:ins w:id="2294" w:author="Author"/>
                <w:rFonts w:ascii="Calibri" w:eastAsiaTheme="minorHAnsi" w:hAnsi="Calibri" w:cs="Calibri"/>
                <w:lang w:eastAsia="en-GB"/>
              </w:rPr>
            </w:pPr>
          </w:p>
        </w:tc>
        <w:tc>
          <w:tcPr>
            <w:tcW w:w="2268" w:type="dxa"/>
          </w:tcPr>
          <w:p w14:paraId="2568229E" w14:textId="77777777" w:rsidR="007825A2" w:rsidRPr="007825A2" w:rsidRDefault="007825A2" w:rsidP="007825A2">
            <w:pPr>
              <w:spacing w:after="0"/>
              <w:rPr>
                <w:ins w:id="2295" w:author="Author"/>
                <w:rFonts w:ascii="Calibri" w:eastAsiaTheme="minorHAnsi" w:hAnsi="Calibri" w:cs="Calibri"/>
                <w:lang w:eastAsia="en-GB"/>
              </w:rPr>
            </w:pPr>
            <w:ins w:id="2296" w:author="Author">
              <w:r w:rsidRPr="007825A2">
                <w:rPr>
                  <w:rFonts w:ascii="Calibri" w:eastAsiaTheme="minorHAnsi" w:hAnsi="Calibri" w:cs="Calibri"/>
                  <w:lang w:eastAsia="en-GB"/>
                </w:rPr>
                <w:t xml:space="preserve">- An obligation to report information on uses of the microplastic powders from flat glass manufacturers could be organised at a reasonable cost (use by </w:t>
              </w:r>
              <w:r w:rsidRPr="007825A2">
                <w:rPr>
                  <w:rFonts w:ascii="Calibri" w:eastAsiaTheme="minorHAnsi" w:hAnsi="Calibri" w:cs="Calibri"/>
                  <w:b/>
                  <w:lang w:eastAsia="en-GB"/>
                </w:rPr>
                <w:t>six manufacturers</w:t>
              </w:r>
              <w:r w:rsidRPr="007825A2">
                <w:rPr>
                  <w:rFonts w:ascii="Calibri" w:eastAsiaTheme="minorHAnsi" w:hAnsi="Calibri" w:cs="Calibri"/>
                  <w:lang w:eastAsia="en-GB"/>
                </w:rPr>
                <w:t xml:space="preserve"> in the EU in +/- 60 flat glass sites), even it can represent a certain cost for the flat glass manufacturers using microplastics from different suppliers as a tracing must then be put in place in order to make sure that the right SDS accompany the flat glass with the corresponding microplastic powder. </w:t>
              </w:r>
            </w:ins>
          </w:p>
          <w:p w14:paraId="2704DA0C" w14:textId="77777777" w:rsidR="007825A2" w:rsidRPr="007825A2" w:rsidRDefault="007825A2" w:rsidP="007825A2">
            <w:pPr>
              <w:spacing w:after="0"/>
              <w:rPr>
                <w:ins w:id="2297" w:author="Author"/>
                <w:rFonts w:ascii="Calibri" w:eastAsiaTheme="minorHAnsi" w:hAnsi="Calibri" w:cs="Calibri"/>
                <w:lang w:eastAsia="en-GB"/>
              </w:rPr>
            </w:pPr>
            <w:ins w:id="2298" w:author="Author">
              <w:r w:rsidRPr="007825A2">
                <w:rPr>
                  <w:rFonts w:ascii="Calibri" w:eastAsiaTheme="minorHAnsi" w:hAnsi="Calibri" w:cs="Calibri"/>
                  <w:lang w:eastAsia="en-GB"/>
                </w:rPr>
                <w:t xml:space="preserve">- The obligation to report on releases could be more difficult, specifically for the flat glass transformers, i.e. industrial users which receive glass with microplastic powders, clean it and do not reuse any microplastic when sending final glass products to professional users or consumers. In addition to a lack of adequate equipment, a complex reporting system by way of aggregation by third parties, would be needed since the sector is made of </w:t>
              </w:r>
              <w:r w:rsidRPr="007825A2">
                <w:rPr>
                  <w:rFonts w:ascii="Calibri" w:eastAsiaTheme="minorHAnsi" w:hAnsi="Calibri" w:cs="Calibri"/>
                  <w:b/>
                  <w:lang w:eastAsia="en-GB"/>
                </w:rPr>
                <w:t xml:space="preserve">over 1000 SMEs </w:t>
              </w:r>
              <w:r w:rsidRPr="007825A2">
                <w:rPr>
                  <w:rFonts w:ascii="Calibri" w:eastAsiaTheme="minorHAnsi" w:hAnsi="Calibri" w:cs="Calibri"/>
                  <w:lang w:eastAsia="en-GB"/>
                </w:rPr>
                <w:t>all across Europe. This would entail major costs for SMEs both for equipment and reporting. For the flat glass companies which are both producing flat glass sheets and transforming them, the reporting on releases will also represent a certain challenge as losses occur in warehouses, additionally waste water contains other elements (dirt, debris etc.) which make difficult the accounting of microplastics’ particles present.</w:t>
              </w:r>
            </w:ins>
          </w:p>
        </w:tc>
        <w:tc>
          <w:tcPr>
            <w:tcW w:w="2552" w:type="dxa"/>
          </w:tcPr>
          <w:p w14:paraId="002DBF40" w14:textId="77777777" w:rsidR="007825A2" w:rsidRPr="007825A2" w:rsidRDefault="007825A2" w:rsidP="007825A2">
            <w:pPr>
              <w:spacing w:after="0"/>
              <w:rPr>
                <w:ins w:id="2299" w:author="Author"/>
                <w:rFonts w:ascii="Calibri" w:eastAsiaTheme="minorHAnsi" w:hAnsi="Calibri" w:cs="Calibri"/>
                <w:lang w:eastAsia="en-GB"/>
              </w:rPr>
            </w:pPr>
          </w:p>
        </w:tc>
        <w:tc>
          <w:tcPr>
            <w:tcW w:w="2187" w:type="dxa"/>
          </w:tcPr>
          <w:p w14:paraId="760EB943" w14:textId="77777777" w:rsidR="007825A2" w:rsidRPr="007825A2" w:rsidRDefault="007825A2" w:rsidP="007825A2">
            <w:pPr>
              <w:spacing w:after="0"/>
              <w:rPr>
                <w:ins w:id="2300" w:author="Author"/>
                <w:rFonts w:ascii="Calibri" w:eastAsiaTheme="minorHAnsi" w:hAnsi="Calibri" w:cs="Calibri"/>
                <w:lang w:eastAsia="en-GB"/>
              </w:rPr>
            </w:pPr>
          </w:p>
        </w:tc>
      </w:tr>
      <w:tr w:rsidR="007825A2" w:rsidRPr="007825A2" w14:paraId="1A3BDEE1" w14:textId="77777777" w:rsidTr="001A2B47">
        <w:trPr>
          <w:ins w:id="2301" w:author="Author"/>
        </w:trPr>
        <w:tc>
          <w:tcPr>
            <w:tcW w:w="1283" w:type="dxa"/>
          </w:tcPr>
          <w:p w14:paraId="73BF0775" w14:textId="77777777" w:rsidR="007825A2" w:rsidRPr="007825A2" w:rsidRDefault="007825A2" w:rsidP="007825A2">
            <w:pPr>
              <w:spacing w:after="0"/>
              <w:rPr>
                <w:ins w:id="2302" w:author="Author"/>
                <w:rFonts w:ascii="Calibri" w:eastAsiaTheme="minorHAnsi" w:hAnsi="Calibri" w:cs="Calibri"/>
                <w:lang w:eastAsia="en-GB"/>
              </w:rPr>
            </w:pPr>
            <w:ins w:id="2303" w:author="Author">
              <w:r w:rsidRPr="007825A2">
                <w:rPr>
                  <w:rFonts w:ascii="Calibri" w:eastAsiaTheme="minorHAnsi" w:hAnsi="Calibri" w:cs="Calibri"/>
                  <w:lang w:eastAsia="en-GB"/>
                </w:rPr>
                <w:t>Plastic pellets</w:t>
              </w:r>
            </w:ins>
          </w:p>
        </w:tc>
        <w:tc>
          <w:tcPr>
            <w:tcW w:w="1406" w:type="dxa"/>
          </w:tcPr>
          <w:p w14:paraId="028E16A2" w14:textId="77777777" w:rsidR="007825A2" w:rsidRPr="007825A2" w:rsidRDefault="007825A2" w:rsidP="007825A2">
            <w:pPr>
              <w:spacing w:after="0"/>
              <w:rPr>
                <w:ins w:id="2304" w:author="Author"/>
                <w:rFonts w:ascii="Calibri" w:eastAsiaTheme="minorHAnsi" w:hAnsi="Calibri" w:cs="Calibri"/>
                <w:lang w:eastAsia="en-GB"/>
              </w:rPr>
            </w:pPr>
            <w:ins w:id="2305" w:author="Author">
              <w:r w:rsidRPr="007825A2">
                <w:rPr>
                  <w:rFonts w:ascii="Calibri" w:eastAsiaTheme="minorHAnsi" w:hAnsi="Calibri" w:cs="Calibri"/>
                  <w:lang w:eastAsia="en-GB"/>
                </w:rPr>
                <w:t>#788 Company name confidential</w:t>
              </w:r>
            </w:ins>
          </w:p>
        </w:tc>
        <w:tc>
          <w:tcPr>
            <w:tcW w:w="2126" w:type="dxa"/>
          </w:tcPr>
          <w:p w14:paraId="2006F389" w14:textId="77777777" w:rsidR="007825A2" w:rsidRPr="007825A2" w:rsidRDefault="007825A2" w:rsidP="007825A2">
            <w:pPr>
              <w:spacing w:after="0"/>
              <w:rPr>
                <w:ins w:id="2306" w:author="Author"/>
                <w:rFonts w:ascii="Calibri" w:eastAsiaTheme="minorHAnsi" w:hAnsi="Calibri" w:cs="Calibri"/>
                <w:lang w:eastAsia="en-GB"/>
              </w:rPr>
            </w:pPr>
          </w:p>
        </w:tc>
        <w:tc>
          <w:tcPr>
            <w:tcW w:w="2126" w:type="dxa"/>
          </w:tcPr>
          <w:p w14:paraId="45B98877" w14:textId="77777777" w:rsidR="007825A2" w:rsidRPr="007825A2" w:rsidRDefault="007825A2" w:rsidP="007825A2">
            <w:pPr>
              <w:spacing w:after="0"/>
              <w:rPr>
                <w:ins w:id="2307" w:author="Author"/>
                <w:rFonts w:ascii="Calibri" w:eastAsiaTheme="minorHAnsi" w:hAnsi="Calibri" w:cs="Calibri"/>
                <w:lang w:eastAsia="en-GB"/>
              </w:rPr>
            </w:pPr>
          </w:p>
        </w:tc>
        <w:tc>
          <w:tcPr>
            <w:tcW w:w="2268" w:type="dxa"/>
          </w:tcPr>
          <w:p w14:paraId="79B528D3" w14:textId="77777777" w:rsidR="007825A2" w:rsidRPr="007825A2" w:rsidRDefault="007825A2" w:rsidP="007825A2">
            <w:pPr>
              <w:spacing w:after="0"/>
              <w:rPr>
                <w:ins w:id="2308" w:author="Author"/>
                <w:rFonts w:ascii="Calibri" w:eastAsiaTheme="minorHAnsi" w:hAnsi="Calibri" w:cs="Calibri"/>
                <w:lang w:eastAsia="en-GB"/>
              </w:rPr>
            </w:pPr>
          </w:p>
        </w:tc>
        <w:tc>
          <w:tcPr>
            <w:tcW w:w="2552" w:type="dxa"/>
          </w:tcPr>
          <w:p w14:paraId="35EC2090" w14:textId="77777777" w:rsidR="007825A2" w:rsidRPr="007825A2" w:rsidRDefault="007825A2" w:rsidP="007825A2">
            <w:pPr>
              <w:spacing w:after="0"/>
              <w:rPr>
                <w:ins w:id="2309" w:author="Author"/>
                <w:rFonts w:ascii="Calibri" w:eastAsiaTheme="minorHAnsi" w:hAnsi="Calibri" w:cs="Calibri"/>
                <w:lang w:eastAsia="en-GB"/>
              </w:rPr>
            </w:pPr>
            <w:ins w:id="2310" w:author="Author">
              <w:r w:rsidRPr="007825A2">
                <w:rPr>
                  <w:rFonts w:ascii="Calibri" w:eastAsiaTheme="minorHAnsi" w:hAnsi="Calibri" w:cs="Calibri"/>
                  <w:lang w:eastAsia="en-GB"/>
                </w:rPr>
                <w:t xml:space="preserve">There are </w:t>
              </w:r>
              <w:r w:rsidRPr="007825A2">
                <w:rPr>
                  <w:rFonts w:ascii="Calibri" w:eastAsiaTheme="minorHAnsi" w:hAnsi="Calibri" w:cs="Calibri"/>
                  <w:b/>
                  <w:lang w:eastAsia="en-GB"/>
                </w:rPr>
                <w:t>in our supply chain 50,000 companies</w:t>
              </w:r>
              <w:r w:rsidRPr="007825A2">
                <w:rPr>
                  <w:rFonts w:ascii="Calibri" w:eastAsiaTheme="minorHAnsi" w:hAnsi="Calibri" w:cs="Calibri"/>
                  <w:lang w:eastAsia="en-GB"/>
                </w:rPr>
                <w:t xml:space="preserve"> mainly SME or even microenterprises. It is not reasonable to ask for a yearly reporting.</w:t>
              </w:r>
            </w:ins>
          </w:p>
        </w:tc>
        <w:tc>
          <w:tcPr>
            <w:tcW w:w="2187" w:type="dxa"/>
          </w:tcPr>
          <w:p w14:paraId="3EA9FC2B" w14:textId="77777777" w:rsidR="007825A2" w:rsidRPr="007825A2" w:rsidRDefault="007825A2" w:rsidP="007825A2">
            <w:pPr>
              <w:spacing w:after="0"/>
              <w:rPr>
                <w:ins w:id="2311" w:author="Author"/>
                <w:rFonts w:ascii="Calibri" w:eastAsiaTheme="minorHAnsi" w:hAnsi="Calibri" w:cs="Calibri"/>
                <w:lang w:eastAsia="en-GB"/>
              </w:rPr>
            </w:pPr>
          </w:p>
        </w:tc>
      </w:tr>
      <w:tr w:rsidR="007825A2" w:rsidRPr="007825A2" w14:paraId="12D5E721" w14:textId="77777777" w:rsidTr="001A2B47">
        <w:trPr>
          <w:ins w:id="2312" w:author="Author"/>
        </w:trPr>
        <w:tc>
          <w:tcPr>
            <w:tcW w:w="1283" w:type="dxa"/>
          </w:tcPr>
          <w:p w14:paraId="05E22EBD" w14:textId="77777777" w:rsidR="007825A2" w:rsidRPr="007825A2" w:rsidRDefault="007825A2" w:rsidP="007825A2">
            <w:pPr>
              <w:spacing w:after="0"/>
              <w:rPr>
                <w:ins w:id="2313" w:author="Author"/>
                <w:rFonts w:ascii="Calibri" w:eastAsiaTheme="minorHAnsi" w:hAnsi="Calibri" w:cs="Calibri"/>
                <w:lang w:eastAsia="en-GB"/>
              </w:rPr>
            </w:pPr>
            <w:ins w:id="2314" w:author="Author">
              <w:r w:rsidRPr="007825A2">
                <w:rPr>
                  <w:rFonts w:ascii="Calibri" w:eastAsiaTheme="minorHAnsi" w:hAnsi="Calibri" w:cs="Calibri"/>
                  <w:lang w:eastAsia="en-GB"/>
                </w:rPr>
                <w:t>Other</w:t>
              </w:r>
            </w:ins>
          </w:p>
        </w:tc>
        <w:tc>
          <w:tcPr>
            <w:tcW w:w="1406" w:type="dxa"/>
          </w:tcPr>
          <w:p w14:paraId="5127C9B2" w14:textId="77777777" w:rsidR="007825A2" w:rsidRPr="007825A2" w:rsidRDefault="007825A2" w:rsidP="007825A2">
            <w:pPr>
              <w:spacing w:after="0"/>
              <w:rPr>
                <w:ins w:id="2315" w:author="Author"/>
                <w:rFonts w:ascii="Calibri" w:eastAsiaTheme="minorHAnsi" w:hAnsi="Calibri" w:cs="Calibri"/>
                <w:lang w:eastAsia="en-GB"/>
              </w:rPr>
            </w:pPr>
            <w:ins w:id="2316" w:author="Author">
              <w:r w:rsidRPr="007825A2">
                <w:rPr>
                  <w:rFonts w:ascii="Calibri" w:eastAsiaTheme="minorHAnsi" w:hAnsi="Calibri" w:cs="Calibri"/>
                  <w:lang w:eastAsia="en-GB"/>
                </w:rPr>
                <w:t xml:space="preserve">#782 Polish Ministry of Economic Development </w:t>
              </w:r>
            </w:ins>
          </w:p>
        </w:tc>
        <w:tc>
          <w:tcPr>
            <w:tcW w:w="2126" w:type="dxa"/>
          </w:tcPr>
          <w:p w14:paraId="7E71A4FA" w14:textId="77777777" w:rsidR="007825A2" w:rsidRPr="007825A2" w:rsidRDefault="007825A2" w:rsidP="007825A2">
            <w:pPr>
              <w:spacing w:after="0"/>
              <w:rPr>
                <w:ins w:id="2317" w:author="Author"/>
                <w:rFonts w:ascii="Calibri" w:eastAsiaTheme="minorHAnsi" w:hAnsi="Calibri" w:cs="Calibri"/>
                <w:lang w:eastAsia="en-GB"/>
              </w:rPr>
            </w:pPr>
            <w:ins w:id="2318" w:author="Author">
              <w:r w:rsidRPr="007825A2">
                <w:rPr>
                  <w:rFonts w:ascii="Calibri" w:eastAsiaTheme="minorHAnsi" w:hAnsi="Calibri" w:cs="Calibri"/>
                  <w:lang w:eastAsia="en-GB"/>
                </w:rPr>
                <w:t xml:space="preserve">- In the case of packaging in paper packages 'octabins' on which the product label is printed, the introduction of additional information on the label will require the replacement of the entire package, i.e. the octabins, and thus incurring costs of, for example, about €10k - for the replacement of packages for all polymer varieties. </w:t>
              </w:r>
            </w:ins>
          </w:p>
          <w:p w14:paraId="68D2F990" w14:textId="77777777" w:rsidR="007825A2" w:rsidRPr="007825A2" w:rsidRDefault="007825A2" w:rsidP="007825A2">
            <w:pPr>
              <w:spacing w:after="0"/>
              <w:rPr>
                <w:ins w:id="2319" w:author="Author"/>
                <w:rFonts w:ascii="Calibri" w:eastAsiaTheme="minorHAnsi" w:hAnsi="Calibri" w:cs="Calibri"/>
                <w:lang w:eastAsia="en-GB"/>
              </w:rPr>
            </w:pPr>
            <w:ins w:id="2320" w:author="Author">
              <w:r w:rsidRPr="007825A2">
                <w:rPr>
                  <w:rFonts w:ascii="Calibri" w:eastAsiaTheme="minorHAnsi" w:hAnsi="Calibri" w:cs="Calibri"/>
                  <w:lang w:eastAsia="en-GB"/>
                </w:rPr>
                <w:t>- The cost of placing the instruction in the SDS mainly concerns the translation of its records into the languages of the countries to which the goods are shipped. Another issue is to deliver the product to customers in bulk in road tankers or in polyethylene bags. Placing instructions on the label of polyethylene bags will involve the buying of a foil with ready print or the purchase of a new professional printer. The cost of placing the instructions for use and disposal in the SDS concerns mainly the translation of its provisions into the languages of the countries to which the goods are shipped.</w:t>
              </w:r>
            </w:ins>
          </w:p>
        </w:tc>
        <w:tc>
          <w:tcPr>
            <w:tcW w:w="2126" w:type="dxa"/>
          </w:tcPr>
          <w:p w14:paraId="00BCF523" w14:textId="77777777" w:rsidR="007825A2" w:rsidRPr="007825A2" w:rsidRDefault="007825A2" w:rsidP="007825A2">
            <w:pPr>
              <w:spacing w:after="0"/>
              <w:rPr>
                <w:ins w:id="2321" w:author="Author"/>
                <w:rFonts w:ascii="Calibri" w:eastAsiaTheme="minorHAnsi" w:hAnsi="Calibri" w:cs="Calibri"/>
                <w:lang w:eastAsia="en-GB"/>
              </w:rPr>
            </w:pPr>
          </w:p>
        </w:tc>
        <w:tc>
          <w:tcPr>
            <w:tcW w:w="2268" w:type="dxa"/>
          </w:tcPr>
          <w:p w14:paraId="6C1501CD" w14:textId="77777777" w:rsidR="007825A2" w:rsidRPr="007825A2" w:rsidRDefault="007825A2" w:rsidP="007825A2">
            <w:pPr>
              <w:spacing w:after="0"/>
              <w:rPr>
                <w:ins w:id="2322" w:author="Author"/>
                <w:rFonts w:ascii="Calibri" w:eastAsiaTheme="minorHAnsi" w:hAnsi="Calibri" w:cs="Calibri"/>
                <w:lang w:eastAsia="en-GB"/>
              </w:rPr>
            </w:pPr>
          </w:p>
        </w:tc>
        <w:tc>
          <w:tcPr>
            <w:tcW w:w="2552" w:type="dxa"/>
          </w:tcPr>
          <w:p w14:paraId="7CF2F740" w14:textId="77777777" w:rsidR="007825A2" w:rsidRPr="007825A2" w:rsidRDefault="007825A2" w:rsidP="007825A2">
            <w:pPr>
              <w:spacing w:after="0"/>
              <w:rPr>
                <w:ins w:id="2323" w:author="Author"/>
                <w:rFonts w:ascii="Calibri" w:eastAsiaTheme="minorHAnsi" w:hAnsi="Calibri" w:cs="Calibri"/>
                <w:lang w:eastAsia="en-GB"/>
              </w:rPr>
            </w:pPr>
          </w:p>
        </w:tc>
        <w:tc>
          <w:tcPr>
            <w:tcW w:w="2187" w:type="dxa"/>
          </w:tcPr>
          <w:p w14:paraId="10045FA5" w14:textId="77777777" w:rsidR="007825A2" w:rsidRPr="007825A2" w:rsidRDefault="007825A2" w:rsidP="007825A2">
            <w:pPr>
              <w:spacing w:after="0"/>
              <w:rPr>
                <w:ins w:id="2324" w:author="Author"/>
                <w:rFonts w:ascii="Calibri" w:eastAsiaTheme="minorHAnsi" w:hAnsi="Calibri" w:cs="Calibri"/>
                <w:lang w:eastAsia="en-GB"/>
              </w:rPr>
            </w:pPr>
          </w:p>
        </w:tc>
      </w:tr>
    </w:tbl>
    <w:p w14:paraId="33109A95" w14:textId="77777777" w:rsidR="007825A2" w:rsidRPr="007825A2" w:rsidRDefault="007825A2" w:rsidP="007825A2">
      <w:pPr>
        <w:widowControl/>
        <w:spacing w:after="0"/>
        <w:rPr>
          <w:ins w:id="2325" w:author="Author"/>
          <w:rFonts w:ascii="Calibri" w:eastAsiaTheme="minorHAnsi" w:hAnsi="Calibri" w:cs="Calibri"/>
          <w:snapToGrid/>
          <w:sz w:val="22"/>
          <w:szCs w:val="22"/>
          <w:lang w:eastAsia="en-US"/>
        </w:rPr>
      </w:pPr>
    </w:p>
    <w:p w14:paraId="1F070572" w14:textId="77777777" w:rsidR="007825A2" w:rsidRPr="007825A2" w:rsidRDefault="007825A2" w:rsidP="007825A2">
      <w:pPr>
        <w:widowControl/>
        <w:spacing w:after="0"/>
        <w:rPr>
          <w:ins w:id="2326" w:author="Author"/>
          <w:rFonts w:ascii="Calibri" w:eastAsiaTheme="minorHAnsi" w:hAnsi="Calibri" w:cs="Calibri"/>
          <w:snapToGrid/>
          <w:sz w:val="22"/>
          <w:szCs w:val="22"/>
          <w:lang w:eastAsia="en-US"/>
        </w:rPr>
      </w:pPr>
    </w:p>
    <w:p w14:paraId="11E8ABAC" w14:textId="260EA999" w:rsidR="007825A2" w:rsidRDefault="007825A2" w:rsidP="006462BE">
      <w:pPr>
        <w:pStyle w:val="BodyText"/>
        <w:spacing w:line="276" w:lineRule="auto"/>
        <w:jc w:val="both"/>
        <w:rPr>
          <w:ins w:id="2327" w:author="Author"/>
        </w:rPr>
      </w:pPr>
    </w:p>
    <w:p w14:paraId="1B8D0A55" w14:textId="0CD217C1" w:rsidR="007825A2" w:rsidRDefault="007825A2" w:rsidP="006462BE">
      <w:pPr>
        <w:pStyle w:val="BodyText"/>
        <w:spacing w:line="276" w:lineRule="auto"/>
        <w:jc w:val="both"/>
        <w:rPr>
          <w:ins w:id="2328" w:author="Author"/>
        </w:rPr>
      </w:pPr>
    </w:p>
    <w:p w14:paraId="72E5F56B" w14:textId="17C7CE47" w:rsidR="001E3E8A" w:rsidRPr="00A60674" w:rsidRDefault="001E3E8A" w:rsidP="006462BE">
      <w:pPr>
        <w:pStyle w:val="BodyText"/>
        <w:spacing w:line="276" w:lineRule="auto"/>
        <w:jc w:val="both"/>
      </w:pPr>
    </w:p>
    <w:sectPr w:rsidR="001E3E8A" w:rsidRPr="00A60674" w:rsidSect="001E3E8A">
      <w:pgSz w:w="16840" w:h="11907" w:orient="landscape" w:code="9"/>
      <w:pgMar w:top="1418" w:right="851" w:bottom="1134" w:left="567" w:header="85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3D94" w14:textId="77777777" w:rsidR="004D0FD6" w:rsidRDefault="004D0FD6">
      <w:r>
        <w:separator/>
      </w:r>
    </w:p>
  </w:endnote>
  <w:endnote w:type="continuationSeparator" w:id="0">
    <w:p w14:paraId="5A046D8D" w14:textId="77777777" w:rsidR="004D0FD6" w:rsidRDefault="004D0FD6">
      <w:r>
        <w:continuationSeparator/>
      </w:r>
    </w:p>
  </w:endnote>
  <w:endnote w:type="continuationNotice" w:id="1">
    <w:p w14:paraId="490BBF6C" w14:textId="77777777" w:rsidR="004D0FD6" w:rsidRDefault="004D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AEBA" w14:textId="77777777" w:rsidR="004D0FD6" w:rsidRDefault="004D0FD6">
    <w:pPr>
      <w:pStyle w:val="Footer"/>
      <w:jc w:val="right"/>
    </w:pPr>
  </w:p>
  <w:p w14:paraId="1599FDF3" w14:textId="77777777" w:rsidR="004D0FD6" w:rsidRDefault="004D0FD6">
    <w:pPr>
      <w:pStyle w:val="Footer"/>
      <w:jc w:val="right"/>
    </w:pPr>
  </w:p>
  <w:p w14:paraId="4FB007BA" w14:textId="77777777" w:rsidR="004D0FD6" w:rsidRPr="00236B09" w:rsidRDefault="004D0FD6" w:rsidP="00334B4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D96" w14:textId="77777777" w:rsidR="004D0FD6" w:rsidRDefault="004D0FD6">
    <w:pPr>
      <w:pStyle w:val="Footer"/>
      <w:jc w:val="right"/>
    </w:pPr>
  </w:p>
  <w:p w14:paraId="36E387C6" w14:textId="77777777" w:rsidR="004D0FD6" w:rsidRDefault="004D0FD6">
    <w:pPr>
      <w:pStyle w:val="Footer"/>
      <w:jc w:val="right"/>
    </w:pPr>
  </w:p>
  <w:p w14:paraId="51DC7DE3" w14:textId="77777777" w:rsidR="004D0FD6" w:rsidRPr="00236B09" w:rsidRDefault="004D0FD6" w:rsidP="00334B40">
    <w:pPr>
      <w:pStyle w:val="Footer"/>
      <w:jc w:val="right"/>
    </w:pPr>
    <w:r>
      <w:fldChar w:fldCharType="begin"/>
    </w:r>
    <w:r>
      <w:instrText xml:space="preserve"> PAGE   \* MERGEFORMAT </w:instrText>
    </w:r>
    <w:r>
      <w:fldChar w:fldCharType="separate"/>
    </w:r>
    <w:r>
      <w:rPr>
        <w:noProof/>
      </w:rPr>
      <w:t>iv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A8B1" w14:textId="77777777" w:rsidR="004D0FD6" w:rsidRDefault="004D0FD6" w:rsidP="00334B40">
    <w:pPr>
      <w:pStyle w:val="Footer"/>
      <w:jc w:val="right"/>
    </w:pPr>
  </w:p>
  <w:p w14:paraId="65C97660" w14:textId="77777777" w:rsidR="004D0FD6" w:rsidRDefault="004D0FD6" w:rsidP="00334B40">
    <w:pPr>
      <w:pStyle w:val="Footer"/>
      <w:jc w:val="right"/>
    </w:pPr>
  </w:p>
  <w:p w14:paraId="7CCF262D" w14:textId="77777777" w:rsidR="004D0FD6" w:rsidRPr="00334B40" w:rsidRDefault="004D0FD6" w:rsidP="00334B40">
    <w:pPr>
      <w:pStyle w:val="Footer"/>
      <w:jc w:val="right"/>
    </w:pPr>
    <w:r>
      <w:fldChar w:fldCharType="begin"/>
    </w:r>
    <w:r>
      <w:instrText xml:space="preserve"> PAGE   \* MERGEFORMAT </w:instrText>
    </w:r>
    <w:r>
      <w:fldChar w:fldCharType="separate"/>
    </w:r>
    <w:r>
      <w:rPr>
        <w:noProof/>
      </w:rPr>
      <w:t>107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5772" w14:textId="77777777" w:rsidR="004D0FD6" w:rsidRDefault="004D0FD6">
      <w:r>
        <w:separator/>
      </w:r>
    </w:p>
  </w:footnote>
  <w:footnote w:type="continuationSeparator" w:id="0">
    <w:p w14:paraId="78467F65" w14:textId="77777777" w:rsidR="004D0FD6" w:rsidRDefault="004D0FD6">
      <w:r>
        <w:continuationSeparator/>
      </w:r>
    </w:p>
  </w:footnote>
  <w:footnote w:type="continuationNotice" w:id="1">
    <w:p w14:paraId="5CD27C79" w14:textId="77777777" w:rsidR="004D0FD6" w:rsidRDefault="004D0FD6"/>
  </w:footnote>
  <w:footnote w:id="2">
    <w:p w14:paraId="2A50220B" w14:textId="77777777" w:rsidR="004D0FD6" w:rsidRPr="00D9678D" w:rsidRDefault="004D0FD6" w:rsidP="00E240B9">
      <w:pPr>
        <w:pStyle w:val="FootnoteText"/>
        <w:tabs>
          <w:tab w:val="left" w:pos="567"/>
        </w:tabs>
        <w:spacing w:after="60" w:line="276" w:lineRule="auto"/>
        <w:ind w:left="567" w:hanging="567"/>
        <w:jc w:val="both"/>
        <w:rPr>
          <w:szCs w:val="18"/>
        </w:rPr>
      </w:pPr>
      <w:r w:rsidRPr="00D9678D">
        <w:rPr>
          <w:rStyle w:val="FootnoteReference"/>
          <w:szCs w:val="18"/>
        </w:rPr>
        <w:footnoteRef/>
      </w:r>
      <w:r w:rsidRPr="00D9678D">
        <w:rPr>
          <w:szCs w:val="18"/>
        </w:rPr>
        <w:t xml:space="preserve"> </w:t>
      </w:r>
      <w:r w:rsidRPr="00D9678D">
        <w:rPr>
          <w:szCs w:val="18"/>
        </w:rPr>
        <w:tab/>
        <w:t>Delete the unnecessary part(s)</w:t>
      </w:r>
    </w:p>
  </w:footnote>
  <w:footnote w:id="3">
    <w:p w14:paraId="5F36D916" w14:textId="77777777" w:rsidR="004D0FD6" w:rsidRPr="00CB7841" w:rsidRDefault="004D0FD6" w:rsidP="004102C6">
      <w:pPr>
        <w:pStyle w:val="FootnoteText"/>
        <w:spacing w:after="60"/>
        <w:jc w:val="both"/>
        <w:rPr>
          <w:szCs w:val="18"/>
        </w:rPr>
      </w:pPr>
      <w:r w:rsidRPr="0045622C">
        <w:rPr>
          <w:rStyle w:val="FootnoteReference"/>
          <w:szCs w:val="18"/>
        </w:rPr>
        <w:footnoteRef/>
      </w:r>
      <w:r w:rsidRPr="0045622C">
        <w:rPr>
          <w:szCs w:val="18"/>
        </w:rPr>
        <w:t xml:space="preserve"> According to REACH definition in article 3(32), a supplier means “</w:t>
      </w:r>
      <w:r w:rsidRPr="00CB7841">
        <w:rPr>
          <w:szCs w:val="18"/>
        </w:rPr>
        <w:t>m</w:t>
      </w:r>
      <w:r w:rsidRPr="00BF4520">
        <w:rPr>
          <w:szCs w:val="18"/>
        </w:rPr>
        <w:t>anufacturer, importer, downstream user or distributor placing on the market a substance, on its own or in a mixture, or a mixture”.</w:t>
      </w:r>
    </w:p>
  </w:footnote>
  <w:footnote w:id="4">
    <w:p w14:paraId="10D1B4CC" w14:textId="77777777" w:rsidR="004D0FD6" w:rsidRPr="00163B38" w:rsidRDefault="004D0FD6" w:rsidP="004102C6">
      <w:pPr>
        <w:pStyle w:val="FootnoteText"/>
        <w:spacing w:after="60"/>
        <w:jc w:val="both"/>
        <w:rPr>
          <w:ins w:id="118" w:author="Author"/>
          <w:szCs w:val="18"/>
        </w:rPr>
      </w:pPr>
      <w:ins w:id="119" w:author="Author">
        <w:r>
          <w:rPr>
            <w:rStyle w:val="FootnoteReference"/>
          </w:rPr>
          <w:footnoteRef/>
        </w:r>
        <w:r w:rsidRPr="007233B9">
          <w:rPr>
            <w:szCs w:val="18"/>
          </w:rPr>
          <w:t xml:space="preserve"> </w:t>
        </w:r>
        <w:r w:rsidRPr="00061DD0">
          <w:rPr>
            <w:szCs w:val="18"/>
          </w:rPr>
          <w:t>Regarding veterinary medicinal products, EU Directive 2001/82/EC will be repealed by Regulation (EU) 2019/6. The reference</w:t>
        </w:r>
        <w:r w:rsidRPr="00163B38">
          <w:rPr>
            <w:szCs w:val="18"/>
          </w:rPr>
          <w:t xml:space="preserve"> to the veterinary Regulation might therefore need to be updated.</w:t>
        </w:r>
      </w:ins>
    </w:p>
  </w:footnote>
  <w:footnote w:id="5">
    <w:p w14:paraId="5811A922" w14:textId="77777777" w:rsidR="004D0FD6" w:rsidRPr="00AE046A" w:rsidRDefault="004D0FD6" w:rsidP="004102C6">
      <w:pPr>
        <w:pStyle w:val="FootnoteText"/>
        <w:spacing w:after="60"/>
        <w:jc w:val="both"/>
        <w:rPr>
          <w:ins w:id="126" w:author="Author"/>
          <w:szCs w:val="18"/>
        </w:rPr>
      </w:pPr>
      <w:ins w:id="127" w:author="Author">
        <w:r w:rsidRPr="00BD4C84">
          <w:rPr>
            <w:rStyle w:val="FootnoteReference"/>
            <w:szCs w:val="18"/>
          </w:rPr>
          <w:footnoteRef/>
        </w:r>
        <w:r w:rsidRPr="00BD4C84">
          <w:rPr>
            <w:szCs w:val="18"/>
          </w:rPr>
          <w:t xml:space="preserve"> </w:t>
        </w:r>
        <w:r w:rsidRPr="00163B38">
          <w:rPr>
            <w:szCs w:val="18"/>
          </w:rPr>
          <w:t>In vitro diagnostic devices could also be defined as “reagent, reagent product, calibrator, control material, kit, instrument, apparatus, piece of equipment, whether used alone or in combi</w:t>
        </w:r>
        <w:r w:rsidRPr="00FD1A72">
          <w:rPr>
            <w:szCs w:val="18"/>
          </w:rPr>
          <w:t>nat</w:t>
        </w:r>
        <w:r w:rsidRPr="00AA6D30">
          <w:rPr>
            <w:szCs w:val="18"/>
          </w:rPr>
          <w:t>ion, intended by t</w:t>
        </w:r>
        <w:r w:rsidRPr="008531CB">
          <w:rPr>
            <w:szCs w:val="18"/>
          </w:rPr>
          <w:t xml:space="preserve">he manufacturer to be used in vitro for the examination of specimens, </w:t>
        </w:r>
        <w:r w:rsidRPr="003B076B">
          <w:rPr>
            <w:szCs w:val="18"/>
            <w:highlight w:val="yellow"/>
          </w:rPr>
          <w:t>e.g. body fluids and tissue donations from organisms”.</w:t>
        </w:r>
      </w:ins>
    </w:p>
  </w:footnote>
  <w:footnote w:id="6">
    <w:p w14:paraId="3B602FD2" w14:textId="3B6192A9" w:rsidR="004D0FD6" w:rsidRPr="002E4A5D" w:rsidRDefault="004D0FD6">
      <w:pPr>
        <w:pStyle w:val="FootnoteText"/>
      </w:pPr>
      <w:ins w:id="134" w:author="Author">
        <w:r>
          <w:rPr>
            <w:rStyle w:val="FootnoteReference"/>
          </w:rPr>
          <w:footnoteRef/>
        </w:r>
        <w:r>
          <w:t xml:space="preserve"> The Dossier Submitter assessed different RMOs. These are discussed in the cost, benefit and proportionality section. SEAC concluded that a</w:t>
        </w:r>
        <w:r w:rsidRPr="00A42DCC">
          <w:t xml:space="preserve"> clear-cut choice for one of the scenarios can, in this case, only be taken based on policy priorities. This is outside the remit of SEAC.</w:t>
        </w:r>
      </w:ins>
    </w:p>
  </w:footnote>
  <w:footnote w:id="7">
    <w:p w14:paraId="389271F1" w14:textId="77777777" w:rsidR="004D0FD6" w:rsidRPr="00922384" w:rsidRDefault="004D0FD6" w:rsidP="004102C6">
      <w:pPr>
        <w:pStyle w:val="FootnoteText"/>
        <w:spacing w:after="60"/>
        <w:jc w:val="both"/>
        <w:rPr>
          <w:ins w:id="173" w:author="Author"/>
          <w:szCs w:val="18"/>
        </w:rPr>
      </w:pPr>
      <w:ins w:id="174" w:author="Author">
        <w:r w:rsidRPr="00BD4C84">
          <w:rPr>
            <w:rStyle w:val="FootnoteReference"/>
            <w:szCs w:val="18"/>
          </w:rPr>
          <w:footnoteRef/>
        </w:r>
        <w:r w:rsidRPr="00BD4C84">
          <w:rPr>
            <w:szCs w:val="18"/>
          </w:rPr>
          <w:t xml:space="preserve"> According to REACH definition in article 3(32), a supplier means “</w:t>
        </w:r>
        <w:r w:rsidRPr="00163B38">
          <w:rPr>
            <w:szCs w:val="18"/>
          </w:rPr>
          <w:t>manufacturer, importer, downstream user or</w:t>
        </w:r>
        <w:r w:rsidRPr="00922384">
          <w:rPr>
            <w:szCs w:val="18"/>
          </w:rPr>
          <w:t xml:space="preserve"> distributor placing on the market a substance, on its own or in a mixture, or a mixture”.</w:t>
        </w:r>
      </w:ins>
    </w:p>
  </w:footnote>
  <w:footnote w:id="8">
    <w:p w14:paraId="6FC80EE5" w14:textId="70C7C7BE" w:rsidR="004D0FD6" w:rsidRPr="00163B38" w:rsidRDefault="004D0FD6" w:rsidP="004102C6">
      <w:pPr>
        <w:pStyle w:val="FootnoteText"/>
        <w:spacing w:after="60"/>
        <w:jc w:val="both"/>
        <w:rPr>
          <w:szCs w:val="18"/>
        </w:rPr>
      </w:pPr>
      <w:ins w:id="243" w:author="Author">
        <w:r w:rsidRPr="00BD4C84">
          <w:rPr>
            <w:rStyle w:val="FootnoteReference"/>
            <w:szCs w:val="18"/>
          </w:rPr>
          <w:footnoteRef/>
        </w:r>
        <w:r w:rsidRPr="00BD4C84">
          <w:rPr>
            <w:szCs w:val="18"/>
          </w:rPr>
          <w:t xml:space="preserve"> In this context, ‘(substance-based) medical device’ should be understood as ‘mixture medical device’</w:t>
        </w:r>
      </w:ins>
    </w:p>
  </w:footnote>
  <w:footnote w:id="9">
    <w:p w14:paraId="2E3E4FE6" w14:textId="77777777" w:rsidR="004D0FD6" w:rsidRPr="00327CBC" w:rsidRDefault="004D0FD6" w:rsidP="00EE467A">
      <w:pPr>
        <w:pStyle w:val="FootnoteText"/>
        <w:spacing w:after="60" w:line="276" w:lineRule="auto"/>
        <w:jc w:val="both"/>
        <w:rPr>
          <w:ins w:id="251" w:author="Author"/>
          <w:szCs w:val="18"/>
        </w:rPr>
      </w:pPr>
      <w:ins w:id="252" w:author="Author">
        <w:r w:rsidRPr="00327CBC">
          <w:rPr>
            <w:rStyle w:val="FootnoteReference"/>
            <w:szCs w:val="18"/>
          </w:rPr>
          <w:footnoteRef/>
        </w:r>
        <w:r w:rsidRPr="00327CBC">
          <w:rPr>
            <w:szCs w:val="18"/>
          </w:rPr>
          <w:t xml:space="preserve"> The majority of microplastics found in the environment are so-called secondary microplastics formed through degradation of larger articles containing polymers (e.g. tyres, clothes, plastic bags). Secondary microplastics are not in the scope of the restriction, but other actions on </w:t>
        </w:r>
        <w:r w:rsidRPr="00D430AB">
          <w:rPr>
            <w:szCs w:val="18"/>
          </w:rPr>
          <w:t xml:space="preserve">an </w:t>
        </w:r>
        <w:r w:rsidRPr="00327CBC">
          <w:rPr>
            <w:szCs w:val="18"/>
          </w:rPr>
          <w:t xml:space="preserve">EU-wide basis are currently </w:t>
        </w:r>
        <w:r w:rsidRPr="00D430AB">
          <w:rPr>
            <w:szCs w:val="18"/>
          </w:rPr>
          <w:t xml:space="preserve">being </w:t>
        </w:r>
        <w:r w:rsidRPr="00327CBC">
          <w:rPr>
            <w:szCs w:val="18"/>
          </w:rPr>
          <w:t>considered by the EU Commission to address some sources of secondary microplastics (see EU Plastics Strategy). According to comments made by SCHEER (#2244) during the consultation, the percentage of primary microplastics in the environment are never higher than 10%, but that stock effects need to be taken into consideration (continuous emissions and persistence of the material).</w:t>
        </w:r>
      </w:ins>
    </w:p>
  </w:footnote>
  <w:footnote w:id="10">
    <w:p w14:paraId="7CA270FD" w14:textId="77777777" w:rsidR="004D0FD6" w:rsidRPr="00327CBC" w:rsidRDefault="004D0FD6" w:rsidP="00053B40">
      <w:pPr>
        <w:pStyle w:val="FootnoteText"/>
        <w:spacing w:after="60" w:line="276" w:lineRule="auto"/>
        <w:jc w:val="both"/>
        <w:rPr>
          <w:szCs w:val="18"/>
        </w:rPr>
      </w:pPr>
      <w:r w:rsidRPr="00327CBC">
        <w:rPr>
          <w:rStyle w:val="FootnoteReference"/>
          <w:szCs w:val="18"/>
        </w:rPr>
        <w:footnoteRef/>
      </w:r>
      <w:r w:rsidRPr="00327CBC">
        <w:rPr>
          <w:szCs w:val="18"/>
        </w:rPr>
        <w:t xml:space="preserve"> Including sub-definitions for microbead, particle, particle containing solid polymer, solid, gas, liquid, (bio)degradable polymers, natural polymers etc.</w:t>
      </w:r>
    </w:p>
  </w:footnote>
  <w:footnote w:id="11">
    <w:p w14:paraId="7ED58AC0" w14:textId="77777777" w:rsidR="004D0FD6" w:rsidRPr="00327CBC" w:rsidRDefault="004D0FD6" w:rsidP="00363BC4">
      <w:pPr>
        <w:pStyle w:val="FootnoteText"/>
        <w:spacing w:after="60" w:line="276" w:lineRule="auto"/>
        <w:jc w:val="both"/>
        <w:rPr>
          <w:szCs w:val="18"/>
        </w:rPr>
      </w:pPr>
      <w:r w:rsidRPr="00327CBC">
        <w:rPr>
          <w:rStyle w:val="FootnoteReference"/>
          <w:szCs w:val="18"/>
        </w:rPr>
        <w:footnoteRef/>
      </w:r>
      <w:r w:rsidRPr="00327CBC">
        <w:rPr>
          <w:szCs w:val="18"/>
        </w:rPr>
        <w:t xml:space="preserve"> See ‘Key Elements’ section.</w:t>
      </w:r>
    </w:p>
  </w:footnote>
  <w:footnote w:id="12">
    <w:p w14:paraId="6138D6DE" w14:textId="77777777" w:rsidR="004D0FD6" w:rsidRPr="00327CBC" w:rsidRDefault="004D0FD6" w:rsidP="00955021">
      <w:pPr>
        <w:pStyle w:val="FootnoteText"/>
        <w:spacing w:after="60" w:line="276" w:lineRule="auto"/>
        <w:jc w:val="both"/>
        <w:rPr>
          <w:szCs w:val="18"/>
          <w:lang w:val="en-US"/>
        </w:rPr>
      </w:pPr>
      <w:r w:rsidRPr="00327CBC">
        <w:rPr>
          <w:rStyle w:val="FootnoteReference"/>
          <w:szCs w:val="18"/>
        </w:rPr>
        <w:footnoteRef/>
      </w:r>
      <w:r w:rsidRPr="00327CBC">
        <w:rPr>
          <w:szCs w:val="18"/>
        </w:rPr>
        <w:t xml:space="preserve"> </w:t>
      </w:r>
      <w:r w:rsidRPr="00327CBC">
        <w:rPr>
          <w:szCs w:val="18"/>
          <w:lang w:val="en-US"/>
        </w:rPr>
        <w:t>In other words, when releases of microplastics are not considered to be inevitable.</w:t>
      </w:r>
    </w:p>
  </w:footnote>
  <w:footnote w:id="13">
    <w:p w14:paraId="5C97EADF" w14:textId="0CD1AAB9" w:rsidR="004D0FD6" w:rsidRPr="00327CBC" w:rsidRDefault="004D0FD6" w:rsidP="00375F9E">
      <w:pPr>
        <w:pStyle w:val="FootnoteText"/>
        <w:spacing w:after="60" w:line="276" w:lineRule="auto"/>
        <w:jc w:val="both"/>
        <w:rPr>
          <w:szCs w:val="18"/>
        </w:rPr>
      </w:pPr>
      <w:r w:rsidRPr="00327CBC">
        <w:rPr>
          <w:rStyle w:val="FootnoteReference"/>
          <w:szCs w:val="18"/>
        </w:rPr>
        <w:footnoteRef/>
      </w:r>
      <w:r w:rsidRPr="00327CBC">
        <w:rPr>
          <w:szCs w:val="18"/>
        </w:rPr>
        <w:t xml:space="preserve"> Includes instructions for proper use </w:t>
      </w:r>
      <w:ins w:id="351" w:author="Author">
        <w:r>
          <w:rPr>
            <w:szCs w:val="18"/>
          </w:rPr>
          <w:t xml:space="preserve">and disposal </w:t>
        </w:r>
      </w:ins>
      <w:r w:rsidRPr="00327CBC">
        <w:rPr>
          <w:szCs w:val="18"/>
        </w:rPr>
        <w:t xml:space="preserve">in the SDS (as an example) </w:t>
      </w:r>
      <w:del w:id="352" w:author="Author">
        <w:r w:rsidRPr="00327CBC" w:rsidDel="009167C0">
          <w:rPr>
            <w:szCs w:val="18"/>
          </w:rPr>
          <w:delText xml:space="preserve">and </w:delText>
        </w:r>
      </w:del>
      <w:ins w:id="353" w:author="Author">
        <w:r>
          <w:rPr>
            <w:szCs w:val="18"/>
          </w:rPr>
          <w:t>or on the</w:t>
        </w:r>
        <w:r w:rsidRPr="00327CBC">
          <w:rPr>
            <w:szCs w:val="18"/>
          </w:rPr>
          <w:t xml:space="preserve"> </w:t>
        </w:r>
      </w:ins>
      <w:r w:rsidRPr="00327CBC">
        <w:rPr>
          <w:szCs w:val="18"/>
        </w:rPr>
        <w:t>label</w:t>
      </w:r>
      <w:del w:id="354" w:author="Author">
        <w:r w:rsidRPr="00327CBC" w:rsidDel="009167C0">
          <w:rPr>
            <w:szCs w:val="18"/>
          </w:rPr>
          <w:delText>ling</w:delText>
        </w:r>
      </w:del>
      <w:r w:rsidRPr="00327CBC">
        <w:rPr>
          <w:szCs w:val="18"/>
        </w:rPr>
        <w:t xml:space="preserve"> </w:t>
      </w:r>
      <w:del w:id="355" w:author="Author">
        <w:r w:rsidRPr="00327CBC" w:rsidDel="009167C0">
          <w:rPr>
            <w:szCs w:val="18"/>
          </w:rPr>
          <w:delText>requirements</w:delText>
        </w:r>
      </w:del>
      <w:r w:rsidRPr="00327CBC">
        <w:rPr>
          <w:szCs w:val="18"/>
        </w:rPr>
        <w:t>.</w:t>
      </w:r>
    </w:p>
  </w:footnote>
  <w:footnote w:id="14">
    <w:p w14:paraId="4B1A6040" w14:textId="6A645EC6" w:rsidR="004D0FD6" w:rsidRPr="0045622C" w:rsidRDefault="004D0FD6" w:rsidP="004102C6">
      <w:pPr>
        <w:pStyle w:val="FootnoteText"/>
        <w:spacing w:after="60"/>
        <w:jc w:val="both"/>
        <w:rPr>
          <w:szCs w:val="18"/>
        </w:rPr>
      </w:pPr>
      <w:r w:rsidRPr="00327CBC">
        <w:rPr>
          <w:rStyle w:val="FootnoteReference"/>
          <w:szCs w:val="18"/>
        </w:rPr>
        <w:footnoteRef/>
      </w:r>
      <w:r w:rsidRPr="00327CBC">
        <w:rPr>
          <w:szCs w:val="18"/>
        </w:rPr>
        <w:t xml:space="preserve"> See the key elements and costs section for SEAC’s analysis</w:t>
      </w:r>
      <w:ins w:id="362" w:author="Author">
        <w:r w:rsidRPr="00327CBC">
          <w:rPr>
            <w:szCs w:val="18"/>
          </w:rPr>
          <w:t>.</w:t>
        </w:r>
      </w:ins>
    </w:p>
  </w:footnote>
  <w:footnote w:id="15">
    <w:p w14:paraId="4DEB5F06" w14:textId="77777777" w:rsidR="004D0FD6" w:rsidRPr="00840682" w:rsidRDefault="004D0FD6" w:rsidP="00E240B9">
      <w:pPr>
        <w:pStyle w:val="FootnoteText"/>
        <w:spacing w:after="60" w:line="276" w:lineRule="auto"/>
        <w:jc w:val="both"/>
        <w:rPr>
          <w:szCs w:val="18"/>
        </w:rPr>
      </w:pPr>
      <w:r w:rsidRPr="00840682">
        <w:rPr>
          <w:rStyle w:val="FootnoteReference"/>
          <w:szCs w:val="18"/>
        </w:rPr>
        <w:footnoteRef/>
      </w:r>
      <w:r w:rsidRPr="00840682">
        <w:rPr>
          <w:szCs w:val="18"/>
        </w:rPr>
        <w:t xml:space="preserve"> Both in terms of cost vs benefits as well as in regard to technical feasibility.</w:t>
      </w:r>
    </w:p>
  </w:footnote>
  <w:footnote w:id="16">
    <w:p w14:paraId="59A958F9" w14:textId="77777777" w:rsidR="004D0FD6" w:rsidRPr="00840682" w:rsidRDefault="004D0FD6" w:rsidP="00E240B9">
      <w:pPr>
        <w:pStyle w:val="FootnoteText"/>
        <w:spacing w:after="60" w:line="276" w:lineRule="auto"/>
        <w:jc w:val="both"/>
        <w:rPr>
          <w:szCs w:val="18"/>
        </w:rPr>
      </w:pPr>
      <w:r w:rsidRPr="00840682">
        <w:rPr>
          <w:rStyle w:val="FootnoteReference"/>
          <w:szCs w:val="18"/>
        </w:rPr>
        <w:footnoteRef/>
      </w:r>
      <w:r w:rsidRPr="00840682">
        <w:rPr>
          <w:szCs w:val="18"/>
        </w:rPr>
        <w:t xml:space="preserve"> Such as authorisation and article 68 §2 restrictions.</w:t>
      </w:r>
    </w:p>
  </w:footnote>
  <w:footnote w:id="17">
    <w:p w14:paraId="50C72298" w14:textId="77777777" w:rsidR="004D0FD6" w:rsidRPr="00290536" w:rsidRDefault="004D0FD6" w:rsidP="00E240B9">
      <w:pPr>
        <w:pStyle w:val="FootnoteText"/>
        <w:spacing w:after="60" w:line="276" w:lineRule="auto"/>
        <w:jc w:val="both"/>
        <w:rPr>
          <w:szCs w:val="18"/>
        </w:rPr>
      </w:pPr>
      <w:r w:rsidRPr="00290536">
        <w:rPr>
          <w:rStyle w:val="FootnoteReference"/>
          <w:szCs w:val="18"/>
        </w:rPr>
        <w:footnoteRef/>
      </w:r>
      <w:r w:rsidRPr="00290536">
        <w:rPr>
          <w:szCs w:val="18"/>
        </w:rPr>
        <w:t xml:space="preserve"> Although it should be noted that the recent Single Use Plastics Directive does use the REACH Polymer definition.</w:t>
      </w:r>
    </w:p>
  </w:footnote>
  <w:footnote w:id="18">
    <w:p w14:paraId="02870EC5" w14:textId="77777777" w:rsidR="004D0FD6" w:rsidRPr="00840682" w:rsidRDefault="004D0FD6" w:rsidP="00053B40">
      <w:pPr>
        <w:pStyle w:val="FootnoteText"/>
        <w:spacing w:after="60" w:line="276" w:lineRule="auto"/>
        <w:jc w:val="both"/>
        <w:rPr>
          <w:szCs w:val="18"/>
        </w:rPr>
      </w:pPr>
      <w:r w:rsidRPr="00840682">
        <w:rPr>
          <w:rStyle w:val="FootnoteReference"/>
          <w:szCs w:val="18"/>
        </w:rPr>
        <w:footnoteRef/>
      </w:r>
      <w:r w:rsidRPr="00840682">
        <w:rPr>
          <w:szCs w:val="18"/>
        </w:rPr>
        <w:t xml:space="preserve"> This was reiterated by multiple stakeholders during the consultation on the restriction dossier.</w:t>
      </w:r>
    </w:p>
  </w:footnote>
  <w:footnote w:id="19">
    <w:p w14:paraId="124E3E1D" w14:textId="77777777" w:rsidR="004D0FD6" w:rsidRPr="0045622C" w:rsidRDefault="004D0FD6" w:rsidP="004102C6">
      <w:pPr>
        <w:pStyle w:val="FootnoteText"/>
        <w:spacing w:after="60"/>
        <w:jc w:val="both"/>
        <w:rPr>
          <w:szCs w:val="18"/>
          <w:lang w:val="en-US"/>
        </w:rPr>
      </w:pPr>
      <w:r w:rsidRPr="00840682">
        <w:rPr>
          <w:rStyle w:val="FootnoteReference"/>
          <w:szCs w:val="18"/>
        </w:rPr>
        <w:footnoteRef/>
      </w:r>
      <w:r w:rsidRPr="00840682">
        <w:rPr>
          <w:szCs w:val="18"/>
        </w:rPr>
        <w:t xml:space="preserve"> </w:t>
      </w:r>
      <w:r w:rsidRPr="00840682">
        <w:rPr>
          <w:szCs w:val="18"/>
          <w:lang w:val="en-US"/>
        </w:rPr>
        <w:t>As an example, polymers can swell in a solvent while non-polymeric substances do not. Swelling can be the final stage in a polymer’s interaction with a solvent, but can also be the first step towards dissolution.</w:t>
      </w:r>
    </w:p>
  </w:footnote>
  <w:footnote w:id="20">
    <w:p w14:paraId="17C9BA2F" w14:textId="3F5BE710" w:rsidR="004D0FD6" w:rsidRPr="004A7EEA" w:rsidRDefault="004D0FD6" w:rsidP="004102C6">
      <w:pPr>
        <w:pStyle w:val="FootnoteText"/>
        <w:spacing w:after="60"/>
        <w:jc w:val="both"/>
        <w:rPr>
          <w:szCs w:val="18"/>
        </w:rPr>
      </w:pPr>
      <w:ins w:id="408" w:author="Author">
        <w:r w:rsidRPr="0045622C">
          <w:rPr>
            <w:rStyle w:val="FootnoteReference"/>
            <w:szCs w:val="18"/>
          </w:rPr>
          <w:footnoteRef/>
        </w:r>
        <w:r w:rsidRPr="0045622C">
          <w:rPr>
            <w:szCs w:val="18"/>
          </w:rPr>
          <w:t xml:space="preserve"> It is important to note that some, but not all</w:t>
        </w:r>
        <w:r w:rsidRPr="00CB7841">
          <w:rPr>
            <w:szCs w:val="18"/>
          </w:rPr>
          <w:t>, fibres</w:t>
        </w:r>
        <w:r w:rsidRPr="005A705E">
          <w:rPr>
            <w:szCs w:val="18"/>
          </w:rPr>
          <w:t xml:space="preserve"> </w:t>
        </w:r>
        <w:r w:rsidRPr="00FE08D8">
          <w:rPr>
            <w:szCs w:val="18"/>
          </w:rPr>
          <w:t>can be considered as articles. If a type of fibre is considered to be an article then it is outside of the scope of this restriction. E.g.: man-made textile and non-woven fibres are considered art</w:t>
        </w:r>
        <w:r w:rsidRPr="00754405">
          <w:rPr>
            <w:szCs w:val="18"/>
          </w:rPr>
          <w:t xml:space="preserve">icles (see guidance on substances in articles), but fibres used </w:t>
        </w:r>
        <w:r w:rsidRPr="00876FDA">
          <w:rPr>
            <w:szCs w:val="18"/>
          </w:rPr>
          <w:t>for reinforcement are con</w:t>
        </w:r>
        <w:r w:rsidRPr="004A7EEA">
          <w:rPr>
            <w:szCs w:val="18"/>
          </w:rPr>
          <w:t xml:space="preserve">sidered substances. </w:t>
        </w:r>
      </w:ins>
    </w:p>
  </w:footnote>
  <w:footnote w:id="21">
    <w:p w14:paraId="013F73C4" w14:textId="765256DD" w:rsidR="004D0FD6" w:rsidRPr="008531CB" w:rsidRDefault="004D0FD6" w:rsidP="004102C6">
      <w:pPr>
        <w:pStyle w:val="FootnoteText"/>
        <w:spacing w:after="60"/>
        <w:jc w:val="both"/>
        <w:rPr>
          <w:szCs w:val="18"/>
        </w:rPr>
      </w:pPr>
      <w:ins w:id="423" w:author="Author">
        <w:r w:rsidRPr="007233B9">
          <w:rPr>
            <w:rStyle w:val="FootnoteReference"/>
            <w:szCs w:val="18"/>
          </w:rPr>
          <w:footnoteRef/>
        </w:r>
        <w:r w:rsidRPr="00061DD0">
          <w:rPr>
            <w:szCs w:val="18"/>
          </w:rPr>
          <w:t xml:space="preserve"> W</w:t>
        </w:r>
        <w:r w:rsidRPr="00163B38">
          <w:rPr>
            <w:szCs w:val="18"/>
          </w:rPr>
          <w:t>hen the reliable chara</w:t>
        </w:r>
        <w:r w:rsidRPr="00922384">
          <w:rPr>
            <w:szCs w:val="18"/>
          </w:rPr>
          <w:t xml:space="preserve">cterisation or identification of microplastics is </w:t>
        </w:r>
        <w:del w:id="424" w:author="Author">
          <w:r w:rsidRPr="00FD1A72" w:rsidDel="00FB17D8">
            <w:rPr>
              <w:szCs w:val="18"/>
            </w:rPr>
            <w:delText>self-evident</w:delText>
          </w:r>
        </w:del>
        <w:r w:rsidRPr="00AA6D30">
          <w:rPr>
            <w:szCs w:val="18"/>
          </w:rPr>
          <w:t xml:space="preserve">possible though, then the restriction should also be targeted at microplastics &lt;100nm. </w:t>
        </w:r>
      </w:ins>
    </w:p>
  </w:footnote>
  <w:footnote w:id="22">
    <w:p w14:paraId="0BBF2B4E" w14:textId="01F242FD" w:rsidR="004D0FD6" w:rsidRPr="0045622C" w:rsidRDefault="004D0FD6" w:rsidP="004102C6">
      <w:pPr>
        <w:pStyle w:val="FootnoteText"/>
        <w:spacing w:after="60"/>
        <w:jc w:val="both"/>
        <w:rPr>
          <w:szCs w:val="18"/>
        </w:rPr>
      </w:pPr>
      <w:ins w:id="429" w:author="Author">
        <w:r w:rsidRPr="0045622C">
          <w:rPr>
            <w:rStyle w:val="FootnoteReference"/>
            <w:szCs w:val="18"/>
          </w:rPr>
          <w:footnoteRef/>
        </w:r>
        <w:r w:rsidRPr="0045622C">
          <w:rPr>
            <w:szCs w:val="18"/>
          </w:rPr>
          <w:t xml:space="preserve"> </w:t>
        </w:r>
        <w:r w:rsidRPr="00CB7841">
          <w:rPr>
            <w:szCs w:val="18"/>
          </w:rPr>
          <w:t>Changing the size of a particle can also change the characteristics of that particle. This i</w:t>
        </w:r>
        <w:r w:rsidRPr="007B7064">
          <w:rPr>
            <w:szCs w:val="18"/>
          </w:rPr>
          <w:t>s why nanomaterials are handled differently</w:t>
        </w:r>
        <w:r w:rsidRPr="00840682">
          <w:rPr>
            <w:szCs w:val="18"/>
          </w:rPr>
          <w:t xml:space="preserve"> than “macro” materials</w:t>
        </w:r>
        <w:r w:rsidRPr="0045622C">
          <w:rPr>
            <w:szCs w:val="18"/>
          </w:rPr>
          <w:t xml:space="preserve"> in chemicals legislation</w:t>
        </w:r>
        <w:r w:rsidRPr="00CB7841">
          <w:rPr>
            <w:szCs w:val="18"/>
          </w:rPr>
          <w:t xml:space="preserve">, their mode of action and physical attributes change. Below a threshold of </w:t>
        </w:r>
        <w:r w:rsidRPr="00840682">
          <w:rPr>
            <w:szCs w:val="18"/>
          </w:rPr>
          <w:t>±</w:t>
        </w:r>
        <w:r w:rsidRPr="0045622C">
          <w:rPr>
            <w:szCs w:val="18"/>
          </w:rPr>
          <w:t>50 nm questions such as “Is it still a polymer?” or “Is it still a solid</w:t>
        </w:r>
        <w:r w:rsidRPr="00CB7841">
          <w:rPr>
            <w:szCs w:val="18"/>
          </w:rPr>
          <w:t>?”</w:t>
        </w:r>
        <w:r w:rsidRPr="007B7064">
          <w:rPr>
            <w:szCs w:val="18"/>
          </w:rPr>
          <w:t xml:space="preserve"> become</w:t>
        </w:r>
        <w:r w:rsidRPr="00840682">
          <w:rPr>
            <w:szCs w:val="18"/>
          </w:rPr>
          <w:t xml:space="preserve"> very important. It follows that changing the size of a microplastics used in applications proposed to be banned is not always possible.</w:t>
        </w:r>
      </w:ins>
    </w:p>
  </w:footnote>
  <w:footnote w:id="23">
    <w:p w14:paraId="5EB187E5" w14:textId="77777777" w:rsidR="004D0FD6" w:rsidRPr="00840682" w:rsidRDefault="004D0FD6" w:rsidP="00E240B9">
      <w:pPr>
        <w:pStyle w:val="FootnoteText"/>
        <w:spacing w:after="60" w:line="276" w:lineRule="auto"/>
        <w:jc w:val="both"/>
        <w:rPr>
          <w:szCs w:val="18"/>
        </w:rPr>
      </w:pPr>
      <w:r w:rsidRPr="00840682">
        <w:rPr>
          <w:rStyle w:val="FootnoteReference"/>
          <w:szCs w:val="18"/>
        </w:rPr>
        <w:footnoteRef/>
      </w:r>
      <w:r w:rsidRPr="00840682">
        <w:rPr>
          <w:szCs w:val="18"/>
        </w:rPr>
        <w:t xml:space="preserve"> Includes instructions for proper use in the SDS (as an example).</w:t>
      </w:r>
    </w:p>
  </w:footnote>
  <w:footnote w:id="24">
    <w:p w14:paraId="5BB75739" w14:textId="77777777" w:rsidR="004D0FD6" w:rsidRPr="00840682" w:rsidRDefault="004D0FD6" w:rsidP="00053B40">
      <w:pPr>
        <w:pStyle w:val="FootnoteText"/>
        <w:spacing w:after="60" w:line="276" w:lineRule="auto"/>
        <w:jc w:val="both"/>
        <w:rPr>
          <w:szCs w:val="18"/>
        </w:rPr>
      </w:pPr>
      <w:r w:rsidRPr="00840682">
        <w:rPr>
          <w:rStyle w:val="FootnoteReference"/>
          <w:szCs w:val="18"/>
        </w:rPr>
        <w:footnoteRef/>
      </w:r>
      <w:r w:rsidRPr="00840682">
        <w:rPr>
          <w:szCs w:val="18"/>
        </w:rPr>
        <w:t xml:space="preserve"> See section on costs, benefits.</w:t>
      </w:r>
    </w:p>
  </w:footnote>
  <w:footnote w:id="25">
    <w:p w14:paraId="239A094A" w14:textId="60E59B90" w:rsidR="004D0FD6" w:rsidRPr="00840682" w:rsidRDefault="004D0FD6" w:rsidP="00580B9A">
      <w:pPr>
        <w:pStyle w:val="FootnoteText"/>
        <w:spacing w:after="60" w:line="276" w:lineRule="auto"/>
        <w:jc w:val="both"/>
        <w:rPr>
          <w:szCs w:val="18"/>
        </w:rPr>
      </w:pPr>
      <w:r w:rsidRPr="00840682">
        <w:rPr>
          <w:rStyle w:val="FootnoteReference"/>
          <w:szCs w:val="18"/>
        </w:rPr>
        <w:footnoteRef/>
      </w:r>
      <w:r w:rsidRPr="00840682">
        <w:rPr>
          <w:szCs w:val="18"/>
        </w:rPr>
        <w:t xml:space="preserve"> Which not only includes releases to the environment, but also </w:t>
      </w:r>
      <w:ins w:id="432" w:author="Author">
        <w:r>
          <w:rPr>
            <w:szCs w:val="18"/>
          </w:rPr>
          <w:t xml:space="preserve">generic polymer identity and information on </w:t>
        </w:r>
      </w:ins>
      <w:del w:id="433" w:author="Author">
        <w:r w:rsidRPr="00840682">
          <w:rPr>
            <w:szCs w:val="18"/>
          </w:rPr>
          <w:delText>unidentified</w:delText>
        </w:r>
      </w:del>
      <w:r w:rsidRPr="00840682">
        <w:rPr>
          <w:szCs w:val="18"/>
        </w:rPr>
        <w:t xml:space="preserve"> specific uses</w:t>
      </w:r>
      <w:del w:id="434" w:author="Author">
        <w:r w:rsidRPr="00840682">
          <w:rPr>
            <w:szCs w:val="18"/>
          </w:rPr>
          <w:delText xml:space="preserve"> and tonnages</w:delText>
        </w:r>
      </w:del>
      <w:r w:rsidRPr="00840682">
        <w:rPr>
          <w:szCs w:val="18"/>
        </w:rPr>
        <w:t>.</w:t>
      </w:r>
    </w:p>
  </w:footnote>
  <w:footnote w:id="26">
    <w:p w14:paraId="300026F8" w14:textId="2F126725" w:rsidR="004D0FD6" w:rsidRPr="00432041" w:rsidRDefault="004D0FD6" w:rsidP="004102C6">
      <w:pPr>
        <w:pStyle w:val="FootnoteText"/>
        <w:spacing w:after="60"/>
        <w:jc w:val="both"/>
        <w:rPr>
          <w:szCs w:val="18"/>
        </w:rPr>
      </w:pPr>
      <w:ins w:id="448" w:author="Author">
        <w:r w:rsidRPr="0045622C">
          <w:rPr>
            <w:rStyle w:val="FootnoteReference"/>
            <w:szCs w:val="18"/>
          </w:rPr>
          <w:footnoteRef/>
        </w:r>
        <w:r w:rsidRPr="0045622C">
          <w:rPr>
            <w:szCs w:val="18"/>
          </w:rPr>
          <w:t xml:space="preserve"> Including</w:t>
        </w:r>
        <w:r w:rsidRPr="00CB7841">
          <w:rPr>
            <w:szCs w:val="18"/>
          </w:rPr>
          <w:t xml:space="preserve"> natural polymers that have been chemically modified (e.g. certain types of chemically modified lignins).</w:t>
        </w:r>
      </w:ins>
    </w:p>
  </w:footnote>
  <w:footnote w:id="27">
    <w:p w14:paraId="67631EB7" w14:textId="77777777" w:rsidR="004D0FD6" w:rsidRPr="00DA5CDC" w:rsidRDefault="004D0FD6" w:rsidP="00E240B9">
      <w:pPr>
        <w:pStyle w:val="FootnoteText"/>
        <w:spacing w:after="60" w:line="276" w:lineRule="auto"/>
        <w:jc w:val="both"/>
        <w:rPr>
          <w:szCs w:val="18"/>
        </w:rPr>
      </w:pPr>
      <w:r w:rsidRPr="00DA5CDC">
        <w:rPr>
          <w:rStyle w:val="FootnoteReference"/>
          <w:szCs w:val="18"/>
        </w:rPr>
        <w:footnoteRef/>
      </w:r>
      <w:r w:rsidRPr="00DA5CDC">
        <w:rPr>
          <w:szCs w:val="18"/>
        </w:rPr>
        <w:t xml:space="preserve"> “Natural polymers are understood as polymers which are the result of a polymerisation process that has taken place in nature, independently of the extraction process with which they have been extracted.”</w:t>
      </w:r>
    </w:p>
  </w:footnote>
  <w:footnote w:id="28">
    <w:p w14:paraId="741788C5" w14:textId="537F78A6" w:rsidR="004D0FD6" w:rsidRPr="00FE08D8" w:rsidRDefault="004D0FD6" w:rsidP="004102C6">
      <w:pPr>
        <w:pStyle w:val="FootnoteText"/>
        <w:spacing w:after="60"/>
        <w:jc w:val="both"/>
        <w:rPr>
          <w:szCs w:val="18"/>
        </w:rPr>
      </w:pPr>
      <w:ins w:id="466" w:author="Author">
        <w:r w:rsidRPr="0045622C">
          <w:rPr>
            <w:rStyle w:val="FootnoteReference"/>
            <w:szCs w:val="18"/>
          </w:rPr>
          <w:footnoteRef/>
        </w:r>
        <w:r w:rsidRPr="0045622C">
          <w:rPr>
            <w:szCs w:val="18"/>
          </w:rPr>
          <w:t xml:space="preserve"> </w:t>
        </w:r>
        <w:r w:rsidRPr="00CB7841">
          <w:rPr>
            <w:szCs w:val="18"/>
          </w:rPr>
          <w:t>If the biodegradability criteria</w:t>
        </w:r>
        <w:r w:rsidRPr="005A705E">
          <w:rPr>
            <w:szCs w:val="18"/>
          </w:rPr>
          <w:t xml:space="preserve"> </w:t>
        </w:r>
        <w:r w:rsidRPr="007B7064">
          <w:rPr>
            <w:szCs w:val="18"/>
          </w:rPr>
          <w:t>mimic real environmental conditions then the effectiveness of the restriction will be</w:t>
        </w:r>
        <w:r w:rsidRPr="00FE08D8">
          <w:rPr>
            <w:szCs w:val="18"/>
          </w:rPr>
          <w:t xml:space="preserve"> higher.</w:t>
        </w:r>
      </w:ins>
    </w:p>
  </w:footnote>
  <w:footnote w:id="29">
    <w:p w14:paraId="75B00025" w14:textId="71493EB6" w:rsidR="004D0FD6" w:rsidRPr="00CB7841" w:rsidRDefault="004D0FD6" w:rsidP="004102C6">
      <w:pPr>
        <w:pStyle w:val="FootnoteText"/>
        <w:spacing w:after="60"/>
        <w:jc w:val="both"/>
        <w:rPr>
          <w:szCs w:val="18"/>
        </w:rPr>
      </w:pPr>
      <w:ins w:id="472" w:author="Author">
        <w:r w:rsidRPr="0045622C">
          <w:rPr>
            <w:rStyle w:val="FootnoteReference"/>
            <w:szCs w:val="18"/>
          </w:rPr>
          <w:footnoteRef/>
        </w:r>
        <w:r w:rsidRPr="0045622C">
          <w:rPr>
            <w:szCs w:val="18"/>
          </w:rPr>
          <w:t xml:space="preserve"> It is important to note that this does not necessarily mean that </w:t>
        </w:r>
        <w:r>
          <w:rPr>
            <w:szCs w:val="18"/>
          </w:rPr>
          <w:t>certain soluble polymers could not pose a risk to the environment</w:t>
        </w:r>
        <w:r w:rsidRPr="0045622C">
          <w:rPr>
            <w:szCs w:val="18"/>
          </w:rPr>
          <w:t>.</w:t>
        </w:r>
      </w:ins>
    </w:p>
  </w:footnote>
  <w:footnote w:id="30">
    <w:p w14:paraId="13D0E893" w14:textId="77777777" w:rsidR="004D0FD6" w:rsidRPr="00A21D28" w:rsidRDefault="004D0FD6" w:rsidP="00D72D88">
      <w:pPr>
        <w:pStyle w:val="FootnoteText"/>
        <w:rPr>
          <w:ins w:id="480" w:author="Author"/>
        </w:rPr>
      </w:pPr>
      <w:ins w:id="481" w:author="Author">
        <w:r>
          <w:rPr>
            <w:rStyle w:val="FootnoteReference"/>
          </w:rPr>
          <w:footnoteRef/>
        </w:r>
        <w:r>
          <w:t xml:space="preserve"> Confirmed by RAC Rapporteurs.</w:t>
        </w:r>
      </w:ins>
    </w:p>
  </w:footnote>
  <w:footnote w:id="31">
    <w:p w14:paraId="5A7EFB27" w14:textId="1DDA0B51" w:rsidR="004D0FD6" w:rsidRPr="00D604D8" w:rsidRDefault="004D0FD6" w:rsidP="004102C6">
      <w:pPr>
        <w:pStyle w:val="FootnoteText"/>
        <w:spacing w:after="60"/>
        <w:jc w:val="both"/>
        <w:rPr>
          <w:ins w:id="555" w:author="Author"/>
          <w:szCs w:val="18"/>
        </w:rPr>
      </w:pPr>
      <w:ins w:id="556" w:author="Author">
        <w:r w:rsidRPr="00134A40">
          <w:rPr>
            <w:rStyle w:val="FootnoteReference"/>
            <w:szCs w:val="18"/>
          </w:rPr>
          <w:footnoteRef/>
        </w:r>
        <w:r w:rsidRPr="00134A40">
          <w:rPr>
            <w:szCs w:val="18"/>
          </w:rPr>
          <w:t xml:space="preserve"> </w:t>
        </w:r>
      </w:ins>
      <w:r w:rsidRPr="00061DD0">
        <w:rPr>
          <w:szCs w:val="18"/>
        </w:rPr>
        <w:fldChar w:fldCharType="begin"/>
      </w:r>
      <w:r w:rsidRPr="00134A40">
        <w:rPr>
          <w:szCs w:val="18"/>
        </w:rPr>
        <w:instrText xml:space="preserve"> HYPERLINK "https://www.estc.info/wp-content/uploads/2020/03/FprCENTR-17519-Public.pdf" </w:instrText>
      </w:r>
      <w:r w:rsidRPr="00061DD0">
        <w:rPr>
          <w:szCs w:val="18"/>
        </w:rPr>
        <w:fldChar w:fldCharType="separate"/>
      </w:r>
      <w:ins w:id="557" w:author="Author">
        <w:r w:rsidRPr="00134A40">
          <w:rPr>
            <w:rStyle w:val="Hyperlink"/>
            <w:sz w:val="18"/>
            <w:szCs w:val="18"/>
          </w:rPr>
          <w:t>CEN/TR 17519:2020</w:t>
        </w:r>
        <w:r w:rsidRPr="00061DD0">
          <w:rPr>
            <w:szCs w:val="18"/>
          </w:rPr>
          <w:fldChar w:fldCharType="end"/>
        </w:r>
        <w:r w:rsidRPr="00134A40">
          <w:rPr>
            <w:szCs w:val="18"/>
          </w:rPr>
          <w:t xml:space="preserve"> lays out the technical measures by which the releases of infill to the surrounding </w:t>
        </w:r>
        <w:r w:rsidRPr="00D604D8">
          <w:rPr>
            <w:szCs w:val="18"/>
          </w:rPr>
          <w:t>environment can be reduced.</w:t>
        </w:r>
      </w:ins>
    </w:p>
  </w:footnote>
  <w:footnote w:id="32">
    <w:p w14:paraId="157E6E9B" w14:textId="5BAC278D" w:rsidR="004D0FD6" w:rsidRPr="007233B9" w:rsidRDefault="004D0FD6" w:rsidP="004102C6">
      <w:pPr>
        <w:pStyle w:val="FootnoteText"/>
        <w:spacing w:after="60"/>
        <w:jc w:val="both"/>
        <w:rPr>
          <w:szCs w:val="18"/>
        </w:rPr>
      </w:pPr>
      <w:ins w:id="578" w:author="Author">
        <w:r w:rsidRPr="00D604D8">
          <w:rPr>
            <w:rStyle w:val="FootnoteReference"/>
            <w:szCs w:val="18"/>
          </w:rPr>
          <w:footnoteRef/>
        </w:r>
        <w:r w:rsidRPr="00D604D8">
          <w:rPr>
            <w:szCs w:val="18"/>
          </w:rPr>
          <w:t xml:space="preserve"> </w:t>
        </w:r>
        <w:r w:rsidRPr="005F5E54">
          <w:rPr>
            <w:szCs w:val="18"/>
          </w:rPr>
          <w:t>“Construction”, “maintenance” and “disposal” of sports facilities is typically not within the remit of the REACH inspectors in the Member States.</w:t>
        </w:r>
      </w:ins>
    </w:p>
  </w:footnote>
  <w:footnote w:id="33">
    <w:p w14:paraId="609E5395" w14:textId="77777777" w:rsidR="004D0FD6" w:rsidRPr="00134A40" w:rsidRDefault="004D0FD6" w:rsidP="004102C6">
      <w:pPr>
        <w:pStyle w:val="FootnoteText"/>
        <w:spacing w:after="60"/>
        <w:jc w:val="both"/>
        <w:rPr>
          <w:szCs w:val="18"/>
        </w:rPr>
      </w:pPr>
      <w:r w:rsidRPr="0045622C">
        <w:rPr>
          <w:rStyle w:val="FootnoteReference"/>
          <w:szCs w:val="18"/>
        </w:rPr>
        <w:footnoteRef/>
      </w:r>
      <w:r w:rsidRPr="0045622C">
        <w:rPr>
          <w:szCs w:val="18"/>
        </w:rPr>
        <w:t xml:space="preserve"> </w:t>
      </w:r>
      <w:r w:rsidRPr="00134A40">
        <w:rPr>
          <w:szCs w:val="18"/>
        </w:rPr>
        <w:t>either by substitution or containment of microplastics in the product</w:t>
      </w:r>
    </w:p>
  </w:footnote>
  <w:footnote w:id="34">
    <w:p w14:paraId="34F953B2" w14:textId="77777777" w:rsidR="004D0FD6" w:rsidRPr="0045622C" w:rsidDel="00A945B2" w:rsidRDefault="004D0FD6" w:rsidP="004102C6">
      <w:pPr>
        <w:pStyle w:val="FootnoteText"/>
        <w:spacing w:after="60"/>
        <w:jc w:val="both"/>
        <w:rPr>
          <w:del w:id="594" w:author="Author"/>
          <w:szCs w:val="18"/>
        </w:rPr>
      </w:pPr>
      <w:del w:id="595" w:author="Author">
        <w:r w:rsidRPr="0045622C" w:rsidDel="00A945B2">
          <w:rPr>
            <w:rStyle w:val="FootnoteReference"/>
            <w:szCs w:val="18"/>
          </w:rPr>
          <w:footnoteRef/>
        </w:r>
        <w:r w:rsidRPr="0045622C" w:rsidDel="00A945B2">
          <w:rPr>
            <w:szCs w:val="18"/>
          </w:rPr>
          <w:delText xml:space="preserve"> </w:delText>
        </w:r>
        <w:r w:rsidRPr="00134A40" w:rsidDel="00A945B2">
          <w:rPr>
            <w:szCs w:val="18"/>
          </w:rPr>
          <w:delText>While the majority of fragrance encapsulates is used in the detergents sector, a small part is also applied in rinse-off and leave-on cosmetics. It should be noted that these cosmetic applications are also covered in the assessment of fragrance encapsulates, even though fragrance encapsulates are presented as part of the detergents and maintenance sector.</w:delText>
        </w:r>
      </w:del>
    </w:p>
  </w:footnote>
  <w:footnote w:id="35">
    <w:p w14:paraId="4F562653" w14:textId="376B1B3A" w:rsidR="004D0FD6" w:rsidRPr="0045622C" w:rsidRDefault="004D0FD6" w:rsidP="004102C6">
      <w:pPr>
        <w:pStyle w:val="FootnoteText"/>
        <w:spacing w:after="60"/>
        <w:jc w:val="both"/>
        <w:rPr>
          <w:ins w:id="610" w:author="Author"/>
          <w:szCs w:val="18"/>
        </w:rPr>
      </w:pPr>
      <w:ins w:id="611" w:author="Author">
        <w:r w:rsidRPr="0045622C">
          <w:rPr>
            <w:rStyle w:val="FootnoteReference"/>
            <w:szCs w:val="18"/>
          </w:rPr>
          <w:footnoteRef/>
        </w:r>
        <w:r w:rsidRPr="0045622C">
          <w:rPr>
            <w:szCs w:val="18"/>
          </w:rPr>
          <w:t xml:space="preserve"> </w:t>
        </w:r>
        <w:r w:rsidRPr="00134A40">
          <w:rPr>
            <w:szCs w:val="18"/>
          </w:rPr>
          <w:t xml:space="preserve">While the majority of fragrance encapsulates </w:t>
        </w:r>
        <w:del w:id="612" w:author="Author">
          <w:r w:rsidRPr="00134A40">
            <w:rPr>
              <w:szCs w:val="18"/>
            </w:rPr>
            <w:delText>is</w:delText>
          </w:r>
        </w:del>
        <w:r>
          <w:rPr>
            <w:szCs w:val="18"/>
          </w:rPr>
          <w:t>are</w:t>
        </w:r>
        <w:r w:rsidRPr="00134A40">
          <w:rPr>
            <w:szCs w:val="18"/>
          </w:rPr>
          <w:t xml:space="preserve"> used in the detergents sector, a small part is also </w:t>
        </w:r>
        <w:del w:id="613" w:author="Author">
          <w:r w:rsidRPr="00134A40">
            <w:rPr>
              <w:szCs w:val="18"/>
            </w:rPr>
            <w:delText>applied</w:delText>
          </w:r>
        </w:del>
        <w:r>
          <w:rPr>
            <w:szCs w:val="18"/>
          </w:rPr>
          <w:t>used</w:t>
        </w:r>
        <w:r w:rsidRPr="00134A40">
          <w:rPr>
            <w:szCs w:val="18"/>
          </w:rPr>
          <w:t xml:space="preserve"> in rinse-off and leave-on cosmetics. It should be noted that these cosmetic applications are also covered in the assessment of fragrance encapsulates, even though fragrance encapsulates are presented as part of the detergents and maintenance sector.</w:t>
        </w:r>
      </w:ins>
    </w:p>
  </w:footnote>
  <w:footnote w:id="36">
    <w:p w14:paraId="5C0CA1F6" w14:textId="77777777" w:rsidR="004D0FD6" w:rsidRPr="00E22897" w:rsidRDefault="004D0FD6" w:rsidP="00E240B9">
      <w:pPr>
        <w:pStyle w:val="FootnoteText"/>
        <w:spacing w:after="60" w:line="276" w:lineRule="auto"/>
        <w:jc w:val="both"/>
        <w:rPr>
          <w:szCs w:val="18"/>
        </w:rPr>
      </w:pPr>
      <w:r w:rsidRPr="00E22897">
        <w:rPr>
          <w:rStyle w:val="FootnoteReference"/>
          <w:szCs w:val="18"/>
        </w:rPr>
        <w:footnoteRef/>
      </w:r>
      <w:r w:rsidRPr="00E22897">
        <w:rPr>
          <w:szCs w:val="18"/>
        </w:rPr>
        <w:t xml:space="preserve"> Which should imply that a complete RMO analysis looking at different (non-)legislative options, has been performed during the preparation of the EU Plastics strategy. This is also what the Dossier Submitter presumed.</w:t>
      </w:r>
    </w:p>
  </w:footnote>
  <w:footnote w:id="37">
    <w:p w14:paraId="6BAE5373" w14:textId="77777777" w:rsidR="004D0FD6" w:rsidRPr="001B7689" w:rsidRDefault="004D0FD6" w:rsidP="00E240B9">
      <w:pPr>
        <w:pStyle w:val="FootnoteText"/>
        <w:spacing w:after="60" w:line="276" w:lineRule="auto"/>
        <w:jc w:val="both"/>
        <w:rPr>
          <w:szCs w:val="18"/>
        </w:rPr>
      </w:pPr>
      <w:r w:rsidRPr="001B7689">
        <w:rPr>
          <w:rStyle w:val="FootnoteReference"/>
          <w:szCs w:val="18"/>
        </w:rPr>
        <w:footnoteRef/>
      </w:r>
      <w:r w:rsidRPr="001B7689">
        <w:rPr>
          <w:szCs w:val="18"/>
        </w:rPr>
        <w:t xml:space="preserve"> The geographical scope of the impact assessment is the European Economic Area (EEA) as the proposed restriction would take effect over the territory of the EEA, recognising that there is considerable uncertainty related to the future status of the United Kingdom. The temporal scope of the analysis is 2022 (as the first potential full year of entry into force of the proposed restriction) plus 20 years. Unless otherwise specified all costs are in 2017 price levels, discounted with 4% discount rate to the study reference year of 2017, in Net Present Value (NPV).</w:t>
      </w:r>
    </w:p>
  </w:footnote>
  <w:footnote w:id="38">
    <w:p w14:paraId="19C45100" w14:textId="77777777" w:rsidR="004D0FD6" w:rsidRPr="00E22897" w:rsidRDefault="004D0FD6" w:rsidP="004102C6">
      <w:pPr>
        <w:pStyle w:val="FootnoteText"/>
        <w:spacing w:after="60"/>
        <w:jc w:val="both"/>
        <w:rPr>
          <w:szCs w:val="18"/>
        </w:rPr>
      </w:pPr>
      <w:r w:rsidRPr="0045622C">
        <w:rPr>
          <w:rStyle w:val="FootnoteReference"/>
          <w:szCs w:val="18"/>
        </w:rPr>
        <w:footnoteRef/>
      </w:r>
      <w:r w:rsidRPr="0045622C">
        <w:rPr>
          <w:szCs w:val="18"/>
        </w:rPr>
        <w:t xml:space="preserve"> </w:t>
      </w:r>
      <w:r w:rsidRPr="00E22897">
        <w:rPr>
          <w:szCs w:val="18"/>
        </w:rPr>
        <w:t xml:space="preserve">In addition, substitution costs were estimated for synthetic infill material as well as for </w:t>
      </w:r>
      <w:r w:rsidRPr="00E22897">
        <w:rPr>
          <w:i/>
          <w:szCs w:val="18"/>
        </w:rPr>
        <w:t>in vitro</w:t>
      </w:r>
      <w:r w:rsidRPr="00E22897">
        <w:rPr>
          <w:szCs w:val="18"/>
        </w:rPr>
        <w:t xml:space="preserve"> diagnostics with the conclusion that a ban would not be the most appropriate EU-wide measure for the use of microplastics in these applications.</w:t>
      </w:r>
    </w:p>
  </w:footnote>
  <w:footnote w:id="39">
    <w:p w14:paraId="1B6427F9" w14:textId="07D356BF" w:rsidR="004D0FD6" w:rsidRPr="00E22897" w:rsidRDefault="004D0FD6" w:rsidP="00E240B9">
      <w:pPr>
        <w:pStyle w:val="FootnoteText"/>
        <w:spacing w:after="60" w:line="276" w:lineRule="auto"/>
        <w:jc w:val="both"/>
        <w:rPr>
          <w:szCs w:val="18"/>
        </w:rPr>
      </w:pPr>
      <w:r w:rsidRPr="00E22897">
        <w:rPr>
          <w:rStyle w:val="FootnoteReference"/>
          <w:szCs w:val="18"/>
        </w:rPr>
        <w:footnoteRef/>
      </w:r>
      <w:r w:rsidRPr="00E22897">
        <w:rPr>
          <w:szCs w:val="18"/>
        </w:rPr>
        <w:t xml:space="preserve"> ECHA </w:t>
      </w:r>
      <w:ins w:id="719" w:author="Author">
        <w:r w:rsidRPr="00E22897">
          <w:rPr>
            <w:szCs w:val="18"/>
          </w:rPr>
          <w:t>(</w:t>
        </w:r>
      </w:ins>
      <w:r w:rsidRPr="00E22897">
        <w:rPr>
          <w:szCs w:val="18"/>
        </w:rPr>
        <w:t>2017</w:t>
      </w:r>
      <w:ins w:id="720" w:author="Author">
        <w:r w:rsidRPr="00E22897">
          <w:rPr>
            <w:szCs w:val="18"/>
          </w:rPr>
          <w:t>)</w:t>
        </w:r>
      </w:ins>
      <w:r w:rsidRPr="00E22897">
        <w:rPr>
          <w:szCs w:val="18"/>
        </w:rPr>
        <w:t xml:space="preserve"> estimates the incremental administrative costs for restrictions at approximately €55 000 per year using the fixed budget approach (i.e. that enforcement authorities have a limited budget for enforcement, which they allocate to enforcing restrictions on the basis of the expected risk of non-compliance).</w:t>
      </w:r>
    </w:p>
  </w:footnote>
  <w:footnote w:id="40">
    <w:p w14:paraId="6C5E2D0F" w14:textId="77777777" w:rsidR="004D0FD6" w:rsidRPr="00CB7841" w:rsidRDefault="004D0FD6" w:rsidP="004102C6">
      <w:pPr>
        <w:pStyle w:val="FootnoteText"/>
        <w:spacing w:after="60"/>
        <w:jc w:val="both"/>
        <w:rPr>
          <w:szCs w:val="18"/>
        </w:rPr>
      </w:pPr>
      <w:r w:rsidRPr="0045622C">
        <w:rPr>
          <w:rStyle w:val="FootnoteReference"/>
          <w:szCs w:val="18"/>
        </w:rPr>
        <w:footnoteRef/>
      </w:r>
      <w:r w:rsidRPr="0045622C">
        <w:rPr>
          <w:szCs w:val="18"/>
        </w:rPr>
        <w:t xml:space="preserve"> This is in line with SEAC opinions on other </w:t>
      </w:r>
      <w:r w:rsidRPr="00CB7841">
        <w:rPr>
          <w:szCs w:val="18"/>
        </w:rPr>
        <w:t>restrictions, e.g. D4, D5 in wash-off cosmetic products.</w:t>
      </w:r>
    </w:p>
  </w:footnote>
  <w:footnote w:id="41">
    <w:p w14:paraId="73F37BBA" w14:textId="77777777" w:rsidR="004D0FD6" w:rsidRPr="00E22897" w:rsidRDefault="004D0FD6" w:rsidP="004102C6">
      <w:pPr>
        <w:pStyle w:val="FootnoteText"/>
        <w:spacing w:after="60"/>
        <w:jc w:val="both"/>
        <w:rPr>
          <w:szCs w:val="18"/>
        </w:rPr>
      </w:pPr>
      <w:r w:rsidRPr="00E22897">
        <w:rPr>
          <w:rStyle w:val="FootnoteReference"/>
          <w:szCs w:val="18"/>
        </w:rPr>
        <w:footnoteRef/>
      </w:r>
      <w:r w:rsidRPr="00E22897">
        <w:rPr>
          <w:szCs w:val="18"/>
        </w:rPr>
        <w:t xml:space="preserve"> For instance, for detergents the estimates of the cost per reformulation ranges from €10 000 to €50 000, for cosmetics a major reformulation is estimated to be €365 000(rinse-off) to €547 500 (leave-on), an order in magnitude higher. Some of the functions of microplastics in cosmetics and detergents are similar, e.g. opacifying or encapsulation technology. </w:t>
      </w:r>
    </w:p>
  </w:footnote>
  <w:footnote w:id="42">
    <w:p w14:paraId="63A8A073" w14:textId="15C97DE8" w:rsidR="004D0FD6" w:rsidRPr="002330F1" w:rsidRDefault="004D0FD6" w:rsidP="004102C6">
      <w:pPr>
        <w:pStyle w:val="FootnoteText"/>
        <w:spacing w:after="60"/>
        <w:jc w:val="both"/>
        <w:rPr>
          <w:szCs w:val="18"/>
        </w:rPr>
      </w:pPr>
      <w:ins w:id="765" w:author="Author">
        <w:r>
          <w:rPr>
            <w:rStyle w:val="FootnoteReference"/>
          </w:rPr>
          <w:footnoteRef/>
        </w:r>
        <w:r>
          <w:t xml:space="preserve"> OECD Screening test € ~5 </w:t>
        </w:r>
        <w:del w:id="766" w:author="Author">
          <w:r>
            <w:delText>,</w:delText>
          </w:r>
        </w:del>
        <w:r>
          <w:t>000</w:t>
        </w:r>
        <w:del w:id="767" w:author="Author">
          <w:r w:rsidDel="00FB32CD">
            <w:delText xml:space="preserve"> €</w:delText>
          </w:r>
        </w:del>
        <w:r>
          <w:t>, ISO test € ~20 </w:t>
        </w:r>
        <w:del w:id="768" w:author="Author">
          <w:r w:rsidRPr="007233B9" w:rsidDel="00FB32CD">
            <w:rPr>
              <w:szCs w:val="18"/>
            </w:rPr>
            <w:delText xml:space="preserve"> </w:delText>
          </w:r>
          <w:r w:rsidRPr="007233B9">
            <w:rPr>
              <w:szCs w:val="18"/>
            </w:rPr>
            <w:delText>,</w:delText>
          </w:r>
        </w:del>
        <w:r w:rsidRPr="00061DD0">
          <w:rPr>
            <w:szCs w:val="18"/>
          </w:rPr>
          <w:t>000</w:t>
        </w:r>
        <w:del w:id="769" w:author="Author">
          <w:r w:rsidRPr="00061DD0" w:rsidDel="00FB32CD">
            <w:rPr>
              <w:szCs w:val="18"/>
            </w:rPr>
            <w:delText xml:space="preserve"> €</w:delText>
          </w:r>
        </w:del>
        <w:r w:rsidRPr="00163B38">
          <w:rPr>
            <w:szCs w:val="18"/>
          </w:rPr>
          <w:t xml:space="preserve"> and OECD simulation test (307, 308, 309) </w:t>
        </w:r>
        <w:r>
          <w:t xml:space="preserve">€ </w:t>
        </w:r>
        <w:r w:rsidRPr="007233B9">
          <w:rPr>
            <w:szCs w:val="18"/>
          </w:rPr>
          <w:t>~100</w:t>
        </w:r>
        <w:r>
          <w:t> </w:t>
        </w:r>
        <w:del w:id="770" w:author="Author">
          <w:r w:rsidRPr="007233B9">
            <w:rPr>
              <w:szCs w:val="18"/>
            </w:rPr>
            <w:delText>,</w:delText>
          </w:r>
          <w:r w:rsidRPr="007233B9" w:rsidDel="00FB32CD">
            <w:rPr>
              <w:szCs w:val="18"/>
            </w:rPr>
            <w:delText xml:space="preserve"> </w:delText>
          </w:r>
        </w:del>
        <w:r w:rsidRPr="00061DD0">
          <w:rPr>
            <w:szCs w:val="18"/>
          </w:rPr>
          <w:t>000</w:t>
        </w:r>
        <w:del w:id="771" w:author="Author">
          <w:r w:rsidRPr="00061DD0" w:rsidDel="00FB32CD">
            <w:rPr>
              <w:szCs w:val="18"/>
            </w:rPr>
            <w:delText xml:space="preserve"> €</w:delText>
          </w:r>
        </w:del>
        <w:r w:rsidRPr="00163B38">
          <w:rPr>
            <w:szCs w:val="18"/>
          </w:rPr>
          <w:t>.</w:t>
        </w:r>
      </w:ins>
    </w:p>
  </w:footnote>
  <w:footnote w:id="43">
    <w:p w14:paraId="5EDE8255" w14:textId="77777777" w:rsidR="004D0FD6" w:rsidRPr="00DF0A16" w:rsidRDefault="004D0FD6" w:rsidP="004102C6">
      <w:pPr>
        <w:pStyle w:val="FootnoteText"/>
        <w:spacing w:after="60"/>
        <w:jc w:val="both"/>
        <w:rPr>
          <w:rStyle w:val="FootnoteReference"/>
          <w:szCs w:val="18"/>
        </w:rPr>
      </w:pPr>
      <w:r w:rsidRPr="00DF0A16">
        <w:rPr>
          <w:rStyle w:val="FootnoteReference"/>
          <w:szCs w:val="18"/>
        </w:rPr>
        <w:footnoteRef/>
      </w:r>
      <w:r w:rsidRPr="00DF0A16">
        <w:rPr>
          <w:szCs w:val="18"/>
        </w:rPr>
        <w:t xml:space="preserve"> A</w:t>
      </w:r>
      <w:r w:rsidRPr="00E22897">
        <w:rPr>
          <w:rStyle w:val="FootnoteReference"/>
          <w:szCs w:val="18"/>
          <w:vertAlign w:val="baseline"/>
        </w:rPr>
        <w:t>bout 40% o</w:t>
      </w:r>
      <w:r w:rsidRPr="00E22897">
        <w:rPr>
          <w:szCs w:val="18"/>
        </w:rPr>
        <w:t>f all polymers used</w:t>
      </w:r>
      <w:r w:rsidRPr="00E22897">
        <w:rPr>
          <w:rStyle w:val="FootnoteReference"/>
          <w:szCs w:val="18"/>
          <w:vertAlign w:val="baseline"/>
        </w:rPr>
        <w:t xml:space="preserve"> </w:t>
      </w:r>
      <w:r w:rsidRPr="00E22897">
        <w:rPr>
          <w:szCs w:val="18"/>
        </w:rPr>
        <w:t xml:space="preserve">fall in the scope of the ban based on </w:t>
      </w:r>
      <w:r w:rsidRPr="00E22897">
        <w:rPr>
          <w:rStyle w:val="FootnoteReference"/>
          <w:szCs w:val="18"/>
          <w:vertAlign w:val="baseline"/>
        </w:rPr>
        <w:t>information from industry submitted during the consultation on the dossier, e.g.</w:t>
      </w:r>
      <w:r w:rsidRPr="00E22897">
        <w:rPr>
          <w:szCs w:val="18"/>
        </w:rPr>
        <w:t xml:space="preserve"> </w:t>
      </w:r>
      <w:r w:rsidRPr="00E22897">
        <w:rPr>
          <w:rStyle w:val="FootnoteReference"/>
          <w:szCs w:val="18"/>
          <w:vertAlign w:val="baseline"/>
        </w:rPr>
        <w:t>#2220, #2361)</w:t>
      </w:r>
      <w:r w:rsidRPr="00DF0A16">
        <w:rPr>
          <w:szCs w:val="18"/>
        </w:rPr>
        <w:t xml:space="preserve"> </w:t>
      </w:r>
      <w:r w:rsidRPr="00E22897">
        <w:rPr>
          <w:rStyle w:val="FootnoteReference"/>
          <w:szCs w:val="18"/>
          <w:vertAlign w:val="baseline"/>
        </w:rPr>
        <w:t>This is of particular importance for leave-on cosmetic products, where it was</w:t>
      </w:r>
      <w:r w:rsidRPr="00E22897">
        <w:rPr>
          <w:szCs w:val="18"/>
        </w:rPr>
        <w:t xml:space="preserve"> difficult</w:t>
      </w:r>
      <w:r w:rsidRPr="00E22897">
        <w:rPr>
          <w:rStyle w:val="FootnoteReference"/>
          <w:szCs w:val="18"/>
          <w:vertAlign w:val="baseline"/>
        </w:rPr>
        <w:t xml:space="preserve"> to estimate which INCI (International Nomenclature of Cosmetic Ingredients) uses fall into the scope of the proposed restriction based on available information.</w:t>
      </w:r>
    </w:p>
  </w:footnote>
  <w:footnote w:id="44">
    <w:p w14:paraId="4CE7ED1E" w14:textId="391A5D08" w:rsidR="004D0FD6" w:rsidRPr="00163B38" w:rsidRDefault="004D0FD6" w:rsidP="004102C6">
      <w:pPr>
        <w:pStyle w:val="FootnoteText"/>
        <w:spacing w:after="60"/>
        <w:jc w:val="both"/>
        <w:rPr>
          <w:szCs w:val="18"/>
        </w:rPr>
      </w:pPr>
      <w:ins w:id="812" w:author="Author">
        <w:r>
          <w:rPr>
            <w:rStyle w:val="FootnoteReference"/>
          </w:rPr>
          <w:footnoteRef/>
        </w:r>
        <w:r>
          <w:t xml:space="preserve"> For leave-on cosmetics, the Dossier Submitter estimates between 11 </w:t>
        </w:r>
        <w:del w:id="813" w:author="Author">
          <w:r w:rsidDel="00E22897">
            <w:delText>,</w:delText>
          </w:r>
        </w:del>
        <w:r>
          <w:t>000 (low scenario) and 92 </w:t>
        </w:r>
        <w:del w:id="814" w:author="Author">
          <w:r w:rsidDel="00E22897">
            <w:delText>,</w:delText>
          </w:r>
        </w:del>
        <w:r>
          <w:t>000 (high scenar</w:t>
        </w:r>
        <w:r w:rsidRPr="007233B9">
          <w:rPr>
            <w:szCs w:val="18"/>
          </w:rPr>
          <w:t>io) reformulations in response to the proposed restriction. Industry expects about 13</w:t>
        </w:r>
        <w:del w:id="815" w:author="Author">
          <w:r w:rsidRPr="007233B9" w:rsidDel="00E22897">
            <w:rPr>
              <w:szCs w:val="18"/>
            </w:rPr>
            <w:delText>,</w:delText>
          </w:r>
        </w:del>
        <w:r w:rsidRPr="007233B9">
          <w:rPr>
            <w:szCs w:val="18"/>
          </w:rPr>
          <w:t> 000 formulas to be impacted as stated in the consultation of the SEAC draft opinion (#806).</w:t>
        </w:r>
      </w:ins>
    </w:p>
  </w:footnote>
  <w:footnote w:id="45">
    <w:p w14:paraId="193AE926" w14:textId="77777777" w:rsidR="004D0FD6" w:rsidRPr="00E22897" w:rsidRDefault="004D0FD6" w:rsidP="004102C6">
      <w:pPr>
        <w:pStyle w:val="FootnoteText"/>
        <w:spacing w:after="60"/>
        <w:jc w:val="both"/>
        <w:rPr>
          <w:rStyle w:val="FootnoteReference"/>
          <w:szCs w:val="18"/>
          <w:vertAlign w:val="baseline"/>
        </w:rPr>
      </w:pPr>
      <w:r w:rsidRPr="00DF0A16">
        <w:rPr>
          <w:rStyle w:val="FootnoteReference"/>
          <w:szCs w:val="18"/>
        </w:rPr>
        <w:footnoteRef/>
      </w:r>
      <w:r w:rsidRPr="00DF0A16">
        <w:rPr>
          <w:szCs w:val="18"/>
        </w:rPr>
        <w:t xml:space="preserve"> </w:t>
      </w:r>
      <w:r w:rsidRPr="00E22897">
        <w:rPr>
          <w:rStyle w:val="FootnoteReference"/>
          <w:szCs w:val="18"/>
          <w:vertAlign w:val="baseline"/>
        </w:rPr>
        <w:t>The Dossier Submitter assumed</w:t>
      </w:r>
      <w:r w:rsidRPr="00E22897">
        <w:rPr>
          <w:szCs w:val="18"/>
        </w:rPr>
        <w:t xml:space="preserve"> </w:t>
      </w:r>
      <w:r w:rsidRPr="00E22897">
        <w:rPr>
          <w:rStyle w:val="FootnoteReference"/>
          <w:szCs w:val="18"/>
          <w:vertAlign w:val="baseline"/>
        </w:rPr>
        <w:t xml:space="preserve">that </w:t>
      </w:r>
      <w:r w:rsidRPr="00E22897">
        <w:rPr>
          <w:szCs w:val="18"/>
        </w:rPr>
        <w:t xml:space="preserve">(i) </w:t>
      </w:r>
      <w:r w:rsidRPr="00E22897">
        <w:rPr>
          <w:rStyle w:val="FootnoteReference"/>
          <w:szCs w:val="18"/>
          <w:vertAlign w:val="baseline"/>
        </w:rPr>
        <w:t>5% of the estimated microplastic-containing formulations w</w:t>
      </w:r>
      <w:r w:rsidRPr="00E22897">
        <w:rPr>
          <w:szCs w:val="18"/>
        </w:rPr>
        <w:t>ould</w:t>
      </w:r>
      <w:r w:rsidRPr="00E22897">
        <w:rPr>
          <w:rStyle w:val="FootnoteReference"/>
          <w:szCs w:val="18"/>
          <w:vertAlign w:val="baseline"/>
        </w:rPr>
        <w:t xml:space="preserve"> be reformulated as a result of the proposed restriction, if t</w:t>
      </w:r>
      <w:r w:rsidRPr="00E22897">
        <w:rPr>
          <w:szCs w:val="18"/>
        </w:rPr>
        <w:t>hey constitute &lt; 30</w:t>
      </w:r>
      <w:r w:rsidRPr="00E22897">
        <w:rPr>
          <w:rStyle w:val="FootnoteReference"/>
          <w:szCs w:val="18"/>
          <w:vertAlign w:val="baseline"/>
        </w:rPr>
        <w:t>%</w:t>
      </w:r>
      <w:r w:rsidRPr="00E22897">
        <w:rPr>
          <w:szCs w:val="18"/>
        </w:rPr>
        <w:t xml:space="preserve"> of all products on the market, (ii) 50%</w:t>
      </w:r>
      <w:r w:rsidRPr="00E22897">
        <w:rPr>
          <w:rStyle w:val="FootnoteReference"/>
          <w:szCs w:val="18"/>
          <w:vertAlign w:val="baseline"/>
        </w:rPr>
        <w:t xml:space="preserve"> if the</w:t>
      </w:r>
      <w:r w:rsidRPr="00E22897">
        <w:rPr>
          <w:szCs w:val="18"/>
        </w:rPr>
        <w:t xml:space="preserve">y constitute </w:t>
      </w:r>
      <w:r w:rsidRPr="00E22897">
        <w:rPr>
          <w:rStyle w:val="FootnoteReference"/>
          <w:szCs w:val="18"/>
          <w:vertAlign w:val="baseline"/>
        </w:rPr>
        <w:t xml:space="preserve">between 30 and 70 % and </w:t>
      </w:r>
      <w:r w:rsidRPr="00E22897">
        <w:rPr>
          <w:szCs w:val="18"/>
        </w:rPr>
        <w:t xml:space="preserve">(iii) </w:t>
      </w:r>
      <w:r w:rsidRPr="00E22897">
        <w:rPr>
          <w:rStyle w:val="FootnoteReference"/>
          <w:szCs w:val="18"/>
          <w:vertAlign w:val="baseline"/>
        </w:rPr>
        <w:t>95% if t</w:t>
      </w:r>
      <w:r w:rsidRPr="00E22897">
        <w:rPr>
          <w:szCs w:val="18"/>
        </w:rPr>
        <w:t>hey constitute &gt;</w:t>
      </w:r>
      <w:r w:rsidRPr="00E22897">
        <w:rPr>
          <w:rStyle w:val="FootnoteReference"/>
          <w:szCs w:val="18"/>
          <w:vertAlign w:val="baseline"/>
        </w:rPr>
        <w:t xml:space="preserve"> 70% of all products in</w:t>
      </w:r>
      <w:r w:rsidRPr="00E22897">
        <w:rPr>
          <w:szCs w:val="18"/>
        </w:rPr>
        <w:t xml:space="preserve"> the specific product category</w:t>
      </w:r>
      <w:r w:rsidRPr="00E22897">
        <w:rPr>
          <w:rStyle w:val="FootnoteReference"/>
          <w:szCs w:val="18"/>
          <w:vertAlign w:val="baseline"/>
        </w:rPr>
        <w:t>.</w:t>
      </w:r>
      <w:r w:rsidRPr="00E22897">
        <w:rPr>
          <w:szCs w:val="18"/>
        </w:rPr>
        <w:t xml:space="preserve"> The same assumptions were applied to all cost scenarios (low, central and high).</w:t>
      </w:r>
    </w:p>
  </w:footnote>
  <w:footnote w:id="46">
    <w:p w14:paraId="040F0A5C" w14:textId="77777777" w:rsidR="004D0FD6" w:rsidRPr="00E22897" w:rsidRDefault="004D0FD6" w:rsidP="004102C6">
      <w:pPr>
        <w:pStyle w:val="FootnoteText"/>
        <w:spacing w:after="60"/>
        <w:jc w:val="both"/>
        <w:rPr>
          <w:rStyle w:val="FootnoteReference"/>
          <w:szCs w:val="18"/>
          <w:vertAlign w:val="baseline"/>
        </w:rPr>
      </w:pPr>
      <w:r w:rsidRPr="00DF0A16">
        <w:rPr>
          <w:rStyle w:val="FootnoteReference"/>
          <w:szCs w:val="18"/>
        </w:rPr>
        <w:footnoteRef/>
      </w:r>
      <w:r w:rsidRPr="00DF0A16">
        <w:rPr>
          <w:szCs w:val="18"/>
        </w:rPr>
        <w:t xml:space="preserve"> </w:t>
      </w:r>
      <w:r w:rsidRPr="00E22897">
        <w:rPr>
          <w:rStyle w:val="FootnoteReference"/>
          <w:szCs w:val="18"/>
          <w:vertAlign w:val="baseline"/>
        </w:rPr>
        <w:t>Only about 50</w:t>
      </w:r>
      <w:del w:id="824" w:author="Author">
        <w:r w:rsidRPr="00E22897" w:rsidDel="00F92F01">
          <w:rPr>
            <w:rStyle w:val="FootnoteReference"/>
            <w:szCs w:val="18"/>
            <w:vertAlign w:val="baseline"/>
          </w:rPr>
          <w:delText xml:space="preserve"> </w:delText>
        </w:r>
      </w:del>
      <w:r w:rsidRPr="00E22897">
        <w:rPr>
          <w:rStyle w:val="FootnoteReference"/>
          <w:szCs w:val="18"/>
          <w:vertAlign w:val="baseline"/>
        </w:rPr>
        <w:t>% of all products containing microbeads were reformulated.</w:t>
      </w:r>
    </w:p>
  </w:footnote>
  <w:footnote w:id="47">
    <w:p w14:paraId="500D1DB3" w14:textId="679A49AC" w:rsidR="004D0FD6" w:rsidRPr="00E22897" w:rsidRDefault="004D0FD6" w:rsidP="004102C6">
      <w:pPr>
        <w:pStyle w:val="FootnoteText"/>
        <w:spacing w:after="60"/>
        <w:jc w:val="both"/>
        <w:rPr>
          <w:rStyle w:val="FootnoteReference"/>
          <w:szCs w:val="18"/>
          <w:vertAlign w:val="baseline"/>
        </w:rPr>
      </w:pPr>
      <w:r w:rsidRPr="00DF0A16">
        <w:rPr>
          <w:rStyle w:val="FootnoteReference"/>
          <w:szCs w:val="18"/>
        </w:rPr>
        <w:footnoteRef/>
      </w:r>
      <w:r w:rsidRPr="00DF0A16">
        <w:rPr>
          <w:szCs w:val="18"/>
        </w:rPr>
        <w:t xml:space="preserve"> </w:t>
      </w:r>
      <w:r w:rsidRPr="00E22897">
        <w:rPr>
          <w:szCs w:val="18"/>
        </w:rPr>
        <w:t xml:space="preserve">On average </w:t>
      </w:r>
      <w:r w:rsidRPr="00E22897">
        <w:rPr>
          <w:rStyle w:val="FootnoteReference"/>
          <w:szCs w:val="18"/>
          <w:vertAlign w:val="baseline"/>
        </w:rPr>
        <w:t>rinse-off products</w:t>
      </w:r>
      <w:r w:rsidRPr="00E22897">
        <w:rPr>
          <w:szCs w:val="18"/>
        </w:rPr>
        <w:t xml:space="preserve"> contain</w:t>
      </w:r>
      <w:r w:rsidRPr="00E22897">
        <w:rPr>
          <w:rStyle w:val="FootnoteReference"/>
          <w:szCs w:val="18"/>
          <w:vertAlign w:val="baseline"/>
        </w:rPr>
        <w:t xml:space="preserve"> </w:t>
      </w:r>
      <w:r w:rsidRPr="00E22897">
        <w:rPr>
          <w:szCs w:val="18"/>
        </w:rPr>
        <w:t xml:space="preserve">between </w:t>
      </w:r>
      <w:r w:rsidRPr="00E22897">
        <w:rPr>
          <w:rStyle w:val="FootnoteReference"/>
          <w:szCs w:val="18"/>
          <w:vertAlign w:val="baseline"/>
        </w:rPr>
        <w:t xml:space="preserve">1.1 </w:t>
      </w:r>
      <w:r w:rsidRPr="00E22897">
        <w:rPr>
          <w:szCs w:val="18"/>
        </w:rPr>
        <w:t xml:space="preserve">(low scenario) and 1.3 (high scenario) </w:t>
      </w:r>
      <w:r w:rsidRPr="00E22897">
        <w:rPr>
          <w:rStyle w:val="FootnoteReference"/>
          <w:szCs w:val="18"/>
          <w:vertAlign w:val="baseline"/>
        </w:rPr>
        <w:t>polymers</w:t>
      </w:r>
      <w:r w:rsidRPr="00E22897">
        <w:rPr>
          <w:szCs w:val="18"/>
        </w:rPr>
        <w:t xml:space="preserve">, leave-on products between </w:t>
      </w:r>
      <w:r w:rsidRPr="00E22897">
        <w:rPr>
          <w:rStyle w:val="FootnoteReference"/>
          <w:szCs w:val="18"/>
          <w:vertAlign w:val="baseline"/>
        </w:rPr>
        <w:t>1.4 (</w:t>
      </w:r>
      <w:r w:rsidRPr="00E22897">
        <w:rPr>
          <w:szCs w:val="18"/>
        </w:rPr>
        <w:t>l</w:t>
      </w:r>
      <w:r w:rsidRPr="00E22897">
        <w:rPr>
          <w:rStyle w:val="FootnoteReference"/>
          <w:szCs w:val="18"/>
          <w:vertAlign w:val="baseline"/>
        </w:rPr>
        <w:t>ow scenario</w:t>
      </w:r>
      <w:r w:rsidRPr="00E22897">
        <w:rPr>
          <w:szCs w:val="18"/>
        </w:rPr>
        <w:t>)</w:t>
      </w:r>
      <w:r w:rsidRPr="00E22897">
        <w:rPr>
          <w:rStyle w:val="FootnoteReference"/>
          <w:szCs w:val="18"/>
          <w:vertAlign w:val="baseline"/>
        </w:rPr>
        <w:t xml:space="preserve"> and 1.6 polymers </w:t>
      </w:r>
      <w:r w:rsidRPr="00E22897">
        <w:rPr>
          <w:szCs w:val="18"/>
        </w:rPr>
        <w:t>(</w:t>
      </w:r>
      <w:r w:rsidRPr="00E22897">
        <w:rPr>
          <w:rStyle w:val="FootnoteReference"/>
          <w:szCs w:val="18"/>
          <w:vertAlign w:val="baseline"/>
        </w:rPr>
        <w:t>high scenario</w:t>
      </w:r>
      <w:r w:rsidRPr="00E22897">
        <w:rPr>
          <w:szCs w:val="18"/>
        </w:rPr>
        <w:t>)</w:t>
      </w:r>
      <w:r w:rsidRPr="00E22897">
        <w:rPr>
          <w:rStyle w:val="FootnoteReference"/>
          <w:szCs w:val="18"/>
          <w:vertAlign w:val="baseline"/>
        </w:rPr>
        <w:t xml:space="preserve"> (</w:t>
      </w:r>
      <w:r w:rsidRPr="00E22897">
        <w:rPr>
          <w:szCs w:val="18"/>
        </w:rPr>
        <w:t xml:space="preserve">based on </w:t>
      </w:r>
      <w:del w:id="830" w:author="Author">
        <w:r w:rsidRPr="00E22897" w:rsidDel="00F92F01">
          <w:rPr>
            <w:rStyle w:val="FootnoteReference"/>
            <w:szCs w:val="18"/>
            <w:vertAlign w:val="baseline"/>
          </w:rPr>
          <w:delText xml:space="preserve">Cosmethics </w:delText>
        </w:r>
      </w:del>
      <w:ins w:id="831" w:author="Author">
        <w:r w:rsidRPr="00E22897">
          <w:rPr>
            <w:rStyle w:val="FootnoteReference"/>
            <w:szCs w:val="18"/>
            <w:vertAlign w:val="baseline"/>
          </w:rPr>
          <w:t xml:space="preserve">CosmEthics </w:t>
        </w:r>
      </w:ins>
      <w:r w:rsidRPr="00E22897">
        <w:rPr>
          <w:rStyle w:val="FootnoteReference"/>
          <w:szCs w:val="18"/>
          <w:vertAlign w:val="baseline"/>
        </w:rPr>
        <w:t>2018)</w:t>
      </w:r>
      <w:r w:rsidRPr="00E22897">
        <w:rPr>
          <w:szCs w:val="18"/>
        </w:rPr>
        <w:t>.</w:t>
      </w:r>
    </w:p>
  </w:footnote>
  <w:footnote w:id="48">
    <w:p w14:paraId="2239314C" w14:textId="2C7DCF15" w:rsidR="004D0FD6" w:rsidRPr="00754FA8" w:rsidRDefault="004D0FD6" w:rsidP="004102C6">
      <w:pPr>
        <w:pStyle w:val="FootnoteText"/>
        <w:spacing w:after="60"/>
        <w:jc w:val="both"/>
        <w:rPr>
          <w:szCs w:val="18"/>
        </w:rPr>
      </w:pPr>
      <w:r w:rsidRPr="00DF0A16">
        <w:rPr>
          <w:rStyle w:val="FootnoteReference"/>
          <w:szCs w:val="18"/>
        </w:rPr>
        <w:footnoteRef/>
      </w:r>
      <w:r w:rsidRPr="00DF0A16">
        <w:rPr>
          <w:szCs w:val="18"/>
        </w:rPr>
        <w:t xml:space="preserve"> </w:t>
      </w:r>
      <w:r w:rsidRPr="00754FA8">
        <w:rPr>
          <w:szCs w:val="18"/>
        </w:rPr>
        <w:t>The Dossier Submitter estimated €365 000 (€42 000 for SMEs) for rinse off and €</w:t>
      </w:r>
      <w:ins w:id="837" w:author="Author">
        <w:r w:rsidRPr="00754FA8">
          <w:rPr>
            <w:szCs w:val="18"/>
          </w:rPr>
          <w:t>5</w:t>
        </w:r>
      </w:ins>
      <w:r w:rsidRPr="00754FA8">
        <w:rPr>
          <w:szCs w:val="18"/>
        </w:rPr>
        <w:t>50 000 (€63 000 for SMEs) for leave-on based on information available from the restriction on D4 and D5 in wash-off products (</w:t>
      </w:r>
      <w:r w:rsidRPr="00754FA8">
        <w:rPr>
          <w:szCs w:val="18"/>
          <w:highlight w:val="yellow"/>
        </w:rPr>
        <w:t>reference RTI study</w:t>
      </w:r>
      <w:r w:rsidRPr="00754FA8">
        <w:rPr>
          <w:szCs w:val="18"/>
        </w:rPr>
        <w:t>).</w:t>
      </w:r>
      <w:ins w:id="838" w:author="Author">
        <w:r>
          <w:rPr>
            <w:szCs w:val="18"/>
          </w:rPr>
          <w:t xml:space="preserve"> </w:t>
        </w:r>
        <w:del w:id="839" w:author="Author">
          <w:r w:rsidDel="00E0116C">
            <w:rPr>
              <w:szCs w:val="18"/>
            </w:rPr>
            <w:delText xml:space="preserve">In contrast, Cosmetics Europe (#806) assumes that </w:delText>
          </w:r>
          <w:r w:rsidRPr="00B9719E" w:rsidDel="00E0116C">
            <w:rPr>
              <w:szCs w:val="18"/>
            </w:rPr>
            <w:delText xml:space="preserve">the average reformulation cost will be substantially higher than </w:delText>
          </w:r>
          <w:r w:rsidDel="00E0116C">
            <w:rPr>
              <w:szCs w:val="18"/>
            </w:rPr>
            <w:delText>€</w:delText>
          </w:r>
          <w:r w:rsidRPr="00B9719E" w:rsidDel="00E0116C">
            <w:rPr>
              <w:szCs w:val="18"/>
            </w:rPr>
            <w:delText>820</w:delText>
          </w:r>
          <w:r w:rsidDel="00E0116C">
            <w:rPr>
              <w:szCs w:val="18"/>
            </w:rPr>
            <w:delText> </w:delText>
          </w:r>
          <w:r w:rsidRPr="00B9719E" w:rsidDel="00E0116C">
            <w:rPr>
              <w:szCs w:val="18"/>
            </w:rPr>
            <w:delText>000.</w:delText>
          </w:r>
        </w:del>
      </w:ins>
    </w:p>
  </w:footnote>
  <w:footnote w:id="49">
    <w:p w14:paraId="57227799" w14:textId="46A919EA" w:rsidR="004D0FD6" w:rsidRPr="00E0116C" w:rsidRDefault="004D0FD6">
      <w:pPr>
        <w:pStyle w:val="FootnoteText"/>
      </w:pPr>
      <w:ins w:id="845" w:author="Author">
        <w:r>
          <w:rPr>
            <w:rStyle w:val="FootnoteReference"/>
          </w:rPr>
          <w:footnoteRef/>
        </w:r>
        <w:r>
          <w:t xml:space="preserve"> </w:t>
        </w:r>
        <w:r>
          <w:rPr>
            <w:szCs w:val="18"/>
          </w:rPr>
          <w:t xml:space="preserve">Cosmetics Europe (#806) assumes that </w:t>
        </w:r>
        <w:r w:rsidRPr="00B9719E">
          <w:rPr>
            <w:szCs w:val="18"/>
          </w:rPr>
          <w:t xml:space="preserve">the average reformulation cost will be </w:t>
        </w:r>
        <w:r>
          <w:rPr>
            <w:szCs w:val="18"/>
          </w:rPr>
          <w:t>€</w:t>
        </w:r>
        <w:r w:rsidRPr="00B9719E">
          <w:rPr>
            <w:szCs w:val="18"/>
          </w:rPr>
          <w:t>820</w:t>
        </w:r>
        <w:r>
          <w:rPr>
            <w:szCs w:val="18"/>
          </w:rPr>
          <w:t> </w:t>
        </w:r>
        <w:r w:rsidRPr="00B9719E">
          <w:rPr>
            <w:szCs w:val="18"/>
          </w:rPr>
          <w:t>000.</w:t>
        </w:r>
      </w:ins>
    </w:p>
  </w:footnote>
  <w:footnote w:id="50">
    <w:p w14:paraId="0724FF37" w14:textId="77777777" w:rsidR="004D0FD6" w:rsidRPr="00DF0A16" w:rsidRDefault="004D0FD6" w:rsidP="004102C6">
      <w:pPr>
        <w:pStyle w:val="FootnoteText"/>
        <w:spacing w:after="60"/>
        <w:jc w:val="both"/>
        <w:rPr>
          <w:szCs w:val="18"/>
        </w:rPr>
      </w:pPr>
      <w:r w:rsidRPr="00DF0A16">
        <w:rPr>
          <w:rStyle w:val="FootnoteReference"/>
          <w:szCs w:val="18"/>
        </w:rPr>
        <w:footnoteRef/>
      </w:r>
      <w:r w:rsidRPr="00DF0A16">
        <w:rPr>
          <w:szCs w:val="18"/>
        </w:rPr>
        <w:t xml:space="preserve"> </w:t>
      </w:r>
      <w:r w:rsidRPr="00754FA8">
        <w:rPr>
          <w:szCs w:val="18"/>
        </w:rPr>
        <w:t>The Dossier Submitted estimated the number of required reformulations to comply with the proposed restriction based on the unique barcode used in the CosmEthics database.</w:t>
      </w:r>
    </w:p>
  </w:footnote>
  <w:footnote w:id="51">
    <w:p w14:paraId="315F82D9" w14:textId="77777777" w:rsidR="004D0FD6" w:rsidRPr="00754FA8" w:rsidDel="00E103A5" w:rsidRDefault="004D0FD6" w:rsidP="004102C6">
      <w:pPr>
        <w:spacing w:after="60" w:line="276" w:lineRule="auto"/>
        <w:jc w:val="both"/>
        <w:rPr>
          <w:del w:id="912" w:author="Author"/>
          <w:sz w:val="18"/>
          <w:szCs w:val="18"/>
        </w:rPr>
      </w:pPr>
      <w:r w:rsidRPr="00DF0A16">
        <w:rPr>
          <w:rStyle w:val="FootnoteReference"/>
          <w:szCs w:val="18"/>
        </w:rPr>
        <w:footnoteRef/>
      </w:r>
      <w:r w:rsidRPr="00754FA8">
        <w:rPr>
          <w:sz w:val="18"/>
          <w:szCs w:val="18"/>
        </w:rPr>
        <w:t xml:space="preserve"> Therefore, for example, for cosmetic eye-shadow series of the same brand, consisting of 10 different colours with otherwise similar list of ingredients, the analysis would treat them as unique formulations, i.e., requiring 10 separate reformulations, while it is likely that industry would approach their reformulation as a group, likely identifying one alternative for all these separate reformulations.</w:t>
      </w:r>
    </w:p>
    <w:p w14:paraId="382B9C91" w14:textId="77777777" w:rsidR="004D0FD6" w:rsidRPr="00876075" w:rsidRDefault="004D0FD6" w:rsidP="004102C6">
      <w:pPr>
        <w:spacing w:after="60" w:line="276" w:lineRule="auto"/>
        <w:jc w:val="both"/>
        <w:rPr>
          <w:sz w:val="18"/>
          <w:szCs w:val="18"/>
        </w:rPr>
      </w:pPr>
    </w:p>
  </w:footnote>
  <w:footnote w:id="52">
    <w:p w14:paraId="7C22496E" w14:textId="7644AEBC" w:rsidR="004D0FD6" w:rsidRPr="00FE08D8" w:rsidDel="002779C5" w:rsidRDefault="004D0FD6" w:rsidP="004102C6">
      <w:pPr>
        <w:pStyle w:val="FootnoteText"/>
        <w:spacing w:after="60"/>
        <w:jc w:val="both"/>
        <w:rPr>
          <w:del w:id="915" w:author="Author"/>
          <w:szCs w:val="18"/>
        </w:rPr>
      </w:pPr>
      <w:del w:id="916" w:author="Author">
        <w:r w:rsidRPr="00DF0A16" w:rsidDel="002779C5">
          <w:rPr>
            <w:rStyle w:val="FootnoteReference"/>
            <w:szCs w:val="18"/>
          </w:rPr>
          <w:footnoteRef/>
        </w:r>
        <w:r w:rsidRPr="00DF0A16" w:rsidDel="002779C5">
          <w:rPr>
            <w:szCs w:val="18"/>
          </w:rPr>
          <w:delText xml:space="preserve"> </w:delText>
        </w:r>
        <w:r w:rsidRPr="0045622C" w:rsidDel="002779C5">
          <w:rPr>
            <w:szCs w:val="18"/>
          </w:rPr>
          <w:delText xml:space="preserve">Maintenance </w:delText>
        </w:r>
        <w:r w:rsidRPr="00CB7841" w:rsidDel="002779C5">
          <w:rPr>
            <w:szCs w:val="18"/>
          </w:rPr>
          <w:delText>products include air care products (i.e. aerosol, electric, gel and liquid air fresheners as well as scented candles and car air fresheners), waxes and polishes</w:delText>
        </w:r>
        <w:r w:rsidRPr="00BF4520" w:rsidDel="002779C5">
          <w:rPr>
            <w:szCs w:val="18"/>
          </w:rPr>
          <w:delText xml:space="preserve"> (i.e. shoe, floor, furniture and metal polishes).</w:delText>
        </w:r>
        <w:r w:rsidRPr="00CB7841" w:rsidDel="002779C5">
          <w:rPr>
            <w:szCs w:val="18"/>
          </w:rPr>
          <w:delText xml:space="preserve">  </w:delText>
        </w:r>
      </w:del>
      <w:ins w:id="917" w:author="Author">
        <w:del w:id="918" w:author="Author">
          <w:r w:rsidRPr="00432041" w:rsidDel="002779C5">
            <w:rPr>
              <w:szCs w:val="18"/>
            </w:rPr>
            <w:delText xml:space="preserve"> </w:delText>
          </w:r>
        </w:del>
      </w:ins>
    </w:p>
  </w:footnote>
  <w:footnote w:id="53">
    <w:p w14:paraId="39D12991" w14:textId="77777777" w:rsidR="004D0FD6" w:rsidRPr="00FE08D8" w:rsidRDefault="004D0FD6" w:rsidP="002779C5">
      <w:pPr>
        <w:pStyle w:val="FootnoteText"/>
        <w:spacing w:after="60"/>
        <w:jc w:val="both"/>
        <w:rPr>
          <w:ins w:id="921" w:author="Author"/>
          <w:szCs w:val="18"/>
        </w:rPr>
      </w:pPr>
      <w:ins w:id="922" w:author="Author">
        <w:r w:rsidRPr="00DF0A16">
          <w:rPr>
            <w:rStyle w:val="FootnoteReference"/>
            <w:szCs w:val="18"/>
          </w:rPr>
          <w:footnoteRef/>
        </w:r>
        <w:r w:rsidRPr="00DF0A16">
          <w:rPr>
            <w:szCs w:val="18"/>
          </w:rPr>
          <w:t xml:space="preserve"> </w:t>
        </w:r>
        <w:r w:rsidRPr="0045622C">
          <w:rPr>
            <w:szCs w:val="18"/>
          </w:rPr>
          <w:t xml:space="preserve">Maintenance </w:t>
        </w:r>
        <w:r w:rsidRPr="00CB7841">
          <w:rPr>
            <w:szCs w:val="18"/>
          </w:rPr>
          <w:t>products include air care products (i.e. aerosol, electric, gel and liquid air fresheners as well as scented candles and car air fresheners), waxes and polishes</w:t>
        </w:r>
        <w:r w:rsidRPr="00BF4520">
          <w:rPr>
            <w:szCs w:val="18"/>
          </w:rPr>
          <w:t xml:space="preserve"> (i.e. shoe, floor, furniture and metal polishes).</w:t>
        </w:r>
        <w:r w:rsidRPr="00432041">
          <w:rPr>
            <w:szCs w:val="18"/>
          </w:rPr>
          <w:t xml:space="preserve"> </w:t>
        </w:r>
      </w:ins>
    </w:p>
  </w:footnote>
  <w:footnote w:id="54">
    <w:p w14:paraId="4A67EA3C" w14:textId="77777777" w:rsidR="004D0FD6" w:rsidRPr="00754FA8" w:rsidRDefault="004D0FD6" w:rsidP="004102C6">
      <w:pPr>
        <w:pStyle w:val="FootnoteText"/>
        <w:spacing w:after="60"/>
        <w:jc w:val="both"/>
        <w:rPr>
          <w:szCs w:val="18"/>
        </w:rPr>
      </w:pPr>
      <w:r w:rsidRPr="00754FA8">
        <w:rPr>
          <w:rStyle w:val="FootnoteReference"/>
          <w:szCs w:val="18"/>
        </w:rPr>
        <w:footnoteRef/>
      </w:r>
      <w:r w:rsidRPr="00754FA8">
        <w:rPr>
          <w:szCs w:val="18"/>
        </w:rPr>
        <w:t xml:space="preserve"> Which is the scope of the “PAH granules restriction”.</w:t>
      </w:r>
    </w:p>
  </w:footnote>
  <w:footnote w:id="55">
    <w:p w14:paraId="0F91E195" w14:textId="77777777" w:rsidR="004D0FD6" w:rsidRPr="00DF0A16" w:rsidRDefault="004D0FD6" w:rsidP="004102C6">
      <w:pPr>
        <w:pStyle w:val="FootnoteText"/>
        <w:spacing w:after="60"/>
        <w:jc w:val="both"/>
        <w:rPr>
          <w:szCs w:val="18"/>
        </w:rPr>
      </w:pPr>
      <w:r w:rsidRPr="00754FA8">
        <w:rPr>
          <w:rStyle w:val="FootnoteReference"/>
          <w:szCs w:val="18"/>
        </w:rPr>
        <w:footnoteRef/>
      </w:r>
      <w:r w:rsidRPr="00754FA8">
        <w:rPr>
          <w:szCs w:val="18"/>
        </w:rPr>
        <w:t xml:space="preserve"> It has to be noted that the cost of virgin infill material is, at the moment, significantly higher than of ELT-derived infill and will therefore represent a higher percentage of the total impact to industry than their market share might let on.</w:t>
      </w:r>
    </w:p>
  </w:footnote>
  <w:footnote w:id="56">
    <w:p w14:paraId="6A87C62D" w14:textId="77777777" w:rsidR="004D0FD6" w:rsidRPr="00DF0A16" w:rsidRDefault="004D0FD6" w:rsidP="004102C6">
      <w:pPr>
        <w:pStyle w:val="FootnoteText"/>
        <w:spacing w:after="60"/>
        <w:jc w:val="both"/>
        <w:rPr>
          <w:szCs w:val="18"/>
        </w:rPr>
      </w:pPr>
      <w:r w:rsidRPr="00DF0A16">
        <w:rPr>
          <w:rStyle w:val="FootnoteReference"/>
          <w:szCs w:val="18"/>
        </w:rPr>
        <w:footnoteRef/>
      </w:r>
      <w:r w:rsidRPr="00DF0A16">
        <w:rPr>
          <w:szCs w:val="18"/>
        </w:rPr>
        <w:t xml:space="preserve"> </w:t>
      </w:r>
      <w:r w:rsidRPr="00754FA8">
        <w:rPr>
          <w:szCs w:val="18"/>
        </w:rPr>
        <w:t>Time period used in the “PAH granules restriction” which corresponds to the lifetime of an artificial pitch.</w:t>
      </w:r>
    </w:p>
  </w:footnote>
  <w:footnote w:id="57">
    <w:p w14:paraId="75CA9D43" w14:textId="77777777" w:rsidR="004D0FD6" w:rsidRPr="00754FA8" w:rsidRDefault="004D0FD6" w:rsidP="004102C6">
      <w:pPr>
        <w:pStyle w:val="FootnoteText"/>
        <w:spacing w:after="60"/>
        <w:jc w:val="both"/>
        <w:rPr>
          <w:szCs w:val="18"/>
        </w:rPr>
      </w:pPr>
      <w:r w:rsidRPr="00754FA8">
        <w:rPr>
          <w:rStyle w:val="FootnoteReference"/>
          <w:szCs w:val="18"/>
        </w:rPr>
        <w:footnoteRef/>
      </w:r>
      <w:r w:rsidRPr="00754FA8">
        <w:rPr>
          <w:szCs w:val="18"/>
        </w:rPr>
        <w:t xml:space="preserve"> Resource efficiency: reuse of tyres as a secondary raw material and reduced energy need compared to manufacture of virgin material.</w:t>
      </w:r>
    </w:p>
  </w:footnote>
  <w:footnote w:id="58">
    <w:p w14:paraId="79000946" w14:textId="77777777" w:rsidR="004D0FD6" w:rsidRPr="00DF0A16" w:rsidRDefault="004D0FD6" w:rsidP="004102C6">
      <w:pPr>
        <w:pStyle w:val="FootnoteText"/>
        <w:spacing w:after="60"/>
        <w:jc w:val="both"/>
        <w:rPr>
          <w:szCs w:val="18"/>
        </w:rPr>
      </w:pPr>
      <w:r w:rsidRPr="00754FA8">
        <w:rPr>
          <w:rStyle w:val="FootnoteReference"/>
          <w:szCs w:val="18"/>
        </w:rPr>
        <w:footnoteRef/>
      </w:r>
      <w:r w:rsidRPr="00754FA8">
        <w:rPr>
          <w:szCs w:val="18"/>
        </w:rPr>
        <w:t xml:space="preserve"> Incineration can only take place in cement mills due to the high energy content of the granules.</w:t>
      </w:r>
    </w:p>
  </w:footnote>
  <w:footnote w:id="59">
    <w:p w14:paraId="229374EA" w14:textId="06D67165" w:rsidR="004D0FD6" w:rsidRPr="00CB7841" w:rsidRDefault="004D0FD6" w:rsidP="004102C6">
      <w:pPr>
        <w:pStyle w:val="FootnoteText"/>
        <w:spacing w:after="60"/>
        <w:jc w:val="both"/>
        <w:rPr>
          <w:szCs w:val="18"/>
        </w:rPr>
      </w:pPr>
      <w:ins w:id="1003" w:author="Author">
        <w:r w:rsidRPr="00DF0A16">
          <w:rPr>
            <w:rStyle w:val="FootnoteReference"/>
            <w:szCs w:val="18"/>
          </w:rPr>
          <w:footnoteRef/>
        </w:r>
        <w:r w:rsidRPr="00DF0A16">
          <w:rPr>
            <w:szCs w:val="18"/>
          </w:rPr>
          <w:t xml:space="preserve"> </w:t>
        </w:r>
        <w:r w:rsidRPr="0045622C">
          <w:rPr>
            <w:szCs w:val="18"/>
          </w:rPr>
          <w:t xml:space="preserve">Although research is on-going </w:t>
        </w:r>
        <w:r w:rsidRPr="003601B6">
          <w:rPr>
            <w:szCs w:val="18"/>
          </w:rPr>
          <w:t xml:space="preserve">to find other applications for infill material </w:t>
        </w:r>
        <w:r w:rsidRPr="00CB7841">
          <w:rPr>
            <w:szCs w:val="18"/>
          </w:rPr>
          <w:t>(e.g. pyroly</w:t>
        </w:r>
        <w:r w:rsidRPr="008F43EE">
          <w:rPr>
            <w:szCs w:val="18"/>
          </w:rPr>
          <w:t>sis)</w:t>
        </w:r>
        <w:r w:rsidRPr="00CB7841">
          <w:rPr>
            <w:szCs w:val="18"/>
          </w:rPr>
          <w:t>.</w:t>
        </w:r>
      </w:ins>
    </w:p>
  </w:footnote>
  <w:footnote w:id="60">
    <w:p w14:paraId="5D611E36" w14:textId="2BC6B385" w:rsidR="004D0FD6" w:rsidRPr="003601B6" w:rsidRDefault="004D0FD6" w:rsidP="004102C6">
      <w:pPr>
        <w:pStyle w:val="FootnoteText"/>
        <w:spacing w:after="60"/>
        <w:jc w:val="both"/>
        <w:rPr>
          <w:szCs w:val="18"/>
        </w:rPr>
      </w:pPr>
      <w:ins w:id="1021" w:author="Author">
        <w:r w:rsidRPr="00DF0A16">
          <w:rPr>
            <w:rStyle w:val="FootnoteReference"/>
            <w:szCs w:val="18"/>
          </w:rPr>
          <w:footnoteRef/>
        </w:r>
        <w:r w:rsidRPr="00DF0A16">
          <w:rPr>
            <w:szCs w:val="18"/>
          </w:rPr>
          <w:t xml:space="preserve"> </w:t>
        </w:r>
        <w:r w:rsidRPr="003601B6">
          <w:rPr>
            <w:szCs w:val="18"/>
          </w:rPr>
          <w:t xml:space="preserve">Certain producers have indicated that production of </w:t>
        </w:r>
        <w:r w:rsidRPr="00754FA8">
          <w:rPr>
            <w:szCs w:val="18"/>
          </w:rPr>
          <w:t xml:space="preserve">non-microplastic </w:t>
        </w:r>
        <w:r w:rsidRPr="00DF0A16">
          <w:rPr>
            <w:szCs w:val="18"/>
          </w:rPr>
          <w:t>alternatives could be ramped up during</w:t>
        </w:r>
        <w:r w:rsidRPr="003601B6">
          <w:rPr>
            <w:szCs w:val="18"/>
          </w:rPr>
          <w:t xml:space="preserve"> the </w:t>
        </w:r>
        <w:del w:id="1022" w:author="Author">
          <w:r w:rsidRPr="003601B6">
            <w:rPr>
              <w:szCs w:val="18"/>
            </w:rPr>
            <w:delText>6 year</w:delText>
          </w:r>
        </w:del>
        <w:r w:rsidRPr="00754FA8">
          <w:rPr>
            <w:szCs w:val="18"/>
          </w:rPr>
          <w:t>6-year</w:t>
        </w:r>
        <w:r w:rsidRPr="00DF0A16">
          <w:rPr>
            <w:szCs w:val="18"/>
          </w:rPr>
          <w:t xml:space="preserve"> transition period</w:t>
        </w:r>
        <w:r w:rsidRPr="003601B6">
          <w:rPr>
            <w:szCs w:val="18"/>
          </w:rPr>
          <w:t>.</w:t>
        </w:r>
      </w:ins>
    </w:p>
  </w:footnote>
  <w:footnote w:id="61">
    <w:p w14:paraId="57D190F0" w14:textId="175997B9" w:rsidR="004D0FD6" w:rsidRPr="00F024C4" w:rsidRDefault="004D0FD6" w:rsidP="004102C6">
      <w:pPr>
        <w:pStyle w:val="FootnoteText"/>
        <w:spacing w:after="60"/>
        <w:jc w:val="both"/>
        <w:rPr>
          <w:szCs w:val="18"/>
        </w:rPr>
      </w:pPr>
      <w:ins w:id="1027" w:author="Author">
        <w:r w:rsidRPr="00DF0A16">
          <w:rPr>
            <w:rStyle w:val="FootnoteReference"/>
            <w:szCs w:val="18"/>
          </w:rPr>
          <w:footnoteRef/>
        </w:r>
        <w:r w:rsidRPr="00DF0A16">
          <w:rPr>
            <w:szCs w:val="18"/>
          </w:rPr>
          <w:t xml:space="preserve"> It is important to </w:t>
        </w:r>
        <w:r w:rsidRPr="003601B6">
          <w:rPr>
            <w:szCs w:val="18"/>
          </w:rPr>
          <w:t>note that different types of cork with different types of behaviour (e.g. in cold and/or we</w:t>
        </w:r>
        <w:r w:rsidRPr="00CB7841">
          <w:rPr>
            <w:szCs w:val="18"/>
          </w:rPr>
          <w:t>t climates) are a</w:t>
        </w:r>
        <w:r w:rsidRPr="00F024C4">
          <w:rPr>
            <w:szCs w:val="18"/>
          </w:rPr>
          <w:t>vailable.</w:t>
        </w:r>
      </w:ins>
    </w:p>
  </w:footnote>
  <w:footnote w:id="62">
    <w:p w14:paraId="1170BF0A" w14:textId="77777777" w:rsidR="004D0FD6" w:rsidRPr="00CB7841" w:rsidRDefault="004D0FD6" w:rsidP="004102C6">
      <w:pPr>
        <w:pStyle w:val="FootnoteText"/>
        <w:spacing w:after="60"/>
        <w:jc w:val="both"/>
        <w:rPr>
          <w:szCs w:val="18"/>
        </w:rPr>
      </w:pPr>
      <w:r w:rsidRPr="00DF0A16">
        <w:rPr>
          <w:rStyle w:val="FootnoteReference"/>
          <w:szCs w:val="18"/>
        </w:rPr>
        <w:footnoteRef/>
      </w:r>
      <w:r w:rsidRPr="00DF0A16">
        <w:rPr>
          <w:szCs w:val="18"/>
        </w:rPr>
        <w:t xml:space="preserve"> Which might or might not be the </w:t>
      </w:r>
      <w:r w:rsidRPr="003601B6">
        <w:rPr>
          <w:szCs w:val="18"/>
        </w:rPr>
        <w:t>case in member states other than the Neth</w:t>
      </w:r>
      <w:r w:rsidRPr="00CB7841">
        <w:rPr>
          <w:szCs w:val="18"/>
        </w:rPr>
        <w:t>erlands.</w:t>
      </w:r>
    </w:p>
  </w:footnote>
  <w:footnote w:id="63">
    <w:p w14:paraId="21E8F644" w14:textId="496CCB86" w:rsidR="004D0FD6" w:rsidRDefault="004D0FD6" w:rsidP="004102C6">
      <w:pPr>
        <w:pStyle w:val="FootnoteText"/>
        <w:spacing w:after="60"/>
        <w:jc w:val="both"/>
      </w:pPr>
      <w:ins w:id="1101" w:author="Author">
        <w:r>
          <w:rPr>
            <w:rStyle w:val="FootnoteReference"/>
          </w:rPr>
          <w:footnoteRef/>
        </w:r>
        <w:r>
          <w:t xml:space="preserve"> In this context, ‘substance-based medical device’ should be understood as ‘mixture medical device’.</w:t>
        </w:r>
      </w:ins>
    </w:p>
  </w:footnote>
  <w:footnote w:id="64">
    <w:p w14:paraId="2D5D98CF" w14:textId="77777777" w:rsidR="004D0FD6" w:rsidRPr="00CB7841" w:rsidRDefault="004D0FD6" w:rsidP="004102C6">
      <w:pPr>
        <w:pStyle w:val="FootnoteText"/>
        <w:spacing w:after="60"/>
        <w:jc w:val="both"/>
        <w:rPr>
          <w:szCs w:val="18"/>
        </w:rPr>
      </w:pPr>
      <w:r w:rsidRPr="00DF0A16">
        <w:rPr>
          <w:rStyle w:val="FootnoteReference"/>
          <w:szCs w:val="18"/>
        </w:rPr>
        <w:footnoteRef/>
      </w:r>
      <w:r w:rsidRPr="00DF0A16">
        <w:rPr>
          <w:szCs w:val="18"/>
        </w:rPr>
        <w:t xml:space="preserve"> </w:t>
      </w:r>
      <w:r w:rsidRPr="003601B6">
        <w:rPr>
          <w:szCs w:val="18"/>
        </w:rPr>
        <w:t xml:space="preserve">placing a microplastic on the market </w:t>
      </w:r>
      <w:r w:rsidRPr="003601B6">
        <w:rPr>
          <w:szCs w:val="18"/>
          <w:u w:val="single"/>
        </w:rPr>
        <w:t>for the first time</w:t>
      </w:r>
    </w:p>
  </w:footnote>
  <w:footnote w:id="65">
    <w:p w14:paraId="7ABBFD2F" w14:textId="77777777" w:rsidR="004D0FD6" w:rsidRPr="00CB7841" w:rsidRDefault="004D0FD6" w:rsidP="004102C6">
      <w:pPr>
        <w:pStyle w:val="FootnoteText"/>
        <w:spacing w:after="60"/>
        <w:jc w:val="both"/>
        <w:rPr>
          <w:szCs w:val="18"/>
        </w:rPr>
      </w:pPr>
      <w:r w:rsidRPr="00DF0A16">
        <w:rPr>
          <w:rStyle w:val="FootnoteReference"/>
          <w:szCs w:val="18"/>
        </w:rPr>
        <w:footnoteRef/>
      </w:r>
      <w:r w:rsidRPr="00DF0A16">
        <w:rPr>
          <w:szCs w:val="18"/>
        </w:rPr>
        <w:t xml:space="preserve"> It was a major co</w:t>
      </w:r>
      <w:r w:rsidRPr="003601B6">
        <w:rPr>
          <w:szCs w:val="18"/>
        </w:rPr>
        <w:t>ncern by sectors involving many professional users such as paints and coatings that these would have to comply with the reporting obligation, in terms of costs, but also in terms of double counting of emissions.</w:t>
      </w:r>
    </w:p>
  </w:footnote>
  <w:footnote w:id="66">
    <w:p w14:paraId="527159BD" w14:textId="77777777" w:rsidR="004D0FD6" w:rsidRDefault="004D0FD6">
      <w:pPr>
        <w:pStyle w:val="FootnoteText"/>
        <w:rPr>
          <w:ins w:id="1235" w:author="Author"/>
          <w:lang w:val="en-US"/>
        </w:rPr>
      </w:pPr>
      <w:ins w:id="1236" w:author="Author">
        <w:r>
          <w:rPr>
            <w:rStyle w:val="FootnoteReference"/>
          </w:rPr>
          <w:footnoteRef/>
        </w:r>
        <w:r w:rsidRPr="003F0719">
          <w:rPr>
            <w:lang w:val="en-US"/>
          </w:rPr>
          <w:t xml:space="preserve"> In EMAS administrative </w:t>
        </w:r>
        <w:r>
          <w:rPr>
            <w:lang w:val="en-US"/>
          </w:rPr>
          <w:t xml:space="preserve">costs to companies were estimated to € 56 000 (price-adjusted) for the first year and 30 400 (price-adjusted) for each consecutive year. The effort needed to implement EMAS can be considered to require significantly more resources compared to the reporting requirement of the proposed restriction. </w:t>
        </w:r>
        <w:r>
          <w:rPr>
            <w:lang w:val="en-US"/>
          </w:rPr>
          <w:fldChar w:fldCharType="begin"/>
        </w:r>
        <w:r>
          <w:rPr>
            <w:lang w:val="en-US"/>
          </w:rPr>
          <w:instrText xml:space="preserve"> HYPERLINK "</w:instrText>
        </w:r>
        <w:r w:rsidRPr="008D482C">
          <w:rPr>
            <w:lang w:val="en-US"/>
          </w:rPr>
          <w:instrText>https://ec.europa.eu/environment/emas/pdf/other/costs_and_benefits_of_emas.pdf</w:instrText>
        </w:r>
        <w:r>
          <w:rPr>
            <w:lang w:val="en-US"/>
          </w:rPr>
          <w:instrText xml:space="preserve">" </w:instrText>
        </w:r>
        <w:r>
          <w:rPr>
            <w:lang w:val="en-US"/>
          </w:rPr>
          <w:fldChar w:fldCharType="separate"/>
        </w:r>
        <w:r w:rsidRPr="008D482C">
          <w:rPr>
            <w:rStyle w:val="Hyperlink"/>
            <w:sz w:val="18"/>
            <w:lang w:val="en-US"/>
          </w:rPr>
          <w:t>https://ec.europa.eu/environment/emas/pdf/other/costs_and_benefits_of_emas.pdf</w:t>
        </w:r>
        <w:r>
          <w:rPr>
            <w:lang w:val="en-US"/>
          </w:rPr>
          <w:fldChar w:fldCharType="end"/>
        </w:r>
      </w:ins>
    </w:p>
    <w:p w14:paraId="268AB4C8" w14:textId="1F32D1F4" w:rsidR="004D0FD6" w:rsidRPr="003F0719" w:rsidRDefault="004D0FD6">
      <w:pPr>
        <w:pStyle w:val="FootnoteText"/>
        <w:rPr>
          <w:lang w:val="en-US"/>
        </w:rPr>
      </w:pPr>
      <w:ins w:id="1237" w:author="Author">
        <w:r w:rsidRPr="008D482C">
          <w:rPr>
            <w:lang w:val="en-US"/>
          </w:rPr>
          <w:t xml:space="preserve">In EU </w:t>
        </w:r>
        <w:r w:rsidRPr="003F0719">
          <w:rPr>
            <w:lang w:val="en-US"/>
          </w:rPr>
          <w:t xml:space="preserve">ETS </w:t>
        </w:r>
        <w:r>
          <w:rPr>
            <w:lang w:val="en-US"/>
          </w:rPr>
          <w:t xml:space="preserve">the administrative costs for </w:t>
        </w:r>
        <w:r w:rsidRPr="003F0719">
          <w:rPr>
            <w:lang w:val="en-US"/>
          </w:rPr>
          <w:t xml:space="preserve">companies </w:t>
        </w:r>
        <w:r>
          <w:rPr>
            <w:lang w:val="en-US"/>
          </w:rPr>
          <w:t xml:space="preserve">for monitoring and reporting to MS was estimated to amount to 20 000 – 60 000 €. As this obligation includes further activities (e.g. verification) it is very likely that it requires more resources compared to the proposed restriction </w:t>
        </w:r>
      </w:ins>
      <w:r>
        <w:rPr>
          <w:lang w:val="en-US"/>
        </w:rPr>
        <w:fldChar w:fldCharType="begin"/>
      </w:r>
      <w:r>
        <w:rPr>
          <w:lang w:val="en-US"/>
        </w:rPr>
        <w:instrText xml:space="preserve"> HYPERLINK "</w:instrText>
      </w:r>
      <w:r w:rsidRPr="003F0719">
        <w:rPr>
          <w:lang w:val="en-US"/>
        </w:rPr>
        <w:instrText>https://op.europa.eu/en/publication-detail/-/publication/f6a49ec5-c35c-11e6-a6db-01aa75ed71a1</w:instrText>
      </w:r>
      <w:r>
        <w:rPr>
          <w:lang w:val="en-US"/>
        </w:rPr>
        <w:instrText xml:space="preserve">" </w:instrText>
      </w:r>
      <w:r>
        <w:rPr>
          <w:lang w:val="en-US"/>
        </w:rPr>
        <w:fldChar w:fldCharType="separate"/>
      </w:r>
      <w:ins w:id="1238" w:author="Author">
        <w:r w:rsidRPr="003F0719">
          <w:rPr>
            <w:rStyle w:val="Hyperlink"/>
            <w:sz w:val="18"/>
            <w:lang w:val="en-US"/>
          </w:rPr>
          <w:t>https://op.europa.eu/en/publication-detail/-/publication/f6a49ec5-c35c-11e6-a6db-01aa75ed71a1</w:t>
        </w:r>
        <w:r>
          <w:rPr>
            <w:lang w:val="en-US"/>
          </w:rPr>
          <w:fldChar w:fldCharType="end"/>
        </w:r>
      </w:ins>
    </w:p>
  </w:footnote>
  <w:footnote w:id="67">
    <w:p w14:paraId="0A5A5396" w14:textId="534003C5" w:rsidR="004D0FD6" w:rsidRPr="00A24C30" w:rsidRDefault="004D0FD6">
      <w:pPr>
        <w:pStyle w:val="FootnoteText"/>
      </w:pPr>
      <w:ins w:id="1246" w:author="Author">
        <w:r>
          <w:rPr>
            <w:rStyle w:val="FootnoteReference"/>
          </w:rPr>
          <w:footnoteRef/>
        </w:r>
        <w:r>
          <w:t xml:space="preserve"> SEAC considered Eurostat data on the number of companies in different supply chains affected.</w:t>
        </w:r>
      </w:ins>
    </w:p>
  </w:footnote>
  <w:footnote w:id="68">
    <w:p w14:paraId="18ECF8ED" w14:textId="77777777" w:rsidR="004D0FD6" w:rsidRPr="003346AA" w:rsidRDefault="004D0FD6" w:rsidP="00E240B9">
      <w:pPr>
        <w:pStyle w:val="FootnoteText"/>
        <w:spacing w:after="60" w:line="276" w:lineRule="auto"/>
        <w:jc w:val="both"/>
        <w:rPr>
          <w:szCs w:val="18"/>
        </w:rPr>
      </w:pPr>
      <w:r w:rsidRPr="003346AA">
        <w:rPr>
          <w:rStyle w:val="FootnoteReference"/>
          <w:szCs w:val="18"/>
        </w:rPr>
        <w:footnoteRef/>
      </w:r>
      <w:r w:rsidRPr="003346AA">
        <w:rPr>
          <w:szCs w:val="18"/>
        </w:rPr>
        <w:t xml:space="preserve"> </w:t>
      </w:r>
      <w:hyperlink r:id="rId1" w:history="1">
        <w:r w:rsidRPr="003346AA">
          <w:rPr>
            <w:rStyle w:val="Hyperlink"/>
            <w:sz w:val="18"/>
            <w:szCs w:val="18"/>
          </w:rPr>
          <w:t>https://echa.europa.eu/documents/10162/13580/approach_for_evaluation_pbt_vpvb_substances_seac_en.pdf</w:t>
        </w:r>
      </w:hyperlink>
    </w:p>
  </w:footnote>
  <w:footnote w:id="69">
    <w:p w14:paraId="56165185" w14:textId="77777777" w:rsidR="004D0FD6" w:rsidRPr="003346AA" w:rsidRDefault="004D0FD6" w:rsidP="00580B9A">
      <w:pPr>
        <w:pStyle w:val="FootnoteText"/>
        <w:spacing w:after="60" w:line="276" w:lineRule="auto"/>
        <w:jc w:val="both"/>
        <w:rPr>
          <w:szCs w:val="18"/>
        </w:rPr>
      </w:pPr>
      <w:r w:rsidRPr="003346AA">
        <w:rPr>
          <w:rStyle w:val="FootnoteReference"/>
          <w:szCs w:val="18"/>
        </w:rPr>
        <w:footnoteRef/>
      </w:r>
      <w:r w:rsidRPr="003346AA">
        <w:rPr>
          <w:szCs w:val="18"/>
        </w:rPr>
        <w:t xml:space="preserve"> Range dependent on assumed effectiveness of ‘instructions for use and disposal’ requirements and scenario assumptions.</w:t>
      </w:r>
    </w:p>
  </w:footnote>
  <w:footnote w:id="70">
    <w:p w14:paraId="6CFA8C26" w14:textId="4AF1210E" w:rsidR="004D0FD6" w:rsidRPr="00B33956" w:rsidRDefault="004D0FD6" w:rsidP="004102C6">
      <w:pPr>
        <w:pStyle w:val="FootnoteText"/>
        <w:spacing w:after="60"/>
        <w:jc w:val="both"/>
      </w:pPr>
      <w:ins w:id="1317" w:author="Author">
        <w:r>
          <w:rPr>
            <w:rStyle w:val="FootnoteReference"/>
          </w:rPr>
          <w:footnoteRef/>
        </w:r>
        <w:r>
          <w:t xml:space="preserve"> Informally confirmed to SEAC by RAC rapporteurs.</w:t>
        </w:r>
      </w:ins>
    </w:p>
  </w:footnote>
  <w:footnote w:id="71">
    <w:p w14:paraId="314248B7" w14:textId="77777777" w:rsidR="004D0FD6" w:rsidRPr="003346AA" w:rsidRDefault="004D0FD6" w:rsidP="00580B9A">
      <w:pPr>
        <w:pStyle w:val="FootnoteText"/>
        <w:spacing w:after="60" w:line="276" w:lineRule="auto"/>
        <w:jc w:val="both"/>
        <w:rPr>
          <w:szCs w:val="18"/>
        </w:rPr>
      </w:pPr>
      <w:r w:rsidRPr="003346AA">
        <w:rPr>
          <w:rStyle w:val="FootnoteReference"/>
          <w:szCs w:val="18"/>
        </w:rPr>
        <w:footnoteRef/>
      </w:r>
      <w:r w:rsidRPr="003346AA">
        <w:rPr>
          <w:szCs w:val="18"/>
        </w:rPr>
        <w:t xml:space="preserve"> </w:t>
      </w:r>
      <w:hyperlink r:id="rId2" w:history="1">
        <w:r w:rsidRPr="003346AA">
          <w:rPr>
            <w:rStyle w:val="Hyperlink"/>
            <w:sz w:val="18"/>
            <w:szCs w:val="18"/>
          </w:rPr>
          <w:t>https://echa.europa.eu/documents/10162/13580/approach_for_evaluation_pbt_vpvb_substances_seac_en.pdf</w:t>
        </w:r>
      </w:hyperlink>
    </w:p>
  </w:footnote>
  <w:footnote w:id="72">
    <w:p w14:paraId="6BC65E67" w14:textId="48C014D5" w:rsidR="00830E62" w:rsidRDefault="00830E62" w:rsidP="00830E62">
      <w:pPr>
        <w:pStyle w:val="FootnoteText"/>
      </w:pPr>
      <w:ins w:id="1491" w:author="Author">
        <w:r>
          <w:rPr>
            <w:rStyle w:val="FootnoteReference"/>
          </w:rPr>
          <w:footnoteRef/>
        </w:r>
        <w:r>
          <w:t xml:space="preserve"> On 14 October 2020, the European Commission published its EU Chemicals Strategy for Sustainability. In it, it is mentioned that the Commission will “define criteria for essential uses to ensure that the most harmful chemicals are only allowed if their use is necessary for health, safety or is critical for the functioning of society and if there are no alternatives that are acceptable from the standpoint of environment and health.”</w:t>
        </w:r>
        <w:r w:rsidR="00644F2D">
          <w:t xml:space="preserve"> It is further mentioned that this will be done “t</w:t>
        </w:r>
        <w:r w:rsidR="00644F2D" w:rsidRPr="00644F2D">
          <w:t>aking into account the definition of essential uses in the Montreal Protocol</w:t>
        </w:r>
        <w:r w:rsidR="00644F2D">
          <w:t xml:space="preserve"> </w:t>
        </w:r>
        <w:r w:rsidR="00644F2D" w:rsidRPr="00644F2D">
          <w:t>on Substances that Deplete the Ozone Layer</w:t>
        </w:r>
        <w:r w:rsidR="00644F2D">
          <w:t>”.</w:t>
        </w:r>
      </w:ins>
    </w:p>
  </w:footnote>
  <w:footnote w:id="73">
    <w:p w14:paraId="56EC4F73" w14:textId="77777777" w:rsidR="004D0FD6" w:rsidRPr="003601B6" w:rsidRDefault="004D0FD6" w:rsidP="004102C6">
      <w:pPr>
        <w:pStyle w:val="FootnoteText"/>
        <w:spacing w:after="60"/>
        <w:jc w:val="both"/>
        <w:rPr>
          <w:szCs w:val="18"/>
        </w:rPr>
      </w:pPr>
      <w:r w:rsidRPr="003601B6">
        <w:rPr>
          <w:rStyle w:val="FootnoteReference"/>
          <w:szCs w:val="18"/>
        </w:rPr>
        <w:footnoteRef/>
      </w:r>
      <w:r w:rsidRPr="003601B6">
        <w:rPr>
          <w:szCs w:val="18"/>
        </w:rPr>
        <w:t xml:space="preserve"> </w:t>
      </w:r>
      <w:r w:rsidRPr="00326B01">
        <w:rPr>
          <w:szCs w:val="18"/>
        </w:rPr>
        <w:t>M</w:t>
      </w:r>
      <w:r w:rsidRPr="00326B01">
        <w:rPr>
          <w:color w:val="000000"/>
          <w:szCs w:val="18"/>
        </w:rPr>
        <w:t xml:space="preserve">ake-up, lip and nail products they are predominantly (~70 %) removed from skin with tissues or wipes and disposed via solid waste as indicated by data from consumer surveys according to industry (#2361). Other surveys indicate significantly higher releases of up to 50% for make-up and lip products </w:t>
      </w:r>
      <w:r w:rsidRPr="00326B01">
        <w:rPr>
          <w:szCs w:val="18"/>
        </w:rPr>
        <w:t>(YouGov, 2017). Details can be found in Annex D 5.5 of the BD.</w:t>
      </w:r>
    </w:p>
  </w:footnote>
  <w:footnote w:id="74">
    <w:p w14:paraId="42B0C6BE" w14:textId="58108200" w:rsidR="004D0FD6" w:rsidRPr="00CB7841" w:rsidRDefault="004D0FD6" w:rsidP="004102C6">
      <w:pPr>
        <w:pStyle w:val="FootnoteText"/>
        <w:spacing w:after="60"/>
        <w:jc w:val="both"/>
        <w:rPr>
          <w:szCs w:val="18"/>
        </w:rPr>
      </w:pPr>
      <w:r w:rsidRPr="003601B6">
        <w:rPr>
          <w:rStyle w:val="FootnoteReference"/>
          <w:szCs w:val="18"/>
        </w:rPr>
        <w:footnoteRef/>
      </w:r>
      <w:r w:rsidRPr="003601B6">
        <w:rPr>
          <w:szCs w:val="18"/>
        </w:rPr>
        <w:t xml:space="preserve"> A minor percentage of polymeric fragrance encapsulat</w:t>
      </w:r>
      <w:ins w:id="1566" w:author="Author">
        <w:r>
          <w:rPr>
            <w:szCs w:val="18"/>
          </w:rPr>
          <w:t>ion</w:t>
        </w:r>
      </w:ins>
      <w:del w:id="1567" w:author="Author">
        <w:r w:rsidRPr="003601B6" w:rsidDel="00FC7B86">
          <w:rPr>
            <w:szCs w:val="18"/>
          </w:rPr>
          <w:delText>es</w:delText>
        </w:r>
      </w:del>
      <w:r w:rsidRPr="003601B6">
        <w:rPr>
          <w:szCs w:val="18"/>
        </w:rPr>
        <w:t xml:space="preserve"> is also used in cosmetics (&lt; 1% of production volumes).</w:t>
      </w:r>
    </w:p>
  </w:footnote>
  <w:footnote w:id="75">
    <w:p w14:paraId="756B6759" w14:textId="77777777" w:rsidR="004D0FD6" w:rsidRPr="003601B6" w:rsidRDefault="004D0FD6" w:rsidP="004102C6">
      <w:pPr>
        <w:pStyle w:val="FootnoteText"/>
        <w:spacing w:after="60"/>
        <w:jc w:val="both"/>
        <w:rPr>
          <w:ins w:id="1669" w:author="Author"/>
          <w:szCs w:val="18"/>
        </w:rPr>
      </w:pPr>
      <w:ins w:id="1670" w:author="Author">
        <w:r w:rsidRPr="003601B6">
          <w:rPr>
            <w:rStyle w:val="FootnoteReference"/>
            <w:szCs w:val="18"/>
          </w:rPr>
          <w:footnoteRef/>
        </w:r>
        <w:r w:rsidRPr="003601B6">
          <w:rPr>
            <w:szCs w:val="18"/>
          </w:rPr>
          <w:t xml:space="preserve"> </w:t>
        </w:r>
      </w:ins>
      <w:r w:rsidRPr="003601B6">
        <w:rPr>
          <w:szCs w:val="18"/>
        </w:rPr>
        <w:fldChar w:fldCharType="begin"/>
      </w:r>
      <w:r w:rsidRPr="001E64FC">
        <w:rPr>
          <w:szCs w:val="18"/>
        </w:rPr>
        <w:instrText xml:space="preserve"> HYPERLINK "https://www.henkel.com/sustainability/positions/microplastics" </w:instrText>
      </w:r>
      <w:r w:rsidRPr="003601B6">
        <w:rPr>
          <w:szCs w:val="18"/>
        </w:rPr>
        <w:fldChar w:fldCharType="separate"/>
      </w:r>
      <w:ins w:id="1671" w:author="Author">
        <w:r w:rsidRPr="003601B6">
          <w:rPr>
            <w:rStyle w:val="Hyperlink"/>
            <w:sz w:val="18"/>
            <w:szCs w:val="18"/>
          </w:rPr>
          <w:t>https://www</w:t>
        </w:r>
        <w:r w:rsidRPr="00CB7841">
          <w:rPr>
            <w:rStyle w:val="Hyperlink"/>
            <w:sz w:val="18"/>
            <w:szCs w:val="18"/>
          </w:rPr>
          <w:t>.henk</w:t>
        </w:r>
        <w:r w:rsidRPr="00F024C4">
          <w:rPr>
            <w:rStyle w:val="Hyperlink"/>
            <w:sz w:val="18"/>
            <w:szCs w:val="18"/>
          </w:rPr>
          <w:t>el.com/sustainability/positions/microplastics</w:t>
        </w:r>
        <w:r w:rsidRPr="003601B6">
          <w:rPr>
            <w:szCs w:val="18"/>
          </w:rPr>
          <w:fldChar w:fldCharType="end"/>
        </w:r>
      </w:ins>
    </w:p>
  </w:footnote>
  <w:footnote w:id="76">
    <w:p w14:paraId="3468BDF0" w14:textId="77777777" w:rsidR="004D0FD6" w:rsidRPr="003601B6" w:rsidRDefault="004D0FD6" w:rsidP="004102C6">
      <w:pPr>
        <w:pStyle w:val="FootnoteText"/>
        <w:spacing w:after="60"/>
        <w:jc w:val="both"/>
        <w:rPr>
          <w:ins w:id="1674" w:author="Author"/>
          <w:szCs w:val="18"/>
        </w:rPr>
      </w:pPr>
      <w:ins w:id="1675" w:author="Author">
        <w:r w:rsidRPr="003601B6">
          <w:rPr>
            <w:rStyle w:val="FootnoteReference"/>
            <w:szCs w:val="18"/>
          </w:rPr>
          <w:footnoteRef/>
        </w:r>
        <w:r w:rsidRPr="003601B6">
          <w:rPr>
            <w:szCs w:val="18"/>
          </w:rPr>
          <w:t xml:space="preserve"> https://www.iap.fraunhofer.de/en/press_releases/2020/biodegradability-of-microcapsules.html</w:t>
        </w:r>
      </w:ins>
    </w:p>
  </w:footnote>
  <w:footnote w:id="77">
    <w:p w14:paraId="12C54A4E" w14:textId="21536B6F" w:rsidR="004D0FD6" w:rsidRPr="00326B01" w:rsidRDefault="004D0FD6" w:rsidP="004102C6">
      <w:pPr>
        <w:pStyle w:val="FootnoteText"/>
        <w:spacing w:after="60"/>
        <w:jc w:val="both"/>
        <w:rPr>
          <w:szCs w:val="18"/>
          <w:lang w:val="en-US"/>
        </w:rPr>
      </w:pPr>
      <w:r w:rsidRPr="003601B6">
        <w:rPr>
          <w:rStyle w:val="FootnoteReference"/>
          <w:szCs w:val="18"/>
        </w:rPr>
        <w:footnoteRef/>
      </w:r>
      <w:r w:rsidRPr="00326B01">
        <w:rPr>
          <w:szCs w:val="18"/>
          <w:lang w:val="en-US"/>
        </w:rPr>
        <w:t xml:space="preserve"> </w:t>
      </w:r>
      <w:r w:rsidRPr="00326B01">
        <w:rPr>
          <w:color w:val="000000"/>
          <w:szCs w:val="18"/>
          <w:lang w:val="en-US"/>
        </w:rPr>
        <w:t>Oosterhuis et al., 2015</w:t>
      </w:r>
      <w:ins w:id="1761" w:author="Author">
        <w:r>
          <w:rPr>
            <w:color w:val="000000"/>
            <w:szCs w:val="18"/>
            <w:lang w:val="en-US"/>
          </w:rPr>
          <w:t>.</w:t>
        </w:r>
      </w:ins>
    </w:p>
  </w:footnote>
  <w:footnote w:id="78">
    <w:p w14:paraId="20F58200" w14:textId="63658E92" w:rsidR="004D0FD6" w:rsidRPr="00CB7841" w:rsidRDefault="004D0FD6" w:rsidP="004102C6">
      <w:pPr>
        <w:pStyle w:val="FootnoteText"/>
        <w:spacing w:after="60"/>
        <w:jc w:val="both"/>
        <w:rPr>
          <w:szCs w:val="18"/>
        </w:rPr>
      </w:pPr>
      <w:r w:rsidRPr="003601B6">
        <w:rPr>
          <w:rStyle w:val="FootnoteReference"/>
          <w:szCs w:val="18"/>
        </w:rPr>
        <w:footnoteRef/>
      </w:r>
      <w:r w:rsidRPr="003601B6">
        <w:rPr>
          <w:szCs w:val="18"/>
        </w:rPr>
        <w:t xml:space="preserve"> As an example, in certain Member States joint REACH – Cosmetics/detergents/PPP inspections are carried out, in others not.</w:t>
      </w:r>
    </w:p>
  </w:footnote>
  <w:footnote w:id="79">
    <w:p w14:paraId="5EE9B93F" w14:textId="160D0155" w:rsidR="004D0FD6" w:rsidRPr="00DF0A16" w:rsidRDefault="004D0FD6" w:rsidP="004102C6">
      <w:pPr>
        <w:pStyle w:val="FootnoteText"/>
        <w:spacing w:after="60"/>
        <w:jc w:val="both"/>
        <w:rPr>
          <w:szCs w:val="18"/>
        </w:rPr>
      </w:pPr>
      <w:r w:rsidRPr="003601B6">
        <w:rPr>
          <w:rStyle w:val="FootnoteReference"/>
          <w:szCs w:val="18"/>
        </w:rPr>
        <w:footnoteRef/>
      </w:r>
      <w:r w:rsidRPr="003601B6">
        <w:rPr>
          <w:szCs w:val="18"/>
        </w:rPr>
        <w:t xml:space="preserve"> 4 E.g.: Does the mixture contain solid particles? What is the size and morphology of these particles? Do these particles contain p</w:t>
      </w:r>
      <w:r w:rsidRPr="00CB7841">
        <w:rPr>
          <w:szCs w:val="18"/>
        </w:rPr>
        <w:t>olymeric material? What is the concentration of these part</w:t>
      </w:r>
      <w:r w:rsidRPr="005A705E">
        <w:rPr>
          <w:szCs w:val="18"/>
        </w:rPr>
        <w:t xml:space="preserve">icles in the mixture? Are the </w:t>
      </w:r>
      <w:r w:rsidRPr="00F024C4">
        <w:rPr>
          <w:szCs w:val="18"/>
        </w:rPr>
        <w:t>microplastics biodegradable?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D23A" w14:textId="77777777" w:rsidR="004D0FD6" w:rsidRDefault="004D0FD6">
    <w:pPr>
      <w:pStyle w:val="Header"/>
    </w:pPr>
    <w:r>
      <w:rPr>
        <w:noProof/>
        <w:lang w:eastAsia="en-GB"/>
      </w:rPr>
      <w:drawing>
        <wp:anchor distT="0" distB="0" distL="114300" distR="114300" simplePos="0" relativeHeight="251658240" behindDoc="1" locked="0" layoutInCell="1" allowOverlap="1" wp14:anchorId="58C1E8F8" wp14:editId="7F0CDC05">
          <wp:simplePos x="0" y="0"/>
          <wp:positionH relativeFrom="page">
            <wp:posOffset>814705</wp:posOffset>
          </wp:positionH>
          <wp:positionV relativeFrom="page">
            <wp:posOffset>213043</wp:posOffset>
          </wp:positionV>
          <wp:extent cx="2082800" cy="533400"/>
          <wp:effectExtent l="0" t="0" r="0" b="0"/>
          <wp:wrapNone/>
          <wp:docPr id="3" name="Bild 3"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8FDC" w14:textId="77777777" w:rsidR="004D0FD6" w:rsidRDefault="004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B5C0" w14:textId="77777777" w:rsidR="004D0FD6" w:rsidRDefault="004D0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7DFC" w14:textId="77777777" w:rsidR="004D0FD6" w:rsidRDefault="004D0F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D26C" w14:textId="77777777" w:rsidR="004D0FD6" w:rsidRDefault="004D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460"/>
    <w:multiLevelType w:val="hybridMultilevel"/>
    <w:tmpl w:val="253E2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F54BCE"/>
    <w:multiLevelType w:val="hybridMultilevel"/>
    <w:tmpl w:val="00AC31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7C6BE9"/>
    <w:multiLevelType w:val="multilevel"/>
    <w:tmpl w:val="39C6BA6A"/>
    <w:numStyleLink w:val="Annexes"/>
  </w:abstractNum>
  <w:abstractNum w:abstractNumId="3" w15:restartNumberingAfterBreak="0">
    <w:nsid w:val="03AD2322"/>
    <w:multiLevelType w:val="hybridMultilevel"/>
    <w:tmpl w:val="00AE67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F6D08"/>
    <w:multiLevelType w:val="hybridMultilevel"/>
    <w:tmpl w:val="4C246E24"/>
    <w:lvl w:ilvl="0" w:tplc="7C041B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A06961"/>
    <w:multiLevelType w:val="hybridMultilevel"/>
    <w:tmpl w:val="1B028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D5B8C"/>
    <w:multiLevelType w:val="hybridMultilevel"/>
    <w:tmpl w:val="95E2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53B31"/>
    <w:multiLevelType w:val="multilevel"/>
    <w:tmpl w:val="EC1C6D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8BA79EB"/>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9F0787E"/>
    <w:multiLevelType w:val="hybridMultilevel"/>
    <w:tmpl w:val="8B5EFBA0"/>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68068C"/>
    <w:multiLevelType w:val="hybridMultilevel"/>
    <w:tmpl w:val="AEE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B2132"/>
    <w:multiLevelType w:val="hybridMultilevel"/>
    <w:tmpl w:val="5E3CBD9E"/>
    <w:lvl w:ilvl="0" w:tplc="BBD67B6C">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6A545F"/>
    <w:multiLevelType w:val="hybridMultilevel"/>
    <w:tmpl w:val="25CEA2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3F0958"/>
    <w:multiLevelType w:val="hybridMultilevel"/>
    <w:tmpl w:val="4590FEAA"/>
    <w:lvl w:ilvl="0" w:tplc="FA96E7D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A4D9E"/>
    <w:multiLevelType w:val="hybridMultilevel"/>
    <w:tmpl w:val="5E3CBD9E"/>
    <w:lvl w:ilvl="0" w:tplc="BBD67B6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C6354C"/>
    <w:multiLevelType w:val="hybridMultilevel"/>
    <w:tmpl w:val="9DDCA92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F06F11"/>
    <w:multiLevelType w:val="hybridMultilevel"/>
    <w:tmpl w:val="955A23B2"/>
    <w:lvl w:ilvl="0" w:tplc="6712967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3118E5"/>
    <w:multiLevelType w:val="hybridMultilevel"/>
    <w:tmpl w:val="6F521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004BE"/>
    <w:multiLevelType w:val="hybridMultilevel"/>
    <w:tmpl w:val="00AC31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9F343B4"/>
    <w:multiLevelType w:val="hybridMultilevel"/>
    <w:tmpl w:val="2EF2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C86CBE"/>
    <w:multiLevelType w:val="hybridMultilevel"/>
    <w:tmpl w:val="78D87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B183E"/>
    <w:multiLevelType w:val="hybridMultilevel"/>
    <w:tmpl w:val="56B86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F996A3B"/>
    <w:multiLevelType w:val="hybridMultilevel"/>
    <w:tmpl w:val="00AC31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32520"/>
    <w:multiLevelType w:val="hybridMultilevel"/>
    <w:tmpl w:val="D4F4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A9081F"/>
    <w:multiLevelType w:val="hybridMultilevel"/>
    <w:tmpl w:val="9AE48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0913CE"/>
    <w:multiLevelType w:val="hybridMultilevel"/>
    <w:tmpl w:val="EC36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DE77E2"/>
    <w:multiLevelType w:val="hybridMultilevel"/>
    <w:tmpl w:val="D1A67236"/>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7" w15:restartNumberingAfterBreak="0">
    <w:nsid w:val="28F16059"/>
    <w:multiLevelType w:val="hybridMultilevel"/>
    <w:tmpl w:val="130AB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7368DC"/>
    <w:multiLevelType w:val="hybridMultilevel"/>
    <w:tmpl w:val="3FBC9D8C"/>
    <w:lvl w:ilvl="0" w:tplc="68CCE45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42675B"/>
    <w:multiLevelType w:val="hybridMultilevel"/>
    <w:tmpl w:val="62828954"/>
    <w:lvl w:ilvl="0" w:tplc="08090017">
      <w:start w:val="1"/>
      <w:numFmt w:val="lowerLetter"/>
      <w:lvlText w:val="%1)"/>
      <w:lvlJc w:val="left"/>
      <w:pPr>
        <w:ind w:left="720" w:hanging="360"/>
      </w:pPr>
      <w:rPr>
        <w:rFonts w:hint="default"/>
      </w:rPr>
    </w:lvl>
    <w:lvl w:ilvl="1" w:tplc="08090003">
      <w:start w:val="1"/>
      <w:numFmt w:val="bullet"/>
      <w:lvlText w:val="o"/>
      <w:lvlJc w:val="left"/>
      <w:pPr>
        <w:ind w:left="601" w:hanging="360"/>
      </w:pPr>
      <w:rPr>
        <w:rFonts w:ascii="Courier New" w:hAnsi="Courier New" w:cs="Courier New" w:hint="default"/>
      </w:rPr>
    </w:lvl>
    <w:lvl w:ilvl="2" w:tplc="08090005" w:tentative="1">
      <w:start w:val="1"/>
      <w:numFmt w:val="bullet"/>
      <w:lvlText w:val=""/>
      <w:lvlJc w:val="left"/>
      <w:pPr>
        <w:ind w:left="1321" w:hanging="360"/>
      </w:pPr>
      <w:rPr>
        <w:rFonts w:ascii="Wingdings" w:hAnsi="Wingdings" w:hint="default"/>
      </w:rPr>
    </w:lvl>
    <w:lvl w:ilvl="3" w:tplc="08090001" w:tentative="1">
      <w:start w:val="1"/>
      <w:numFmt w:val="bullet"/>
      <w:lvlText w:val=""/>
      <w:lvlJc w:val="left"/>
      <w:pPr>
        <w:ind w:left="2041" w:hanging="360"/>
      </w:pPr>
      <w:rPr>
        <w:rFonts w:ascii="Symbol" w:hAnsi="Symbol" w:hint="default"/>
      </w:rPr>
    </w:lvl>
    <w:lvl w:ilvl="4" w:tplc="08090003" w:tentative="1">
      <w:start w:val="1"/>
      <w:numFmt w:val="bullet"/>
      <w:lvlText w:val="o"/>
      <w:lvlJc w:val="left"/>
      <w:pPr>
        <w:ind w:left="2761" w:hanging="360"/>
      </w:pPr>
      <w:rPr>
        <w:rFonts w:ascii="Courier New" w:hAnsi="Courier New" w:cs="Courier New" w:hint="default"/>
      </w:rPr>
    </w:lvl>
    <w:lvl w:ilvl="5" w:tplc="08090005" w:tentative="1">
      <w:start w:val="1"/>
      <w:numFmt w:val="bullet"/>
      <w:lvlText w:val=""/>
      <w:lvlJc w:val="left"/>
      <w:pPr>
        <w:ind w:left="3481" w:hanging="360"/>
      </w:pPr>
      <w:rPr>
        <w:rFonts w:ascii="Wingdings" w:hAnsi="Wingdings" w:hint="default"/>
      </w:rPr>
    </w:lvl>
    <w:lvl w:ilvl="6" w:tplc="08090001" w:tentative="1">
      <w:start w:val="1"/>
      <w:numFmt w:val="bullet"/>
      <w:lvlText w:val=""/>
      <w:lvlJc w:val="left"/>
      <w:pPr>
        <w:ind w:left="4201" w:hanging="360"/>
      </w:pPr>
      <w:rPr>
        <w:rFonts w:ascii="Symbol" w:hAnsi="Symbol" w:hint="default"/>
      </w:rPr>
    </w:lvl>
    <w:lvl w:ilvl="7" w:tplc="08090003" w:tentative="1">
      <w:start w:val="1"/>
      <w:numFmt w:val="bullet"/>
      <w:lvlText w:val="o"/>
      <w:lvlJc w:val="left"/>
      <w:pPr>
        <w:ind w:left="4921" w:hanging="360"/>
      </w:pPr>
      <w:rPr>
        <w:rFonts w:ascii="Courier New" w:hAnsi="Courier New" w:cs="Courier New" w:hint="default"/>
      </w:rPr>
    </w:lvl>
    <w:lvl w:ilvl="8" w:tplc="08090005" w:tentative="1">
      <w:start w:val="1"/>
      <w:numFmt w:val="bullet"/>
      <w:lvlText w:val=""/>
      <w:lvlJc w:val="left"/>
      <w:pPr>
        <w:ind w:left="5641" w:hanging="360"/>
      </w:pPr>
      <w:rPr>
        <w:rFonts w:ascii="Wingdings" w:hAnsi="Wingdings" w:hint="default"/>
      </w:rPr>
    </w:lvl>
  </w:abstractNum>
  <w:abstractNum w:abstractNumId="30" w15:restartNumberingAfterBreak="0">
    <w:nsid w:val="2AF41B70"/>
    <w:multiLevelType w:val="hybridMultilevel"/>
    <w:tmpl w:val="7CB6DB60"/>
    <w:lvl w:ilvl="0" w:tplc="DF72950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9222BF"/>
    <w:multiLevelType w:val="hybridMultilevel"/>
    <w:tmpl w:val="83E2F3D2"/>
    <w:lvl w:ilvl="0" w:tplc="B5C6E4A6">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0793FD1"/>
    <w:multiLevelType w:val="hybridMultilevel"/>
    <w:tmpl w:val="F9EEA5D4"/>
    <w:lvl w:ilvl="0" w:tplc="A3A45A8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8020F4"/>
    <w:multiLevelType w:val="hybridMultilevel"/>
    <w:tmpl w:val="A2F87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32910F8F"/>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5263E97"/>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5AC4D71"/>
    <w:multiLevelType w:val="hybridMultilevel"/>
    <w:tmpl w:val="5E3CBD9E"/>
    <w:lvl w:ilvl="0" w:tplc="BBD67B6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68F5D63"/>
    <w:multiLevelType w:val="hybridMultilevel"/>
    <w:tmpl w:val="D5BC4310"/>
    <w:lvl w:ilvl="0" w:tplc="2CB0AB0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784076"/>
    <w:multiLevelType w:val="hybridMultilevel"/>
    <w:tmpl w:val="6220E28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788175D"/>
    <w:multiLevelType w:val="hybridMultilevel"/>
    <w:tmpl w:val="0F323928"/>
    <w:lvl w:ilvl="0" w:tplc="A3A45A8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8AF4BC0"/>
    <w:multiLevelType w:val="hybridMultilevel"/>
    <w:tmpl w:val="5E3CBD9E"/>
    <w:lvl w:ilvl="0" w:tplc="BBD67B6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92924DA"/>
    <w:multiLevelType w:val="hybridMultilevel"/>
    <w:tmpl w:val="06E84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9B93E26"/>
    <w:multiLevelType w:val="hybridMultilevel"/>
    <w:tmpl w:val="0AFC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B683620"/>
    <w:multiLevelType w:val="hybridMultilevel"/>
    <w:tmpl w:val="D590751C"/>
    <w:lvl w:ilvl="0" w:tplc="08090017">
      <w:start w:val="1"/>
      <w:numFmt w:val="lowerLetter"/>
      <w:lvlText w:val="%1)"/>
      <w:lvlJc w:val="left"/>
      <w:pPr>
        <w:ind w:left="720" w:hanging="360"/>
      </w:pPr>
      <w:rPr>
        <w:rFonts w:hint="default"/>
      </w:rPr>
    </w:lvl>
    <w:lvl w:ilvl="1" w:tplc="08090003">
      <w:start w:val="1"/>
      <w:numFmt w:val="bullet"/>
      <w:lvlText w:val="o"/>
      <w:lvlJc w:val="left"/>
      <w:pPr>
        <w:ind w:left="601" w:hanging="360"/>
      </w:pPr>
      <w:rPr>
        <w:rFonts w:ascii="Courier New" w:hAnsi="Courier New" w:cs="Courier New" w:hint="default"/>
      </w:rPr>
    </w:lvl>
    <w:lvl w:ilvl="2" w:tplc="08090005" w:tentative="1">
      <w:start w:val="1"/>
      <w:numFmt w:val="bullet"/>
      <w:lvlText w:val=""/>
      <w:lvlJc w:val="left"/>
      <w:pPr>
        <w:ind w:left="1321" w:hanging="360"/>
      </w:pPr>
      <w:rPr>
        <w:rFonts w:ascii="Wingdings" w:hAnsi="Wingdings" w:hint="default"/>
      </w:rPr>
    </w:lvl>
    <w:lvl w:ilvl="3" w:tplc="08090001" w:tentative="1">
      <w:start w:val="1"/>
      <w:numFmt w:val="bullet"/>
      <w:lvlText w:val=""/>
      <w:lvlJc w:val="left"/>
      <w:pPr>
        <w:ind w:left="2041" w:hanging="360"/>
      </w:pPr>
      <w:rPr>
        <w:rFonts w:ascii="Symbol" w:hAnsi="Symbol" w:hint="default"/>
      </w:rPr>
    </w:lvl>
    <w:lvl w:ilvl="4" w:tplc="08090003" w:tentative="1">
      <w:start w:val="1"/>
      <w:numFmt w:val="bullet"/>
      <w:lvlText w:val="o"/>
      <w:lvlJc w:val="left"/>
      <w:pPr>
        <w:ind w:left="2761" w:hanging="360"/>
      </w:pPr>
      <w:rPr>
        <w:rFonts w:ascii="Courier New" w:hAnsi="Courier New" w:cs="Courier New" w:hint="default"/>
      </w:rPr>
    </w:lvl>
    <w:lvl w:ilvl="5" w:tplc="08090005" w:tentative="1">
      <w:start w:val="1"/>
      <w:numFmt w:val="bullet"/>
      <w:lvlText w:val=""/>
      <w:lvlJc w:val="left"/>
      <w:pPr>
        <w:ind w:left="3481" w:hanging="360"/>
      </w:pPr>
      <w:rPr>
        <w:rFonts w:ascii="Wingdings" w:hAnsi="Wingdings" w:hint="default"/>
      </w:rPr>
    </w:lvl>
    <w:lvl w:ilvl="6" w:tplc="08090001" w:tentative="1">
      <w:start w:val="1"/>
      <w:numFmt w:val="bullet"/>
      <w:lvlText w:val=""/>
      <w:lvlJc w:val="left"/>
      <w:pPr>
        <w:ind w:left="4201" w:hanging="360"/>
      </w:pPr>
      <w:rPr>
        <w:rFonts w:ascii="Symbol" w:hAnsi="Symbol" w:hint="default"/>
      </w:rPr>
    </w:lvl>
    <w:lvl w:ilvl="7" w:tplc="08090003" w:tentative="1">
      <w:start w:val="1"/>
      <w:numFmt w:val="bullet"/>
      <w:lvlText w:val="o"/>
      <w:lvlJc w:val="left"/>
      <w:pPr>
        <w:ind w:left="4921" w:hanging="360"/>
      </w:pPr>
      <w:rPr>
        <w:rFonts w:ascii="Courier New" w:hAnsi="Courier New" w:cs="Courier New" w:hint="default"/>
      </w:rPr>
    </w:lvl>
    <w:lvl w:ilvl="8" w:tplc="08090005" w:tentative="1">
      <w:start w:val="1"/>
      <w:numFmt w:val="bullet"/>
      <w:lvlText w:val=""/>
      <w:lvlJc w:val="left"/>
      <w:pPr>
        <w:ind w:left="5641" w:hanging="360"/>
      </w:pPr>
      <w:rPr>
        <w:rFonts w:ascii="Wingdings" w:hAnsi="Wingdings" w:hint="default"/>
      </w:rPr>
    </w:lvl>
  </w:abstractNum>
  <w:abstractNum w:abstractNumId="44" w15:restartNumberingAfterBreak="0">
    <w:nsid w:val="3C8E5E74"/>
    <w:multiLevelType w:val="hybridMultilevel"/>
    <w:tmpl w:val="8028DD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EA21070"/>
    <w:multiLevelType w:val="hybridMultilevel"/>
    <w:tmpl w:val="5E3CBD9E"/>
    <w:lvl w:ilvl="0" w:tplc="BBD67B6C">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F393FBE"/>
    <w:multiLevelType w:val="hybridMultilevel"/>
    <w:tmpl w:val="00AC31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102233E"/>
    <w:multiLevelType w:val="hybridMultilevel"/>
    <w:tmpl w:val="D590751C"/>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1FD4EBA"/>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247569C"/>
    <w:multiLevelType w:val="hybridMultilevel"/>
    <w:tmpl w:val="CE6EF9BA"/>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24A5F9A"/>
    <w:multiLevelType w:val="hybridMultilevel"/>
    <w:tmpl w:val="5E3CBD9E"/>
    <w:lvl w:ilvl="0" w:tplc="BBD67B6C">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44666FB"/>
    <w:multiLevelType w:val="multilevel"/>
    <w:tmpl w:val="FFBED0EA"/>
    <w:lvl w:ilvl="0">
      <w:numFmt w:val="decimal"/>
      <w:pStyle w:val="Heading1"/>
      <w:suff w:val="space"/>
      <w:lvlText w:val="%1."/>
      <w:lvlJc w:val="left"/>
      <w:pPr>
        <w:ind w:left="142" w:firstLine="0"/>
      </w:pPr>
      <w:rPr>
        <w:rFonts w:ascii="Verdana" w:hAnsi="Verdana" w:hint="default"/>
        <w:b/>
        <w:i w:val="0"/>
        <w:color w:val="0046AD"/>
        <w:sz w:val="28"/>
      </w:rPr>
    </w:lvl>
    <w:lvl w:ilvl="1">
      <w:start w:val="1"/>
      <w:numFmt w:val="decimal"/>
      <w:pStyle w:val="Heading2"/>
      <w:suff w:val="space"/>
      <w:lvlText w:val="%1.%2."/>
      <w:lvlJc w:val="left"/>
      <w:pPr>
        <w:ind w:left="142" w:firstLine="0"/>
      </w:pPr>
      <w:rPr>
        <w:rFonts w:ascii="Verdana" w:hAnsi="Verdana" w:hint="default"/>
        <w:b/>
        <w:i w:val="0"/>
        <w:color w:val="0046AD"/>
        <w:sz w:val="24"/>
      </w:rPr>
    </w:lvl>
    <w:lvl w:ilvl="2">
      <w:start w:val="1"/>
      <w:numFmt w:val="decimal"/>
      <w:pStyle w:val="Heading3"/>
      <w:suff w:val="space"/>
      <w:lvlText w:val="%1.%2.%3."/>
      <w:lvlJc w:val="left"/>
      <w:pPr>
        <w:ind w:left="142" w:firstLine="0"/>
      </w:pPr>
      <w:rPr>
        <w:rFonts w:ascii="Verdana" w:hAnsi="Verdana" w:hint="default"/>
        <w:b/>
        <w:i w:val="0"/>
        <w:color w:val="auto"/>
        <w:sz w:val="22"/>
      </w:rPr>
    </w:lvl>
    <w:lvl w:ilvl="3">
      <w:start w:val="1"/>
      <w:numFmt w:val="decimal"/>
      <w:suff w:val="space"/>
      <w:lvlText w:val="%1.%2.%3.%4."/>
      <w:lvlJc w:val="left"/>
      <w:pPr>
        <w:ind w:left="142" w:firstLine="0"/>
      </w:pPr>
      <w:rPr>
        <w:rFonts w:ascii="Verdana" w:hAnsi="Verdana" w:hint="default"/>
        <w:b/>
        <w:i w:val="0"/>
        <w:sz w:val="22"/>
      </w:rPr>
    </w:lvl>
    <w:lvl w:ilvl="4">
      <w:start w:val="1"/>
      <w:numFmt w:val="decimal"/>
      <w:pStyle w:val="Heading5"/>
      <w:suff w:val="space"/>
      <w:lvlText w:val="%1.%2.%3.%4.%5."/>
      <w:lvlJc w:val="left"/>
      <w:pPr>
        <w:ind w:left="142" w:firstLine="0"/>
      </w:pPr>
      <w:rPr>
        <w:rFonts w:ascii="Verdana" w:hAnsi="Verdana" w:hint="default"/>
        <w:b/>
        <w:i w:val="0"/>
        <w:color w:val="auto"/>
        <w:sz w:val="20"/>
      </w:rPr>
    </w:lvl>
    <w:lvl w:ilvl="5">
      <w:start w:val="1"/>
      <w:numFmt w:val="decimal"/>
      <w:pStyle w:val="Heading6"/>
      <w:suff w:val="space"/>
      <w:lvlText w:val="%1.%2.%3.%4.%5.%6."/>
      <w:lvlJc w:val="left"/>
      <w:pPr>
        <w:ind w:left="142" w:firstLine="0"/>
      </w:pPr>
      <w:rPr>
        <w:rFonts w:ascii="Verdana" w:hAnsi="Verdana" w:hint="default"/>
        <w:b/>
        <w:i w:val="0"/>
        <w:color w:val="auto"/>
        <w:sz w:val="20"/>
      </w:rPr>
    </w:lvl>
    <w:lvl w:ilvl="6">
      <w:start w:val="1"/>
      <w:numFmt w:val="decimal"/>
      <w:pStyle w:val="Heading7"/>
      <w:suff w:val="space"/>
      <w:lvlText w:val="%1.%2.%3.%4.%5.%6.%7."/>
      <w:lvlJc w:val="left"/>
      <w:pPr>
        <w:ind w:left="142" w:firstLine="0"/>
      </w:pPr>
      <w:rPr>
        <w:rFonts w:ascii="Verdana" w:hAnsi="Verdana" w:hint="default"/>
        <w:b/>
        <w:i w:val="0"/>
        <w:color w:val="auto"/>
        <w:sz w:val="20"/>
      </w:rPr>
    </w:lvl>
    <w:lvl w:ilvl="7">
      <w:start w:val="1"/>
      <w:numFmt w:val="decimal"/>
      <w:pStyle w:val="Heading8"/>
      <w:suff w:val="space"/>
      <w:lvlText w:val="%1.%2.%3.%4.%5.%6.%7.%8."/>
      <w:lvlJc w:val="left"/>
      <w:pPr>
        <w:ind w:left="142" w:firstLine="0"/>
      </w:pPr>
      <w:rPr>
        <w:rFonts w:ascii="Verdana" w:hAnsi="Verdana" w:hint="default"/>
        <w:b/>
        <w:i w:val="0"/>
        <w:sz w:val="20"/>
      </w:rPr>
    </w:lvl>
    <w:lvl w:ilvl="8">
      <w:start w:val="1"/>
      <w:numFmt w:val="decimal"/>
      <w:pStyle w:val="Heading9"/>
      <w:suff w:val="space"/>
      <w:lvlText w:val="%1.%2.%3.%4.%5.%6.%7.%8.%9."/>
      <w:lvlJc w:val="left"/>
      <w:pPr>
        <w:ind w:left="142" w:firstLine="0"/>
      </w:pPr>
      <w:rPr>
        <w:rFonts w:ascii="Verdana" w:hAnsi="Verdana" w:hint="default"/>
        <w:b/>
        <w:i w:val="0"/>
        <w:sz w:val="20"/>
      </w:rPr>
    </w:lvl>
  </w:abstractNum>
  <w:abstractNum w:abstractNumId="5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44AE1730"/>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200A1C"/>
    <w:multiLevelType w:val="hybridMultilevel"/>
    <w:tmpl w:val="5B5E8C74"/>
    <w:lvl w:ilvl="0" w:tplc="A26EC24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987AC3"/>
    <w:multiLevelType w:val="hybridMultilevel"/>
    <w:tmpl w:val="D7B249CC"/>
    <w:lvl w:ilvl="0" w:tplc="14FA42FA">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F885996"/>
    <w:multiLevelType w:val="hybridMultilevel"/>
    <w:tmpl w:val="17DCD6B8"/>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15:restartNumberingAfterBreak="0">
    <w:nsid w:val="4FAD6AA2"/>
    <w:multiLevelType w:val="hybridMultilevel"/>
    <w:tmpl w:val="46EA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A875B5"/>
    <w:multiLevelType w:val="hybridMultilevel"/>
    <w:tmpl w:val="25CEA2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2A01CCC"/>
    <w:multiLevelType w:val="hybridMultilevel"/>
    <w:tmpl w:val="25CEA2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2C63B36"/>
    <w:multiLevelType w:val="hybridMultilevel"/>
    <w:tmpl w:val="91144C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52DE4773"/>
    <w:multiLevelType w:val="hybridMultilevel"/>
    <w:tmpl w:val="5E3CBD9E"/>
    <w:lvl w:ilvl="0" w:tplc="BBD67B6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42560FB"/>
    <w:multiLevelType w:val="hybridMultilevel"/>
    <w:tmpl w:val="539E39E4"/>
    <w:numStyleLink w:val="Style1"/>
  </w:abstractNum>
  <w:abstractNum w:abstractNumId="64" w15:restartNumberingAfterBreak="0">
    <w:nsid w:val="542E3145"/>
    <w:multiLevelType w:val="hybridMultilevel"/>
    <w:tmpl w:val="B40011C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4811BD5"/>
    <w:multiLevelType w:val="hybridMultilevel"/>
    <w:tmpl w:val="E284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C51632"/>
    <w:multiLevelType w:val="hybridMultilevel"/>
    <w:tmpl w:val="54AA8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6F674D7"/>
    <w:multiLevelType w:val="hybridMultilevel"/>
    <w:tmpl w:val="DC80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7540371"/>
    <w:multiLevelType w:val="hybridMultilevel"/>
    <w:tmpl w:val="8A4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4B7970"/>
    <w:multiLevelType w:val="hybridMultilevel"/>
    <w:tmpl w:val="F69E9726"/>
    <w:lvl w:ilvl="0" w:tplc="1B3EA0A8">
      <w:start w:val="1"/>
      <w:numFmt w:val="upperLetter"/>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AC1686"/>
    <w:multiLevelType w:val="hybridMultilevel"/>
    <w:tmpl w:val="80F237C0"/>
    <w:lvl w:ilvl="0" w:tplc="A3A45A8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AFC31F6"/>
    <w:multiLevelType w:val="hybridMultilevel"/>
    <w:tmpl w:val="15A825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5E9F56CF"/>
    <w:multiLevelType w:val="hybridMultilevel"/>
    <w:tmpl w:val="0712A328"/>
    <w:lvl w:ilvl="0" w:tplc="0809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5F1B5ED6"/>
    <w:multiLevelType w:val="hybridMultilevel"/>
    <w:tmpl w:val="EA204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04A392B"/>
    <w:multiLevelType w:val="hybridMultilevel"/>
    <w:tmpl w:val="00AC31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6122208A"/>
    <w:multiLevelType w:val="hybridMultilevel"/>
    <w:tmpl w:val="137A7890"/>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1E42FD9"/>
    <w:multiLevelType w:val="hybridMultilevel"/>
    <w:tmpl w:val="535EB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4793A4B"/>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5303E7F"/>
    <w:multiLevelType w:val="hybridMultilevel"/>
    <w:tmpl w:val="904656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CF59E4"/>
    <w:multiLevelType w:val="hybridMultilevel"/>
    <w:tmpl w:val="BA968EE4"/>
    <w:lvl w:ilvl="0" w:tplc="8774FD1C">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A30EF8"/>
    <w:multiLevelType w:val="hybridMultilevel"/>
    <w:tmpl w:val="1CEE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FD7DE5"/>
    <w:multiLevelType w:val="hybridMultilevel"/>
    <w:tmpl w:val="0A2CB90A"/>
    <w:lvl w:ilvl="0" w:tplc="A3A45A8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AA74C36"/>
    <w:multiLevelType w:val="hybridMultilevel"/>
    <w:tmpl w:val="CF5A24B8"/>
    <w:lvl w:ilvl="0" w:tplc="A3A45A8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8A4119"/>
    <w:multiLevelType w:val="hybridMultilevel"/>
    <w:tmpl w:val="79E6DA6E"/>
    <w:lvl w:ilvl="0" w:tplc="A3A45A88">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6D965740"/>
    <w:multiLevelType w:val="multilevel"/>
    <w:tmpl w:val="39C6BA6A"/>
    <w:styleLink w:val="Annexes"/>
    <w:lvl w:ilvl="0">
      <w:start w:val="1"/>
      <w:numFmt w:val="upperLetter"/>
      <w:pStyle w:val="A"/>
      <w:suff w:val="space"/>
      <w:lvlText w:val="%1."/>
      <w:lvlJc w:val="left"/>
      <w:pPr>
        <w:ind w:left="0"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A11"/>
      <w:suff w:val="space"/>
      <w:lvlText w:val="%1.%2.%3."/>
      <w:lvlJc w:val="left"/>
      <w:pPr>
        <w:ind w:left="0" w:firstLine="0"/>
      </w:pPr>
      <w:rPr>
        <w:rFonts w:hint="default"/>
      </w:rPr>
    </w:lvl>
    <w:lvl w:ilvl="3">
      <w:start w:val="1"/>
      <w:numFmt w:val="decimal"/>
      <w:pStyle w:val="A111"/>
      <w:suff w:val="space"/>
      <w:lvlText w:val="%1.%2.%3.%4."/>
      <w:lvlJc w:val="left"/>
      <w:pPr>
        <w:ind w:left="0" w:firstLine="0"/>
      </w:pPr>
      <w:rPr>
        <w:rFonts w:hint="default"/>
      </w:rPr>
    </w:lvl>
    <w:lvl w:ilvl="4">
      <w:start w:val="1"/>
      <w:numFmt w:val="decimal"/>
      <w:pStyle w:val="A1111"/>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3DC1728"/>
    <w:multiLevelType w:val="hybridMultilevel"/>
    <w:tmpl w:val="5E3CBD9E"/>
    <w:lvl w:ilvl="0" w:tplc="BBD67B6C">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45B16E5"/>
    <w:multiLevelType w:val="hybridMultilevel"/>
    <w:tmpl w:val="F6768CF2"/>
    <w:lvl w:ilvl="0" w:tplc="2970139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6DD3BBB"/>
    <w:multiLevelType w:val="hybridMultilevel"/>
    <w:tmpl w:val="7F348D46"/>
    <w:lvl w:ilvl="0" w:tplc="3DA4460E">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7F12D0D"/>
    <w:multiLevelType w:val="hybridMultilevel"/>
    <w:tmpl w:val="5E3CBD9E"/>
    <w:lvl w:ilvl="0" w:tplc="BBD67B6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8262D16"/>
    <w:multiLevelType w:val="hybridMultilevel"/>
    <w:tmpl w:val="62828954"/>
    <w:lvl w:ilvl="0" w:tplc="08090017">
      <w:start w:val="1"/>
      <w:numFmt w:val="lowerLetter"/>
      <w:lvlText w:val="%1)"/>
      <w:lvlJc w:val="left"/>
      <w:pPr>
        <w:ind w:left="720" w:hanging="360"/>
      </w:pPr>
      <w:rPr>
        <w:rFonts w:hint="default"/>
      </w:rPr>
    </w:lvl>
    <w:lvl w:ilvl="1" w:tplc="08090003">
      <w:start w:val="1"/>
      <w:numFmt w:val="bullet"/>
      <w:lvlText w:val="o"/>
      <w:lvlJc w:val="left"/>
      <w:pPr>
        <w:ind w:left="601" w:hanging="360"/>
      </w:pPr>
      <w:rPr>
        <w:rFonts w:ascii="Courier New" w:hAnsi="Courier New" w:cs="Courier New" w:hint="default"/>
      </w:rPr>
    </w:lvl>
    <w:lvl w:ilvl="2" w:tplc="08090005" w:tentative="1">
      <w:start w:val="1"/>
      <w:numFmt w:val="bullet"/>
      <w:lvlText w:val=""/>
      <w:lvlJc w:val="left"/>
      <w:pPr>
        <w:ind w:left="1321" w:hanging="360"/>
      </w:pPr>
      <w:rPr>
        <w:rFonts w:ascii="Wingdings" w:hAnsi="Wingdings" w:hint="default"/>
      </w:rPr>
    </w:lvl>
    <w:lvl w:ilvl="3" w:tplc="08090001" w:tentative="1">
      <w:start w:val="1"/>
      <w:numFmt w:val="bullet"/>
      <w:lvlText w:val=""/>
      <w:lvlJc w:val="left"/>
      <w:pPr>
        <w:ind w:left="2041" w:hanging="360"/>
      </w:pPr>
      <w:rPr>
        <w:rFonts w:ascii="Symbol" w:hAnsi="Symbol" w:hint="default"/>
      </w:rPr>
    </w:lvl>
    <w:lvl w:ilvl="4" w:tplc="08090003" w:tentative="1">
      <w:start w:val="1"/>
      <w:numFmt w:val="bullet"/>
      <w:lvlText w:val="o"/>
      <w:lvlJc w:val="left"/>
      <w:pPr>
        <w:ind w:left="2761" w:hanging="360"/>
      </w:pPr>
      <w:rPr>
        <w:rFonts w:ascii="Courier New" w:hAnsi="Courier New" w:cs="Courier New" w:hint="default"/>
      </w:rPr>
    </w:lvl>
    <w:lvl w:ilvl="5" w:tplc="08090005" w:tentative="1">
      <w:start w:val="1"/>
      <w:numFmt w:val="bullet"/>
      <w:lvlText w:val=""/>
      <w:lvlJc w:val="left"/>
      <w:pPr>
        <w:ind w:left="3481" w:hanging="360"/>
      </w:pPr>
      <w:rPr>
        <w:rFonts w:ascii="Wingdings" w:hAnsi="Wingdings" w:hint="default"/>
      </w:rPr>
    </w:lvl>
    <w:lvl w:ilvl="6" w:tplc="08090001" w:tentative="1">
      <w:start w:val="1"/>
      <w:numFmt w:val="bullet"/>
      <w:lvlText w:val=""/>
      <w:lvlJc w:val="left"/>
      <w:pPr>
        <w:ind w:left="4201" w:hanging="360"/>
      </w:pPr>
      <w:rPr>
        <w:rFonts w:ascii="Symbol" w:hAnsi="Symbol" w:hint="default"/>
      </w:rPr>
    </w:lvl>
    <w:lvl w:ilvl="7" w:tplc="08090003" w:tentative="1">
      <w:start w:val="1"/>
      <w:numFmt w:val="bullet"/>
      <w:lvlText w:val="o"/>
      <w:lvlJc w:val="left"/>
      <w:pPr>
        <w:ind w:left="4921" w:hanging="360"/>
      </w:pPr>
      <w:rPr>
        <w:rFonts w:ascii="Courier New" w:hAnsi="Courier New" w:cs="Courier New" w:hint="default"/>
      </w:rPr>
    </w:lvl>
    <w:lvl w:ilvl="8" w:tplc="08090005" w:tentative="1">
      <w:start w:val="1"/>
      <w:numFmt w:val="bullet"/>
      <w:lvlText w:val=""/>
      <w:lvlJc w:val="left"/>
      <w:pPr>
        <w:ind w:left="5641" w:hanging="360"/>
      </w:pPr>
      <w:rPr>
        <w:rFonts w:ascii="Wingdings" w:hAnsi="Wingdings" w:hint="default"/>
      </w:rPr>
    </w:lvl>
  </w:abstractNum>
  <w:abstractNum w:abstractNumId="90" w15:restartNumberingAfterBreak="0">
    <w:nsid w:val="784A7F8C"/>
    <w:multiLevelType w:val="hybridMultilevel"/>
    <w:tmpl w:val="DFD23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78830D08"/>
    <w:multiLevelType w:val="hybridMultilevel"/>
    <w:tmpl w:val="213AF44C"/>
    <w:lvl w:ilvl="0" w:tplc="A3A45A8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C5107C5"/>
    <w:multiLevelType w:val="hybridMultilevel"/>
    <w:tmpl w:val="3814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C871AFA"/>
    <w:multiLevelType w:val="multilevel"/>
    <w:tmpl w:val="5846D2BC"/>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E2C2D90"/>
    <w:multiLevelType w:val="hybridMultilevel"/>
    <w:tmpl w:val="5090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634968"/>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F7A4075"/>
    <w:multiLevelType w:val="hybridMultilevel"/>
    <w:tmpl w:val="A942ED5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7FBB0AF2"/>
    <w:multiLevelType w:val="hybridMultilevel"/>
    <w:tmpl w:val="539E39E4"/>
    <w:styleLink w:val="Style1"/>
    <w:lvl w:ilvl="0" w:tplc="68CCE45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F243E9"/>
    <w:multiLevelType w:val="hybridMultilevel"/>
    <w:tmpl w:val="2C2C021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97"/>
  </w:num>
  <w:num w:numId="4">
    <w:abstractNumId w:val="64"/>
  </w:num>
  <w:num w:numId="5">
    <w:abstractNumId w:val="22"/>
  </w:num>
  <w:num w:numId="6">
    <w:abstractNumId w:val="34"/>
  </w:num>
  <w:num w:numId="7">
    <w:abstractNumId w:val="38"/>
  </w:num>
  <w:num w:numId="8">
    <w:abstractNumId w:val="36"/>
  </w:num>
  <w:num w:numId="9">
    <w:abstractNumId w:val="40"/>
  </w:num>
  <w:num w:numId="10">
    <w:abstractNumId w:val="35"/>
  </w:num>
  <w:num w:numId="11">
    <w:abstractNumId w:val="96"/>
  </w:num>
  <w:num w:numId="12">
    <w:abstractNumId w:val="7"/>
  </w:num>
  <w:num w:numId="13">
    <w:abstractNumId w:val="63"/>
  </w:num>
  <w:num w:numId="14">
    <w:abstractNumId w:val="23"/>
  </w:num>
  <w:num w:numId="15">
    <w:abstractNumId w:val="83"/>
  </w:num>
  <w:num w:numId="16">
    <w:abstractNumId w:val="84"/>
  </w:num>
  <w:num w:numId="17">
    <w:abstractNumId w:val="93"/>
  </w:num>
  <w:num w:numId="18">
    <w:abstractNumId w:val="52"/>
  </w:num>
  <w:num w:numId="19">
    <w:abstractNumId w:val="56"/>
  </w:num>
  <w:num w:numId="20">
    <w:abstractNumId w:val="51"/>
  </w:num>
  <w:num w:numId="21">
    <w:abstractNumId w:val="75"/>
  </w:num>
  <w:num w:numId="22">
    <w:abstractNumId w:val="2"/>
    <w:lvlOverride w:ilvl="0">
      <w:lvl w:ilvl="0">
        <w:start w:val="1"/>
        <w:numFmt w:val="upperLetter"/>
        <w:pStyle w:val="A"/>
        <w:suff w:val="space"/>
        <w:lvlText w:val="%1."/>
        <w:lvlJc w:val="left"/>
        <w:pPr>
          <w:ind w:left="0" w:firstLine="0"/>
        </w:pPr>
        <w:rPr>
          <w:rFonts w:hint="default"/>
        </w:rPr>
      </w:lvl>
    </w:lvlOverride>
    <w:lvlOverride w:ilvl="1">
      <w:lvl w:ilvl="1">
        <w:start w:val="1"/>
        <w:numFmt w:val="decimal"/>
        <w:pStyle w:val="A1"/>
        <w:suff w:val="space"/>
        <w:lvlText w:val="%1.%2."/>
        <w:lvlJc w:val="left"/>
        <w:pPr>
          <w:ind w:left="0" w:firstLine="0"/>
        </w:pPr>
        <w:rPr>
          <w:rFonts w:hint="default"/>
        </w:rPr>
      </w:lvl>
    </w:lvlOverride>
    <w:lvlOverride w:ilvl="2">
      <w:lvl w:ilvl="2">
        <w:start w:val="1"/>
        <w:numFmt w:val="decimal"/>
        <w:pStyle w:val="A11"/>
        <w:suff w:val="space"/>
        <w:lvlText w:val="%1.%2.%3."/>
        <w:lvlJc w:val="left"/>
        <w:pPr>
          <w:ind w:left="0" w:firstLine="0"/>
        </w:pPr>
        <w:rPr>
          <w:rFonts w:hint="default"/>
          <w:i w:val="0"/>
        </w:rPr>
      </w:lvl>
    </w:lvlOverride>
    <w:lvlOverride w:ilvl="3">
      <w:lvl w:ilvl="3">
        <w:start w:val="1"/>
        <w:numFmt w:val="decimal"/>
        <w:pStyle w:val="A111"/>
        <w:suff w:val="space"/>
        <w:lvlText w:val="%1.%2.%3.%4."/>
        <w:lvlJc w:val="left"/>
        <w:pPr>
          <w:ind w:left="0" w:firstLine="0"/>
        </w:pPr>
        <w:rPr>
          <w:rFonts w:hint="default"/>
          <w:i w:val="0"/>
        </w:rPr>
      </w:lvl>
    </w:lvlOverride>
    <w:lvlOverride w:ilvl="4">
      <w:lvl w:ilvl="4">
        <w:start w:val="1"/>
        <w:numFmt w:val="decimal"/>
        <w:pStyle w:val="A1111"/>
        <w:suff w:val="space"/>
        <w:lvlText w:val="%1.%2.%3.%4.%5."/>
        <w:lvlJc w:val="left"/>
        <w:pPr>
          <w:ind w:left="0" w:firstLine="0"/>
        </w:pPr>
        <w:rPr>
          <w:rFonts w:hint="default"/>
          <w:i w:val="0"/>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3">
    <w:abstractNumId w:val="17"/>
  </w:num>
  <w:num w:numId="24">
    <w:abstractNumId w:val="20"/>
  </w:num>
  <w:num w:numId="25">
    <w:abstractNumId w:val="15"/>
  </w:num>
  <w:num w:numId="26">
    <w:abstractNumId w:val="49"/>
  </w:num>
  <w:num w:numId="27">
    <w:abstractNumId w:val="5"/>
  </w:num>
  <w:num w:numId="28">
    <w:abstractNumId w:val="78"/>
  </w:num>
  <w:num w:numId="29">
    <w:abstractNumId w:val="25"/>
  </w:num>
  <w:num w:numId="30">
    <w:abstractNumId w:val="44"/>
  </w:num>
  <w:num w:numId="31">
    <w:abstractNumId w:val="73"/>
  </w:num>
  <w:num w:numId="32">
    <w:abstractNumId w:val="28"/>
  </w:num>
  <w:num w:numId="33">
    <w:abstractNumId w:val="97"/>
  </w:num>
  <w:num w:numId="34">
    <w:abstractNumId w:val="68"/>
  </w:num>
  <w:num w:numId="35">
    <w:abstractNumId w:val="6"/>
  </w:num>
  <w:num w:numId="36">
    <w:abstractNumId w:val="55"/>
  </w:num>
  <w:num w:numId="37">
    <w:abstractNumId w:val="82"/>
  </w:num>
  <w:num w:numId="38">
    <w:abstractNumId w:val="32"/>
  </w:num>
  <w:num w:numId="39">
    <w:abstractNumId w:val="9"/>
  </w:num>
  <w:num w:numId="40">
    <w:abstractNumId w:val="79"/>
  </w:num>
  <w:num w:numId="41">
    <w:abstractNumId w:val="69"/>
  </w:num>
  <w:num w:numId="42">
    <w:abstractNumId w:val="12"/>
  </w:num>
  <w:num w:numId="43">
    <w:abstractNumId w:val="1"/>
  </w:num>
  <w:num w:numId="44">
    <w:abstractNumId w:val="77"/>
  </w:num>
  <w:num w:numId="45">
    <w:abstractNumId w:val="98"/>
  </w:num>
  <w:num w:numId="46">
    <w:abstractNumId w:val="14"/>
  </w:num>
  <w:num w:numId="47">
    <w:abstractNumId w:val="85"/>
  </w:num>
  <w:num w:numId="48">
    <w:abstractNumId w:val="80"/>
  </w:num>
  <w:num w:numId="49">
    <w:abstractNumId w:val="58"/>
  </w:num>
  <w:num w:numId="50">
    <w:abstractNumId w:val="19"/>
  </w:num>
  <w:num w:numId="51">
    <w:abstractNumId w:val="54"/>
  </w:num>
  <w:num w:numId="52">
    <w:abstractNumId w:val="89"/>
  </w:num>
  <w:num w:numId="53">
    <w:abstractNumId w:val="39"/>
  </w:num>
  <w:num w:numId="54">
    <w:abstractNumId w:val="0"/>
  </w:num>
  <w:num w:numId="55">
    <w:abstractNumId w:val="66"/>
  </w:num>
  <w:num w:numId="56">
    <w:abstractNumId w:val="91"/>
  </w:num>
  <w:num w:numId="57">
    <w:abstractNumId w:val="60"/>
  </w:num>
  <w:num w:numId="58">
    <w:abstractNumId w:val="18"/>
  </w:num>
  <w:num w:numId="59">
    <w:abstractNumId w:val="95"/>
  </w:num>
  <w:num w:numId="60">
    <w:abstractNumId w:val="8"/>
  </w:num>
  <w:num w:numId="61">
    <w:abstractNumId w:val="88"/>
  </w:num>
  <w:num w:numId="62">
    <w:abstractNumId w:val="45"/>
  </w:num>
  <w:num w:numId="63">
    <w:abstractNumId w:val="47"/>
  </w:num>
  <w:num w:numId="64">
    <w:abstractNumId w:val="57"/>
  </w:num>
  <w:num w:numId="65">
    <w:abstractNumId w:val="37"/>
  </w:num>
  <w:num w:numId="66">
    <w:abstractNumId w:val="97"/>
  </w:num>
  <w:num w:numId="67">
    <w:abstractNumId w:val="26"/>
  </w:num>
  <w:num w:numId="68">
    <w:abstractNumId w:val="9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70"/>
  </w:num>
  <w:num w:numId="71">
    <w:abstractNumId w:val="3"/>
  </w:num>
  <w:num w:numId="72">
    <w:abstractNumId w:val="81"/>
  </w:num>
  <w:num w:numId="73">
    <w:abstractNumId w:val="61"/>
  </w:num>
  <w:num w:numId="74">
    <w:abstractNumId w:val="72"/>
  </w:num>
  <w:num w:numId="75">
    <w:abstractNumId w:val="90"/>
  </w:num>
  <w:num w:numId="76">
    <w:abstractNumId w:val="33"/>
  </w:num>
  <w:num w:numId="77">
    <w:abstractNumId w:val="10"/>
  </w:num>
  <w:num w:numId="78">
    <w:abstractNumId w:val="65"/>
  </w:num>
  <w:num w:numId="79">
    <w:abstractNumId w:val="59"/>
  </w:num>
  <w:num w:numId="80">
    <w:abstractNumId w:val="74"/>
  </w:num>
  <w:num w:numId="81">
    <w:abstractNumId w:val="77"/>
    <w:lvlOverride w:ilvl="0">
      <w:startOverride w:val="1"/>
    </w:lvlOverride>
    <w:lvlOverride w:ilvl="1"/>
    <w:lvlOverride w:ilvl="2"/>
    <w:lvlOverride w:ilvl="3"/>
    <w:lvlOverride w:ilvl="4"/>
    <w:lvlOverride w:ilvl="5"/>
    <w:lvlOverride w:ilvl="6"/>
    <w:lvlOverride w:ilvl="7"/>
    <w:lvlOverride w:ilvl="8"/>
  </w:num>
  <w:num w:numId="82">
    <w:abstractNumId w:val="71"/>
  </w:num>
  <w:num w:numId="83">
    <w:abstractNumId w:val="30"/>
  </w:num>
  <w:num w:numId="84">
    <w:abstractNumId w:val="87"/>
  </w:num>
  <w:num w:numId="85">
    <w:abstractNumId w:val="13"/>
  </w:num>
  <w:num w:numId="86">
    <w:abstractNumId w:val="86"/>
  </w:num>
  <w:num w:numId="87">
    <w:abstractNumId w:val="31"/>
  </w:num>
  <w:num w:numId="88">
    <w:abstractNumId w:val="46"/>
  </w:num>
  <w:num w:numId="89">
    <w:abstractNumId w:val="48"/>
  </w:num>
  <w:num w:numId="90">
    <w:abstractNumId w:val="53"/>
  </w:num>
  <w:num w:numId="91">
    <w:abstractNumId w:val="62"/>
  </w:num>
  <w:num w:numId="92">
    <w:abstractNumId w:val="50"/>
  </w:num>
  <w:num w:numId="93">
    <w:abstractNumId w:val="43"/>
  </w:num>
  <w:num w:numId="94">
    <w:abstractNumId w:val="11"/>
  </w:num>
  <w:num w:numId="95">
    <w:abstractNumId w:val="29"/>
  </w:num>
  <w:num w:numId="96">
    <w:abstractNumId w:val="16"/>
  </w:num>
  <w:num w:numId="97">
    <w:abstractNumId w:val="27"/>
  </w:num>
  <w:num w:numId="98">
    <w:abstractNumId w:val="67"/>
  </w:num>
  <w:num w:numId="99">
    <w:abstractNumId w:val="76"/>
  </w:num>
  <w:num w:numId="100">
    <w:abstractNumId w:val="42"/>
  </w:num>
  <w:num w:numId="101">
    <w:abstractNumId w:val="92"/>
  </w:num>
  <w:num w:numId="102">
    <w:abstractNumId w:val="94"/>
  </w:num>
  <w:num w:numId="103">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style="mso-position-horizontal-relative:page;mso-position-vertical-relative:page" fill="f" fillcolor="white" stroke="f">
      <v:fill color="white" on="f"/>
      <v:stroke on="f"/>
      <o:colormru v:ext="edit" colors="#eaeaea,#0046ad,#f9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arvar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pfpxvfkrpp9geaaa1ppwr0d0tfet29azpe&quot;&gt;microplastic master&lt;record-ids&gt;&lt;item&gt;644&lt;/item&gt;&lt;item&gt;664&lt;/item&gt;&lt;item&gt;685&lt;/item&gt;&lt;item&gt;686&lt;/item&gt;&lt;item&gt;718&lt;/item&gt;&lt;item&gt;795&lt;/item&gt;&lt;item&gt;903&lt;/item&gt;&lt;item&gt;1569&lt;/item&gt;&lt;item&gt;1611&lt;/item&gt;&lt;item&gt;1670&lt;/item&gt;&lt;item&gt;1752&lt;/item&gt;&lt;item&gt;1767&lt;/item&gt;&lt;item&gt;1802&lt;/item&gt;&lt;item&gt;1928&lt;/item&gt;&lt;item&gt;1930&lt;/item&gt;&lt;item&gt;1961&lt;/item&gt;&lt;item&gt;2037&lt;/item&gt;&lt;item&gt;2043&lt;/item&gt;&lt;item&gt;2088&lt;/item&gt;&lt;item&gt;9330&lt;/item&gt;&lt;item&gt;10557&lt;/item&gt;&lt;item&gt;10558&lt;/item&gt;&lt;item&gt;10560&lt;/item&gt;&lt;item&gt;10565&lt;/item&gt;&lt;item&gt;10567&lt;/item&gt;&lt;/record-ids&gt;&lt;/item&gt;&lt;/Libraries&gt;"/>
    <w:docVar w:name="LW_DocType" w:val="ECHA GLOBAL WORD_COLORS"/>
  </w:docVars>
  <w:rsids>
    <w:rsidRoot w:val="00B83FFA"/>
    <w:rsid w:val="00000964"/>
    <w:rsid w:val="00000C3E"/>
    <w:rsid w:val="00001312"/>
    <w:rsid w:val="00001685"/>
    <w:rsid w:val="00001707"/>
    <w:rsid w:val="00001989"/>
    <w:rsid w:val="00002250"/>
    <w:rsid w:val="00002699"/>
    <w:rsid w:val="0000299F"/>
    <w:rsid w:val="00002C6E"/>
    <w:rsid w:val="00002D39"/>
    <w:rsid w:val="00002E2E"/>
    <w:rsid w:val="00002E39"/>
    <w:rsid w:val="000036F3"/>
    <w:rsid w:val="00003F82"/>
    <w:rsid w:val="00004D68"/>
    <w:rsid w:val="00004F28"/>
    <w:rsid w:val="0000567D"/>
    <w:rsid w:val="0000567F"/>
    <w:rsid w:val="00005991"/>
    <w:rsid w:val="000062CC"/>
    <w:rsid w:val="00006BC2"/>
    <w:rsid w:val="00006CE2"/>
    <w:rsid w:val="00006D74"/>
    <w:rsid w:val="00007209"/>
    <w:rsid w:val="000076A8"/>
    <w:rsid w:val="0000786C"/>
    <w:rsid w:val="00007B36"/>
    <w:rsid w:val="00007E35"/>
    <w:rsid w:val="00007F66"/>
    <w:rsid w:val="00010653"/>
    <w:rsid w:val="00010677"/>
    <w:rsid w:val="00010C03"/>
    <w:rsid w:val="00010ED0"/>
    <w:rsid w:val="000111A6"/>
    <w:rsid w:val="000114FC"/>
    <w:rsid w:val="00011AC0"/>
    <w:rsid w:val="00011B97"/>
    <w:rsid w:val="00011C6C"/>
    <w:rsid w:val="00011C75"/>
    <w:rsid w:val="00011D4A"/>
    <w:rsid w:val="00012345"/>
    <w:rsid w:val="00013F8B"/>
    <w:rsid w:val="0001411C"/>
    <w:rsid w:val="000147C5"/>
    <w:rsid w:val="00014AA7"/>
    <w:rsid w:val="00014B1E"/>
    <w:rsid w:val="00014F20"/>
    <w:rsid w:val="00015124"/>
    <w:rsid w:val="00015687"/>
    <w:rsid w:val="0001590A"/>
    <w:rsid w:val="0001600C"/>
    <w:rsid w:val="00016312"/>
    <w:rsid w:val="000163EA"/>
    <w:rsid w:val="00016446"/>
    <w:rsid w:val="00016C35"/>
    <w:rsid w:val="00016C84"/>
    <w:rsid w:val="00016D31"/>
    <w:rsid w:val="0001750D"/>
    <w:rsid w:val="00017684"/>
    <w:rsid w:val="00017E13"/>
    <w:rsid w:val="00017ED1"/>
    <w:rsid w:val="00017F83"/>
    <w:rsid w:val="000205B5"/>
    <w:rsid w:val="0002071A"/>
    <w:rsid w:val="0002087B"/>
    <w:rsid w:val="00020CB6"/>
    <w:rsid w:val="00020D2E"/>
    <w:rsid w:val="00020E74"/>
    <w:rsid w:val="00020E7F"/>
    <w:rsid w:val="00020EC5"/>
    <w:rsid w:val="00020FDC"/>
    <w:rsid w:val="00021E45"/>
    <w:rsid w:val="00021E4C"/>
    <w:rsid w:val="00021EB9"/>
    <w:rsid w:val="0002256A"/>
    <w:rsid w:val="00022718"/>
    <w:rsid w:val="0002313D"/>
    <w:rsid w:val="0002329B"/>
    <w:rsid w:val="00023528"/>
    <w:rsid w:val="00024009"/>
    <w:rsid w:val="0002447F"/>
    <w:rsid w:val="00024768"/>
    <w:rsid w:val="00024993"/>
    <w:rsid w:val="00024EFF"/>
    <w:rsid w:val="00025520"/>
    <w:rsid w:val="00025543"/>
    <w:rsid w:val="0002566B"/>
    <w:rsid w:val="00025705"/>
    <w:rsid w:val="000257A3"/>
    <w:rsid w:val="00025C34"/>
    <w:rsid w:val="00026244"/>
    <w:rsid w:val="00026290"/>
    <w:rsid w:val="00026529"/>
    <w:rsid w:val="00026927"/>
    <w:rsid w:val="0002693E"/>
    <w:rsid w:val="00026BCF"/>
    <w:rsid w:val="00027BD1"/>
    <w:rsid w:val="00030183"/>
    <w:rsid w:val="00030496"/>
    <w:rsid w:val="00030CCA"/>
    <w:rsid w:val="00030DD1"/>
    <w:rsid w:val="00031263"/>
    <w:rsid w:val="00031675"/>
    <w:rsid w:val="00031738"/>
    <w:rsid w:val="00031E8B"/>
    <w:rsid w:val="00032675"/>
    <w:rsid w:val="00032691"/>
    <w:rsid w:val="000330B6"/>
    <w:rsid w:val="000337BF"/>
    <w:rsid w:val="00033B20"/>
    <w:rsid w:val="0003439F"/>
    <w:rsid w:val="000350B7"/>
    <w:rsid w:val="0003513C"/>
    <w:rsid w:val="00035539"/>
    <w:rsid w:val="000357B3"/>
    <w:rsid w:val="000358F1"/>
    <w:rsid w:val="00035AE1"/>
    <w:rsid w:val="00035D29"/>
    <w:rsid w:val="00035D30"/>
    <w:rsid w:val="00035D64"/>
    <w:rsid w:val="000363CF"/>
    <w:rsid w:val="00036D35"/>
    <w:rsid w:val="00036EF9"/>
    <w:rsid w:val="000402EF"/>
    <w:rsid w:val="000406CD"/>
    <w:rsid w:val="00040880"/>
    <w:rsid w:val="00040CC9"/>
    <w:rsid w:val="00040F70"/>
    <w:rsid w:val="00040F88"/>
    <w:rsid w:val="0004184A"/>
    <w:rsid w:val="00041CF8"/>
    <w:rsid w:val="00042033"/>
    <w:rsid w:val="00042839"/>
    <w:rsid w:val="00042CF9"/>
    <w:rsid w:val="000430DA"/>
    <w:rsid w:val="00043288"/>
    <w:rsid w:val="000434C8"/>
    <w:rsid w:val="0004372D"/>
    <w:rsid w:val="00044009"/>
    <w:rsid w:val="000445F8"/>
    <w:rsid w:val="0004496E"/>
    <w:rsid w:val="00044C7D"/>
    <w:rsid w:val="0004500F"/>
    <w:rsid w:val="00045357"/>
    <w:rsid w:val="000453A4"/>
    <w:rsid w:val="00045509"/>
    <w:rsid w:val="000455F6"/>
    <w:rsid w:val="000457B0"/>
    <w:rsid w:val="000460E7"/>
    <w:rsid w:val="00046405"/>
    <w:rsid w:val="00046469"/>
    <w:rsid w:val="00046698"/>
    <w:rsid w:val="00046796"/>
    <w:rsid w:val="000467B5"/>
    <w:rsid w:val="00046905"/>
    <w:rsid w:val="00046C44"/>
    <w:rsid w:val="00047AF3"/>
    <w:rsid w:val="00047B85"/>
    <w:rsid w:val="00047BA9"/>
    <w:rsid w:val="00047CAB"/>
    <w:rsid w:val="000509C0"/>
    <w:rsid w:val="00051020"/>
    <w:rsid w:val="00051650"/>
    <w:rsid w:val="00052221"/>
    <w:rsid w:val="00052A29"/>
    <w:rsid w:val="00052BE9"/>
    <w:rsid w:val="00053334"/>
    <w:rsid w:val="000533B8"/>
    <w:rsid w:val="00053A1F"/>
    <w:rsid w:val="00053ACB"/>
    <w:rsid w:val="00053B40"/>
    <w:rsid w:val="000542B5"/>
    <w:rsid w:val="00054406"/>
    <w:rsid w:val="00054498"/>
    <w:rsid w:val="00054AC3"/>
    <w:rsid w:val="000554E2"/>
    <w:rsid w:val="00055576"/>
    <w:rsid w:val="00055C89"/>
    <w:rsid w:val="00055EF4"/>
    <w:rsid w:val="00055F9F"/>
    <w:rsid w:val="0005617C"/>
    <w:rsid w:val="00056223"/>
    <w:rsid w:val="000564FB"/>
    <w:rsid w:val="00056FC2"/>
    <w:rsid w:val="00057045"/>
    <w:rsid w:val="0005709D"/>
    <w:rsid w:val="0005759E"/>
    <w:rsid w:val="00061DD0"/>
    <w:rsid w:val="00062161"/>
    <w:rsid w:val="000630B5"/>
    <w:rsid w:val="0006320C"/>
    <w:rsid w:val="000632D0"/>
    <w:rsid w:val="0006331A"/>
    <w:rsid w:val="00063650"/>
    <w:rsid w:val="0006388C"/>
    <w:rsid w:val="000641E7"/>
    <w:rsid w:val="0006557E"/>
    <w:rsid w:val="000657AF"/>
    <w:rsid w:val="00065A67"/>
    <w:rsid w:val="00065D45"/>
    <w:rsid w:val="00065FAA"/>
    <w:rsid w:val="000666EA"/>
    <w:rsid w:val="00066A3A"/>
    <w:rsid w:val="00067702"/>
    <w:rsid w:val="00067A3C"/>
    <w:rsid w:val="000702A9"/>
    <w:rsid w:val="00070700"/>
    <w:rsid w:val="00070AE2"/>
    <w:rsid w:val="00070B52"/>
    <w:rsid w:val="00070CA6"/>
    <w:rsid w:val="00071457"/>
    <w:rsid w:val="00071B4A"/>
    <w:rsid w:val="00072371"/>
    <w:rsid w:val="0007268C"/>
    <w:rsid w:val="00072DD1"/>
    <w:rsid w:val="00072DD7"/>
    <w:rsid w:val="000736EE"/>
    <w:rsid w:val="00073A6E"/>
    <w:rsid w:val="00073C30"/>
    <w:rsid w:val="00073CFC"/>
    <w:rsid w:val="00074625"/>
    <w:rsid w:val="000747B1"/>
    <w:rsid w:val="00074989"/>
    <w:rsid w:val="00074D1F"/>
    <w:rsid w:val="00074DE4"/>
    <w:rsid w:val="00075EEE"/>
    <w:rsid w:val="00076CF9"/>
    <w:rsid w:val="000774A5"/>
    <w:rsid w:val="000774D2"/>
    <w:rsid w:val="0007760F"/>
    <w:rsid w:val="0007762C"/>
    <w:rsid w:val="000776CE"/>
    <w:rsid w:val="000778DA"/>
    <w:rsid w:val="00077A86"/>
    <w:rsid w:val="00077C9C"/>
    <w:rsid w:val="00080351"/>
    <w:rsid w:val="000803DF"/>
    <w:rsid w:val="000805E1"/>
    <w:rsid w:val="00080A41"/>
    <w:rsid w:val="000810C1"/>
    <w:rsid w:val="00081BE5"/>
    <w:rsid w:val="00081C2D"/>
    <w:rsid w:val="00081F5C"/>
    <w:rsid w:val="00082BFC"/>
    <w:rsid w:val="00083074"/>
    <w:rsid w:val="00083904"/>
    <w:rsid w:val="00083FD3"/>
    <w:rsid w:val="00083FF4"/>
    <w:rsid w:val="00084687"/>
    <w:rsid w:val="00085C2F"/>
    <w:rsid w:val="00085C40"/>
    <w:rsid w:val="0008600B"/>
    <w:rsid w:val="00086486"/>
    <w:rsid w:val="000865D6"/>
    <w:rsid w:val="00086C3A"/>
    <w:rsid w:val="00086D5F"/>
    <w:rsid w:val="00087576"/>
    <w:rsid w:val="000877E2"/>
    <w:rsid w:val="00087883"/>
    <w:rsid w:val="000903CA"/>
    <w:rsid w:val="00090E70"/>
    <w:rsid w:val="00091344"/>
    <w:rsid w:val="000916CC"/>
    <w:rsid w:val="00091834"/>
    <w:rsid w:val="0009192F"/>
    <w:rsid w:val="00091996"/>
    <w:rsid w:val="00091DC3"/>
    <w:rsid w:val="0009225A"/>
    <w:rsid w:val="0009235B"/>
    <w:rsid w:val="000924D7"/>
    <w:rsid w:val="00092783"/>
    <w:rsid w:val="00092821"/>
    <w:rsid w:val="000928B5"/>
    <w:rsid w:val="00092F1F"/>
    <w:rsid w:val="00093169"/>
    <w:rsid w:val="00093481"/>
    <w:rsid w:val="000939A1"/>
    <w:rsid w:val="00093C43"/>
    <w:rsid w:val="00093CE8"/>
    <w:rsid w:val="00093E33"/>
    <w:rsid w:val="00094298"/>
    <w:rsid w:val="00094426"/>
    <w:rsid w:val="00094676"/>
    <w:rsid w:val="000946EE"/>
    <w:rsid w:val="00094C3D"/>
    <w:rsid w:val="00094FF1"/>
    <w:rsid w:val="0009519A"/>
    <w:rsid w:val="0009547C"/>
    <w:rsid w:val="000956A4"/>
    <w:rsid w:val="0009585F"/>
    <w:rsid w:val="00095C11"/>
    <w:rsid w:val="000965E0"/>
    <w:rsid w:val="0009663A"/>
    <w:rsid w:val="000968A2"/>
    <w:rsid w:val="00096D17"/>
    <w:rsid w:val="0009709A"/>
    <w:rsid w:val="000973DC"/>
    <w:rsid w:val="00097410"/>
    <w:rsid w:val="0009769F"/>
    <w:rsid w:val="00097FCC"/>
    <w:rsid w:val="000A046F"/>
    <w:rsid w:val="000A0803"/>
    <w:rsid w:val="000A0931"/>
    <w:rsid w:val="000A0CE9"/>
    <w:rsid w:val="000A1270"/>
    <w:rsid w:val="000A19FC"/>
    <w:rsid w:val="000A1AEA"/>
    <w:rsid w:val="000A1BAC"/>
    <w:rsid w:val="000A20AB"/>
    <w:rsid w:val="000A216D"/>
    <w:rsid w:val="000A2792"/>
    <w:rsid w:val="000A2EE3"/>
    <w:rsid w:val="000A2F1C"/>
    <w:rsid w:val="000A2FAF"/>
    <w:rsid w:val="000A3017"/>
    <w:rsid w:val="000A3B6D"/>
    <w:rsid w:val="000A408E"/>
    <w:rsid w:val="000A423D"/>
    <w:rsid w:val="000A452F"/>
    <w:rsid w:val="000A4AD8"/>
    <w:rsid w:val="000A516B"/>
    <w:rsid w:val="000A5246"/>
    <w:rsid w:val="000A52B7"/>
    <w:rsid w:val="000A5494"/>
    <w:rsid w:val="000A5680"/>
    <w:rsid w:val="000A5AEA"/>
    <w:rsid w:val="000A5EDF"/>
    <w:rsid w:val="000A626A"/>
    <w:rsid w:val="000A65A6"/>
    <w:rsid w:val="000A6623"/>
    <w:rsid w:val="000A6874"/>
    <w:rsid w:val="000A68A3"/>
    <w:rsid w:val="000A6D9E"/>
    <w:rsid w:val="000A7105"/>
    <w:rsid w:val="000A7638"/>
    <w:rsid w:val="000A7960"/>
    <w:rsid w:val="000A7B70"/>
    <w:rsid w:val="000A7CFB"/>
    <w:rsid w:val="000A7D58"/>
    <w:rsid w:val="000A7DB0"/>
    <w:rsid w:val="000B05E4"/>
    <w:rsid w:val="000B0DC4"/>
    <w:rsid w:val="000B1146"/>
    <w:rsid w:val="000B13F8"/>
    <w:rsid w:val="000B1799"/>
    <w:rsid w:val="000B267F"/>
    <w:rsid w:val="000B26C6"/>
    <w:rsid w:val="000B2CD2"/>
    <w:rsid w:val="000B40BF"/>
    <w:rsid w:val="000B4186"/>
    <w:rsid w:val="000B423B"/>
    <w:rsid w:val="000B4D37"/>
    <w:rsid w:val="000B4E1C"/>
    <w:rsid w:val="000B52C4"/>
    <w:rsid w:val="000B55CE"/>
    <w:rsid w:val="000B57E6"/>
    <w:rsid w:val="000B5AB5"/>
    <w:rsid w:val="000B5C4E"/>
    <w:rsid w:val="000B6072"/>
    <w:rsid w:val="000B65FA"/>
    <w:rsid w:val="000B7133"/>
    <w:rsid w:val="000B762C"/>
    <w:rsid w:val="000B76C8"/>
    <w:rsid w:val="000B7B05"/>
    <w:rsid w:val="000B7D8D"/>
    <w:rsid w:val="000B7DCC"/>
    <w:rsid w:val="000C00B6"/>
    <w:rsid w:val="000C0178"/>
    <w:rsid w:val="000C080D"/>
    <w:rsid w:val="000C15DE"/>
    <w:rsid w:val="000C16D6"/>
    <w:rsid w:val="000C18A3"/>
    <w:rsid w:val="000C19FC"/>
    <w:rsid w:val="000C1AB9"/>
    <w:rsid w:val="000C2659"/>
    <w:rsid w:val="000C278E"/>
    <w:rsid w:val="000C35A2"/>
    <w:rsid w:val="000C3848"/>
    <w:rsid w:val="000C3A8E"/>
    <w:rsid w:val="000C3DF5"/>
    <w:rsid w:val="000C3F6D"/>
    <w:rsid w:val="000C457F"/>
    <w:rsid w:val="000C504F"/>
    <w:rsid w:val="000C54F1"/>
    <w:rsid w:val="000C57D0"/>
    <w:rsid w:val="000C6835"/>
    <w:rsid w:val="000C69A6"/>
    <w:rsid w:val="000C6D88"/>
    <w:rsid w:val="000C7A51"/>
    <w:rsid w:val="000C7E58"/>
    <w:rsid w:val="000D0A84"/>
    <w:rsid w:val="000D0AA0"/>
    <w:rsid w:val="000D112F"/>
    <w:rsid w:val="000D1200"/>
    <w:rsid w:val="000D1725"/>
    <w:rsid w:val="000D1739"/>
    <w:rsid w:val="000D1BA9"/>
    <w:rsid w:val="000D24B5"/>
    <w:rsid w:val="000D24C0"/>
    <w:rsid w:val="000D2A65"/>
    <w:rsid w:val="000D397E"/>
    <w:rsid w:val="000D3B77"/>
    <w:rsid w:val="000D3E98"/>
    <w:rsid w:val="000D3EAB"/>
    <w:rsid w:val="000D4638"/>
    <w:rsid w:val="000D4890"/>
    <w:rsid w:val="000D48D4"/>
    <w:rsid w:val="000D4A75"/>
    <w:rsid w:val="000D4DB3"/>
    <w:rsid w:val="000D54A0"/>
    <w:rsid w:val="000D54C6"/>
    <w:rsid w:val="000D560C"/>
    <w:rsid w:val="000D57E2"/>
    <w:rsid w:val="000D5AC6"/>
    <w:rsid w:val="000D6510"/>
    <w:rsid w:val="000D7489"/>
    <w:rsid w:val="000D792C"/>
    <w:rsid w:val="000D7A7F"/>
    <w:rsid w:val="000D7CB6"/>
    <w:rsid w:val="000E04D7"/>
    <w:rsid w:val="000E06E5"/>
    <w:rsid w:val="000E0969"/>
    <w:rsid w:val="000E0AAA"/>
    <w:rsid w:val="000E0B2F"/>
    <w:rsid w:val="000E0E31"/>
    <w:rsid w:val="000E1629"/>
    <w:rsid w:val="000E2A74"/>
    <w:rsid w:val="000E2DA0"/>
    <w:rsid w:val="000E3040"/>
    <w:rsid w:val="000E321D"/>
    <w:rsid w:val="000E37F0"/>
    <w:rsid w:val="000E3BD9"/>
    <w:rsid w:val="000E3DA0"/>
    <w:rsid w:val="000E4CE7"/>
    <w:rsid w:val="000E4DF4"/>
    <w:rsid w:val="000E4E77"/>
    <w:rsid w:val="000E507B"/>
    <w:rsid w:val="000E5203"/>
    <w:rsid w:val="000E54C6"/>
    <w:rsid w:val="000E57DF"/>
    <w:rsid w:val="000E5C36"/>
    <w:rsid w:val="000E6110"/>
    <w:rsid w:val="000E63FB"/>
    <w:rsid w:val="000E6401"/>
    <w:rsid w:val="000E65BA"/>
    <w:rsid w:val="000E707A"/>
    <w:rsid w:val="000E7290"/>
    <w:rsid w:val="000E7542"/>
    <w:rsid w:val="000E7691"/>
    <w:rsid w:val="000E7CA0"/>
    <w:rsid w:val="000F0261"/>
    <w:rsid w:val="000F08D4"/>
    <w:rsid w:val="000F1264"/>
    <w:rsid w:val="000F1BE4"/>
    <w:rsid w:val="000F29D2"/>
    <w:rsid w:val="000F2F1D"/>
    <w:rsid w:val="000F333F"/>
    <w:rsid w:val="000F4D13"/>
    <w:rsid w:val="000F4D76"/>
    <w:rsid w:val="000F50AA"/>
    <w:rsid w:val="000F5198"/>
    <w:rsid w:val="000F536E"/>
    <w:rsid w:val="000F54D1"/>
    <w:rsid w:val="000F56DB"/>
    <w:rsid w:val="000F57E1"/>
    <w:rsid w:val="000F5B65"/>
    <w:rsid w:val="000F6EE0"/>
    <w:rsid w:val="000F7071"/>
    <w:rsid w:val="000F738F"/>
    <w:rsid w:val="000F749B"/>
    <w:rsid w:val="000F74BF"/>
    <w:rsid w:val="000F7717"/>
    <w:rsid w:val="0010017A"/>
    <w:rsid w:val="001012BF"/>
    <w:rsid w:val="0010150B"/>
    <w:rsid w:val="00101D27"/>
    <w:rsid w:val="00101DE5"/>
    <w:rsid w:val="00101EE6"/>
    <w:rsid w:val="00101F96"/>
    <w:rsid w:val="0010210A"/>
    <w:rsid w:val="00102482"/>
    <w:rsid w:val="001025DC"/>
    <w:rsid w:val="001032FC"/>
    <w:rsid w:val="001034F7"/>
    <w:rsid w:val="00103BFF"/>
    <w:rsid w:val="001042D9"/>
    <w:rsid w:val="00104867"/>
    <w:rsid w:val="00104EA6"/>
    <w:rsid w:val="00106BD3"/>
    <w:rsid w:val="001075C6"/>
    <w:rsid w:val="00107B61"/>
    <w:rsid w:val="00107FAE"/>
    <w:rsid w:val="001102BA"/>
    <w:rsid w:val="00110524"/>
    <w:rsid w:val="00110698"/>
    <w:rsid w:val="001107A3"/>
    <w:rsid w:val="001108E3"/>
    <w:rsid w:val="00111297"/>
    <w:rsid w:val="00111A41"/>
    <w:rsid w:val="00111CD8"/>
    <w:rsid w:val="00111D7C"/>
    <w:rsid w:val="00112FB9"/>
    <w:rsid w:val="001133CE"/>
    <w:rsid w:val="00113B60"/>
    <w:rsid w:val="00113D31"/>
    <w:rsid w:val="00113EBE"/>
    <w:rsid w:val="00114A85"/>
    <w:rsid w:val="00114AB8"/>
    <w:rsid w:val="00114BC7"/>
    <w:rsid w:val="00116208"/>
    <w:rsid w:val="00116940"/>
    <w:rsid w:val="00116ED3"/>
    <w:rsid w:val="001171A0"/>
    <w:rsid w:val="001173BF"/>
    <w:rsid w:val="001173DA"/>
    <w:rsid w:val="001174D8"/>
    <w:rsid w:val="00117665"/>
    <w:rsid w:val="00117773"/>
    <w:rsid w:val="0012035E"/>
    <w:rsid w:val="001203DB"/>
    <w:rsid w:val="001207B6"/>
    <w:rsid w:val="00120AA4"/>
    <w:rsid w:val="00121B6D"/>
    <w:rsid w:val="00121C89"/>
    <w:rsid w:val="00121F35"/>
    <w:rsid w:val="001221D3"/>
    <w:rsid w:val="001223BF"/>
    <w:rsid w:val="00122672"/>
    <w:rsid w:val="00122A34"/>
    <w:rsid w:val="0012307F"/>
    <w:rsid w:val="001232B0"/>
    <w:rsid w:val="001237C7"/>
    <w:rsid w:val="00123F36"/>
    <w:rsid w:val="0012490C"/>
    <w:rsid w:val="00124B4E"/>
    <w:rsid w:val="00124EE7"/>
    <w:rsid w:val="0012504E"/>
    <w:rsid w:val="001257B5"/>
    <w:rsid w:val="001257DD"/>
    <w:rsid w:val="0012599A"/>
    <w:rsid w:val="00125FCC"/>
    <w:rsid w:val="00125FE7"/>
    <w:rsid w:val="001266B5"/>
    <w:rsid w:val="00126DE7"/>
    <w:rsid w:val="00127019"/>
    <w:rsid w:val="00127ABC"/>
    <w:rsid w:val="00127CBF"/>
    <w:rsid w:val="00130778"/>
    <w:rsid w:val="0013083E"/>
    <w:rsid w:val="00131730"/>
    <w:rsid w:val="00131DA7"/>
    <w:rsid w:val="001320F9"/>
    <w:rsid w:val="0013235F"/>
    <w:rsid w:val="00132460"/>
    <w:rsid w:val="0013250C"/>
    <w:rsid w:val="001328BC"/>
    <w:rsid w:val="00132EF9"/>
    <w:rsid w:val="0013381D"/>
    <w:rsid w:val="00133E1B"/>
    <w:rsid w:val="00134644"/>
    <w:rsid w:val="001348C4"/>
    <w:rsid w:val="00134A40"/>
    <w:rsid w:val="00134B9B"/>
    <w:rsid w:val="00134EFA"/>
    <w:rsid w:val="0013506E"/>
    <w:rsid w:val="00135344"/>
    <w:rsid w:val="001355D6"/>
    <w:rsid w:val="0013580C"/>
    <w:rsid w:val="00135D5F"/>
    <w:rsid w:val="00135D7C"/>
    <w:rsid w:val="00135F0C"/>
    <w:rsid w:val="00136046"/>
    <w:rsid w:val="001363E4"/>
    <w:rsid w:val="001364F7"/>
    <w:rsid w:val="00136549"/>
    <w:rsid w:val="00136DB2"/>
    <w:rsid w:val="00136DD1"/>
    <w:rsid w:val="001376AE"/>
    <w:rsid w:val="001378ED"/>
    <w:rsid w:val="00137B02"/>
    <w:rsid w:val="00137D71"/>
    <w:rsid w:val="00140AAA"/>
    <w:rsid w:val="00140FD1"/>
    <w:rsid w:val="0014171D"/>
    <w:rsid w:val="00141839"/>
    <w:rsid w:val="001418A3"/>
    <w:rsid w:val="00141F9D"/>
    <w:rsid w:val="0014230D"/>
    <w:rsid w:val="0014274B"/>
    <w:rsid w:val="001429CC"/>
    <w:rsid w:val="001437C9"/>
    <w:rsid w:val="00143858"/>
    <w:rsid w:val="0014455B"/>
    <w:rsid w:val="0014458D"/>
    <w:rsid w:val="00144899"/>
    <w:rsid w:val="00145E9F"/>
    <w:rsid w:val="001463CC"/>
    <w:rsid w:val="001468F3"/>
    <w:rsid w:val="00147037"/>
    <w:rsid w:val="0014756B"/>
    <w:rsid w:val="00147C5E"/>
    <w:rsid w:val="00147D6F"/>
    <w:rsid w:val="00147E61"/>
    <w:rsid w:val="001507AF"/>
    <w:rsid w:val="0015088D"/>
    <w:rsid w:val="001508FC"/>
    <w:rsid w:val="001511AB"/>
    <w:rsid w:val="0015188A"/>
    <w:rsid w:val="00151C98"/>
    <w:rsid w:val="00151DF1"/>
    <w:rsid w:val="00151E9F"/>
    <w:rsid w:val="00152BED"/>
    <w:rsid w:val="00152D77"/>
    <w:rsid w:val="0015398C"/>
    <w:rsid w:val="00154742"/>
    <w:rsid w:val="00154C48"/>
    <w:rsid w:val="00154CD3"/>
    <w:rsid w:val="00154F36"/>
    <w:rsid w:val="00156232"/>
    <w:rsid w:val="00156CC5"/>
    <w:rsid w:val="00156E1F"/>
    <w:rsid w:val="00156FA4"/>
    <w:rsid w:val="001578B4"/>
    <w:rsid w:val="0015793E"/>
    <w:rsid w:val="001600BF"/>
    <w:rsid w:val="0016016E"/>
    <w:rsid w:val="001605B5"/>
    <w:rsid w:val="00160851"/>
    <w:rsid w:val="001609FD"/>
    <w:rsid w:val="00160FA8"/>
    <w:rsid w:val="00161163"/>
    <w:rsid w:val="0016159D"/>
    <w:rsid w:val="0016162A"/>
    <w:rsid w:val="00161A12"/>
    <w:rsid w:val="00161D09"/>
    <w:rsid w:val="00161D80"/>
    <w:rsid w:val="00161FD7"/>
    <w:rsid w:val="001620F9"/>
    <w:rsid w:val="0016210F"/>
    <w:rsid w:val="001621B2"/>
    <w:rsid w:val="001621C0"/>
    <w:rsid w:val="0016227F"/>
    <w:rsid w:val="0016264E"/>
    <w:rsid w:val="00162AD5"/>
    <w:rsid w:val="00162E5B"/>
    <w:rsid w:val="00163414"/>
    <w:rsid w:val="001636DF"/>
    <w:rsid w:val="001637DE"/>
    <w:rsid w:val="00163B38"/>
    <w:rsid w:val="0016490A"/>
    <w:rsid w:val="00164E36"/>
    <w:rsid w:val="00164E66"/>
    <w:rsid w:val="00164F26"/>
    <w:rsid w:val="001650EC"/>
    <w:rsid w:val="00165128"/>
    <w:rsid w:val="00165F0B"/>
    <w:rsid w:val="00166157"/>
    <w:rsid w:val="001665BB"/>
    <w:rsid w:val="00166763"/>
    <w:rsid w:val="00166BE1"/>
    <w:rsid w:val="0016749D"/>
    <w:rsid w:val="00167B97"/>
    <w:rsid w:val="00167F33"/>
    <w:rsid w:val="00171313"/>
    <w:rsid w:val="00171825"/>
    <w:rsid w:val="00171A95"/>
    <w:rsid w:val="00171A9E"/>
    <w:rsid w:val="00171BD5"/>
    <w:rsid w:val="001723EF"/>
    <w:rsid w:val="00172467"/>
    <w:rsid w:val="00172AE1"/>
    <w:rsid w:val="00172DB8"/>
    <w:rsid w:val="00173457"/>
    <w:rsid w:val="00173CD7"/>
    <w:rsid w:val="00173E07"/>
    <w:rsid w:val="00173F02"/>
    <w:rsid w:val="001746FA"/>
    <w:rsid w:val="001748C7"/>
    <w:rsid w:val="00174CC8"/>
    <w:rsid w:val="00175549"/>
    <w:rsid w:val="001755F0"/>
    <w:rsid w:val="00175ED7"/>
    <w:rsid w:val="0017679D"/>
    <w:rsid w:val="00176B38"/>
    <w:rsid w:val="00176B71"/>
    <w:rsid w:val="00176E32"/>
    <w:rsid w:val="00177565"/>
    <w:rsid w:val="001775E7"/>
    <w:rsid w:val="00177FB2"/>
    <w:rsid w:val="00177FC8"/>
    <w:rsid w:val="00180BFF"/>
    <w:rsid w:val="00180D09"/>
    <w:rsid w:val="001818E5"/>
    <w:rsid w:val="00181CBF"/>
    <w:rsid w:val="00182687"/>
    <w:rsid w:val="001827B7"/>
    <w:rsid w:val="00182BA2"/>
    <w:rsid w:val="00182F47"/>
    <w:rsid w:val="00183295"/>
    <w:rsid w:val="001835C4"/>
    <w:rsid w:val="00183972"/>
    <w:rsid w:val="001839FA"/>
    <w:rsid w:val="00183C07"/>
    <w:rsid w:val="00183CAC"/>
    <w:rsid w:val="00183E0F"/>
    <w:rsid w:val="001842CC"/>
    <w:rsid w:val="001848A9"/>
    <w:rsid w:val="00184AF2"/>
    <w:rsid w:val="00184E81"/>
    <w:rsid w:val="00184F3E"/>
    <w:rsid w:val="00186036"/>
    <w:rsid w:val="0018613C"/>
    <w:rsid w:val="001865A0"/>
    <w:rsid w:val="001868A1"/>
    <w:rsid w:val="00186A4E"/>
    <w:rsid w:val="001870CB"/>
    <w:rsid w:val="0018734A"/>
    <w:rsid w:val="0018759C"/>
    <w:rsid w:val="001878A1"/>
    <w:rsid w:val="00187949"/>
    <w:rsid w:val="00187AA2"/>
    <w:rsid w:val="0019016E"/>
    <w:rsid w:val="00190338"/>
    <w:rsid w:val="00190696"/>
    <w:rsid w:val="00190933"/>
    <w:rsid w:val="0019107A"/>
    <w:rsid w:val="0019131E"/>
    <w:rsid w:val="001917E6"/>
    <w:rsid w:val="00191895"/>
    <w:rsid w:val="00191D8D"/>
    <w:rsid w:val="001920F5"/>
    <w:rsid w:val="001922C2"/>
    <w:rsid w:val="001922E3"/>
    <w:rsid w:val="001924E7"/>
    <w:rsid w:val="0019265D"/>
    <w:rsid w:val="001928EC"/>
    <w:rsid w:val="00192BFA"/>
    <w:rsid w:val="00193B85"/>
    <w:rsid w:val="00193CB9"/>
    <w:rsid w:val="00193ECE"/>
    <w:rsid w:val="001941DA"/>
    <w:rsid w:val="0019456D"/>
    <w:rsid w:val="001945B8"/>
    <w:rsid w:val="00195370"/>
    <w:rsid w:val="00195715"/>
    <w:rsid w:val="00195870"/>
    <w:rsid w:val="001959F5"/>
    <w:rsid w:val="00195D3A"/>
    <w:rsid w:val="00196294"/>
    <w:rsid w:val="001967E7"/>
    <w:rsid w:val="00197226"/>
    <w:rsid w:val="00197725"/>
    <w:rsid w:val="00197864"/>
    <w:rsid w:val="00197AF4"/>
    <w:rsid w:val="001A01C7"/>
    <w:rsid w:val="001A0751"/>
    <w:rsid w:val="001A0DB8"/>
    <w:rsid w:val="001A0DFE"/>
    <w:rsid w:val="001A0F6E"/>
    <w:rsid w:val="001A1053"/>
    <w:rsid w:val="001A13BC"/>
    <w:rsid w:val="001A156F"/>
    <w:rsid w:val="001A1764"/>
    <w:rsid w:val="001A19E3"/>
    <w:rsid w:val="001A1D5E"/>
    <w:rsid w:val="001A1E5A"/>
    <w:rsid w:val="001A1EE0"/>
    <w:rsid w:val="001A28E9"/>
    <w:rsid w:val="001A2A92"/>
    <w:rsid w:val="001A2B47"/>
    <w:rsid w:val="001A2FFA"/>
    <w:rsid w:val="001A344C"/>
    <w:rsid w:val="001A36FE"/>
    <w:rsid w:val="001A44B1"/>
    <w:rsid w:val="001A4535"/>
    <w:rsid w:val="001A4666"/>
    <w:rsid w:val="001A4B49"/>
    <w:rsid w:val="001A4D35"/>
    <w:rsid w:val="001A59AD"/>
    <w:rsid w:val="001A637D"/>
    <w:rsid w:val="001A6462"/>
    <w:rsid w:val="001A6762"/>
    <w:rsid w:val="001A6ECD"/>
    <w:rsid w:val="001A7F5A"/>
    <w:rsid w:val="001B0417"/>
    <w:rsid w:val="001B0863"/>
    <w:rsid w:val="001B091F"/>
    <w:rsid w:val="001B0D23"/>
    <w:rsid w:val="001B15ED"/>
    <w:rsid w:val="001B1A9E"/>
    <w:rsid w:val="001B1BCF"/>
    <w:rsid w:val="001B1ED0"/>
    <w:rsid w:val="001B1FD9"/>
    <w:rsid w:val="001B2085"/>
    <w:rsid w:val="001B22EF"/>
    <w:rsid w:val="001B250B"/>
    <w:rsid w:val="001B25BE"/>
    <w:rsid w:val="001B2872"/>
    <w:rsid w:val="001B29D3"/>
    <w:rsid w:val="001B2A39"/>
    <w:rsid w:val="001B2CEE"/>
    <w:rsid w:val="001B31D5"/>
    <w:rsid w:val="001B377E"/>
    <w:rsid w:val="001B37A2"/>
    <w:rsid w:val="001B459F"/>
    <w:rsid w:val="001B486D"/>
    <w:rsid w:val="001B48DA"/>
    <w:rsid w:val="001B532A"/>
    <w:rsid w:val="001B545E"/>
    <w:rsid w:val="001B54DA"/>
    <w:rsid w:val="001B557A"/>
    <w:rsid w:val="001B59A3"/>
    <w:rsid w:val="001B5B16"/>
    <w:rsid w:val="001B6404"/>
    <w:rsid w:val="001B648B"/>
    <w:rsid w:val="001B6E03"/>
    <w:rsid w:val="001B7374"/>
    <w:rsid w:val="001B744B"/>
    <w:rsid w:val="001B7573"/>
    <w:rsid w:val="001B7689"/>
    <w:rsid w:val="001B7756"/>
    <w:rsid w:val="001B77D0"/>
    <w:rsid w:val="001B77E6"/>
    <w:rsid w:val="001B79DA"/>
    <w:rsid w:val="001C0146"/>
    <w:rsid w:val="001C0EE1"/>
    <w:rsid w:val="001C1046"/>
    <w:rsid w:val="001C1311"/>
    <w:rsid w:val="001C13F7"/>
    <w:rsid w:val="001C1710"/>
    <w:rsid w:val="001C1E80"/>
    <w:rsid w:val="001C2067"/>
    <w:rsid w:val="001C2183"/>
    <w:rsid w:val="001C238C"/>
    <w:rsid w:val="001C28A6"/>
    <w:rsid w:val="001C2B49"/>
    <w:rsid w:val="001C2E7E"/>
    <w:rsid w:val="001C369B"/>
    <w:rsid w:val="001C39B9"/>
    <w:rsid w:val="001C3D52"/>
    <w:rsid w:val="001C3F4B"/>
    <w:rsid w:val="001C42A4"/>
    <w:rsid w:val="001C4384"/>
    <w:rsid w:val="001C5032"/>
    <w:rsid w:val="001C50A9"/>
    <w:rsid w:val="001C5975"/>
    <w:rsid w:val="001C6AE4"/>
    <w:rsid w:val="001C6DB2"/>
    <w:rsid w:val="001C6E68"/>
    <w:rsid w:val="001C7420"/>
    <w:rsid w:val="001D0AFC"/>
    <w:rsid w:val="001D0B9C"/>
    <w:rsid w:val="001D0C42"/>
    <w:rsid w:val="001D0ECB"/>
    <w:rsid w:val="001D0FBC"/>
    <w:rsid w:val="001D120A"/>
    <w:rsid w:val="001D1604"/>
    <w:rsid w:val="001D1743"/>
    <w:rsid w:val="001D17AC"/>
    <w:rsid w:val="001D1A24"/>
    <w:rsid w:val="001D21AB"/>
    <w:rsid w:val="001D2546"/>
    <w:rsid w:val="001D2593"/>
    <w:rsid w:val="001D28EF"/>
    <w:rsid w:val="001D2AFA"/>
    <w:rsid w:val="001D30A8"/>
    <w:rsid w:val="001D3AE2"/>
    <w:rsid w:val="001D3B59"/>
    <w:rsid w:val="001D3CAB"/>
    <w:rsid w:val="001D4A33"/>
    <w:rsid w:val="001D4C3F"/>
    <w:rsid w:val="001D66DC"/>
    <w:rsid w:val="001D6A00"/>
    <w:rsid w:val="001D6D04"/>
    <w:rsid w:val="001D764E"/>
    <w:rsid w:val="001D7938"/>
    <w:rsid w:val="001D793A"/>
    <w:rsid w:val="001D7B2D"/>
    <w:rsid w:val="001E01F9"/>
    <w:rsid w:val="001E0837"/>
    <w:rsid w:val="001E091B"/>
    <w:rsid w:val="001E096E"/>
    <w:rsid w:val="001E0BC6"/>
    <w:rsid w:val="001E0D13"/>
    <w:rsid w:val="001E0DD3"/>
    <w:rsid w:val="001E1643"/>
    <w:rsid w:val="001E1CFE"/>
    <w:rsid w:val="001E2B3B"/>
    <w:rsid w:val="001E389F"/>
    <w:rsid w:val="001E3A5E"/>
    <w:rsid w:val="001E3C31"/>
    <w:rsid w:val="001E3E8A"/>
    <w:rsid w:val="001E4595"/>
    <w:rsid w:val="001E4793"/>
    <w:rsid w:val="001E4923"/>
    <w:rsid w:val="001E4FA8"/>
    <w:rsid w:val="001E4FC8"/>
    <w:rsid w:val="001E5103"/>
    <w:rsid w:val="001E51DE"/>
    <w:rsid w:val="001E547B"/>
    <w:rsid w:val="001E56F1"/>
    <w:rsid w:val="001E5F84"/>
    <w:rsid w:val="001E64FC"/>
    <w:rsid w:val="001E6664"/>
    <w:rsid w:val="001E6AEC"/>
    <w:rsid w:val="001E78A0"/>
    <w:rsid w:val="001E7D37"/>
    <w:rsid w:val="001E7DBB"/>
    <w:rsid w:val="001E7E7E"/>
    <w:rsid w:val="001F0440"/>
    <w:rsid w:val="001F0736"/>
    <w:rsid w:val="001F08FF"/>
    <w:rsid w:val="001F0D6B"/>
    <w:rsid w:val="001F0D6E"/>
    <w:rsid w:val="001F0DFD"/>
    <w:rsid w:val="001F0E29"/>
    <w:rsid w:val="001F0E79"/>
    <w:rsid w:val="001F1934"/>
    <w:rsid w:val="001F20D1"/>
    <w:rsid w:val="001F275D"/>
    <w:rsid w:val="001F2B5F"/>
    <w:rsid w:val="001F2E6E"/>
    <w:rsid w:val="001F307D"/>
    <w:rsid w:val="001F36F3"/>
    <w:rsid w:val="001F3B07"/>
    <w:rsid w:val="001F4A2B"/>
    <w:rsid w:val="001F540C"/>
    <w:rsid w:val="001F6427"/>
    <w:rsid w:val="001F6568"/>
    <w:rsid w:val="001F75C2"/>
    <w:rsid w:val="001F7689"/>
    <w:rsid w:val="001F7992"/>
    <w:rsid w:val="001F7A20"/>
    <w:rsid w:val="001F7A7B"/>
    <w:rsid w:val="0020039F"/>
    <w:rsid w:val="002004A3"/>
    <w:rsid w:val="00200A48"/>
    <w:rsid w:val="00200E28"/>
    <w:rsid w:val="00200F10"/>
    <w:rsid w:val="00201065"/>
    <w:rsid w:val="002011F5"/>
    <w:rsid w:val="0020156A"/>
    <w:rsid w:val="0020164C"/>
    <w:rsid w:val="00201EF1"/>
    <w:rsid w:val="002023F9"/>
    <w:rsid w:val="0020255E"/>
    <w:rsid w:val="00202691"/>
    <w:rsid w:val="002026E8"/>
    <w:rsid w:val="00202769"/>
    <w:rsid w:val="00202DE9"/>
    <w:rsid w:val="00202E18"/>
    <w:rsid w:val="00203241"/>
    <w:rsid w:val="002038A4"/>
    <w:rsid w:val="00203A66"/>
    <w:rsid w:val="00204024"/>
    <w:rsid w:val="002041F0"/>
    <w:rsid w:val="0020425B"/>
    <w:rsid w:val="00204921"/>
    <w:rsid w:val="00204AD0"/>
    <w:rsid w:val="00204D7D"/>
    <w:rsid w:val="00204E7A"/>
    <w:rsid w:val="00206286"/>
    <w:rsid w:val="002062EE"/>
    <w:rsid w:val="002063B4"/>
    <w:rsid w:val="00206D3E"/>
    <w:rsid w:val="002073A8"/>
    <w:rsid w:val="00207952"/>
    <w:rsid w:val="002107FD"/>
    <w:rsid w:val="00210C3E"/>
    <w:rsid w:val="00210CDF"/>
    <w:rsid w:val="00210E09"/>
    <w:rsid w:val="00211903"/>
    <w:rsid w:val="00211C2D"/>
    <w:rsid w:val="00211E2C"/>
    <w:rsid w:val="00212012"/>
    <w:rsid w:val="002121E2"/>
    <w:rsid w:val="0021228B"/>
    <w:rsid w:val="002124CF"/>
    <w:rsid w:val="00212887"/>
    <w:rsid w:val="00212AE8"/>
    <w:rsid w:val="00212B0A"/>
    <w:rsid w:val="00212B39"/>
    <w:rsid w:val="0021395E"/>
    <w:rsid w:val="00213AA6"/>
    <w:rsid w:val="00213E90"/>
    <w:rsid w:val="002158B9"/>
    <w:rsid w:val="002159AD"/>
    <w:rsid w:val="00215BC3"/>
    <w:rsid w:val="00215BFE"/>
    <w:rsid w:val="00215FF7"/>
    <w:rsid w:val="00216159"/>
    <w:rsid w:val="002161A4"/>
    <w:rsid w:val="00216420"/>
    <w:rsid w:val="0021710D"/>
    <w:rsid w:val="00217658"/>
    <w:rsid w:val="002179F6"/>
    <w:rsid w:val="00217C28"/>
    <w:rsid w:val="00220531"/>
    <w:rsid w:val="00220C9F"/>
    <w:rsid w:val="00220F98"/>
    <w:rsid w:val="002213DE"/>
    <w:rsid w:val="00221F40"/>
    <w:rsid w:val="002220FE"/>
    <w:rsid w:val="0022215D"/>
    <w:rsid w:val="00223275"/>
    <w:rsid w:val="0022388A"/>
    <w:rsid w:val="002239CB"/>
    <w:rsid w:val="00223D59"/>
    <w:rsid w:val="00224123"/>
    <w:rsid w:val="00224312"/>
    <w:rsid w:val="002245B4"/>
    <w:rsid w:val="0022466E"/>
    <w:rsid w:val="00224918"/>
    <w:rsid w:val="002249AB"/>
    <w:rsid w:val="00224A18"/>
    <w:rsid w:val="00224AAC"/>
    <w:rsid w:val="00224B45"/>
    <w:rsid w:val="00224DC1"/>
    <w:rsid w:val="00225468"/>
    <w:rsid w:val="00225880"/>
    <w:rsid w:val="00225C3A"/>
    <w:rsid w:val="00225E64"/>
    <w:rsid w:val="00226D50"/>
    <w:rsid w:val="002270DE"/>
    <w:rsid w:val="0022762D"/>
    <w:rsid w:val="002277C6"/>
    <w:rsid w:val="00227893"/>
    <w:rsid w:val="00227BE8"/>
    <w:rsid w:val="00230CBE"/>
    <w:rsid w:val="00230CEA"/>
    <w:rsid w:val="00230F4A"/>
    <w:rsid w:val="002316A6"/>
    <w:rsid w:val="00231B8F"/>
    <w:rsid w:val="00231F56"/>
    <w:rsid w:val="00232109"/>
    <w:rsid w:val="00232318"/>
    <w:rsid w:val="0023281C"/>
    <w:rsid w:val="00232C4B"/>
    <w:rsid w:val="00232F54"/>
    <w:rsid w:val="002330F1"/>
    <w:rsid w:val="00233932"/>
    <w:rsid w:val="00233B97"/>
    <w:rsid w:val="00233F3B"/>
    <w:rsid w:val="002344B5"/>
    <w:rsid w:val="00234CCD"/>
    <w:rsid w:val="00235165"/>
    <w:rsid w:val="0023530B"/>
    <w:rsid w:val="00235317"/>
    <w:rsid w:val="00235DC5"/>
    <w:rsid w:val="002363A5"/>
    <w:rsid w:val="002364F7"/>
    <w:rsid w:val="0023671A"/>
    <w:rsid w:val="00236B09"/>
    <w:rsid w:val="00236DF2"/>
    <w:rsid w:val="002374B0"/>
    <w:rsid w:val="00237550"/>
    <w:rsid w:val="00240246"/>
    <w:rsid w:val="00240726"/>
    <w:rsid w:val="002409E6"/>
    <w:rsid w:val="00241139"/>
    <w:rsid w:val="0024132B"/>
    <w:rsid w:val="00241844"/>
    <w:rsid w:val="00241859"/>
    <w:rsid w:val="00241981"/>
    <w:rsid w:val="00241C06"/>
    <w:rsid w:val="0024298E"/>
    <w:rsid w:val="002429E7"/>
    <w:rsid w:val="00242DC1"/>
    <w:rsid w:val="002430D9"/>
    <w:rsid w:val="002430F1"/>
    <w:rsid w:val="002436CE"/>
    <w:rsid w:val="0024385B"/>
    <w:rsid w:val="00243AA9"/>
    <w:rsid w:val="00243F43"/>
    <w:rsid w:val="00244390"/>
    <w:rsid w:val="0024486A"/>
    <w:rsid w:val="00244D62"/>
    <w:rsid w:val="0024607D"/>
    <w:rsid w:val="00246EAF"/>
    <w:rsid w:val="002471D4"/>
    <w:rsid w:val="00247D10"/>
    <w:rsid w:val="00247EC7"/>
    <w:rsid w:val="00250515"/>
    <w:rsid w:val="00250623"/>
    <w:rsid w:val="0025089B"/>
    <w:rsid w:val="00251DFF"/>
    <w:rsid w:val="002520C9"/>
    <w:rsid w:val="00252326"/>
    <w:rsid w:val="002527EB"/>
    <w:rsid w:val="00252AA3"/>
    <w:rsid w:val="0025344C"/>
    <w:rsid w:val="00253642"/>
    <w:rsid w:val="00253EA6"/>
    <w:rsid w:val="002543EE"/>
    <w:rsid w:val="00254666"/>
    <w:rsid w:val="0025480D"/>
    <w:rsid w:val="00255870"/>
    <w:rsid w:val="002567CA"/>
    <w:rsid w:val="00256CF2"/>
    <w:rsid w:val="00257287"/>
    <w:rsid w:val="0026001C"/>
    <w:rsid w:val="00260797"/>
    <w:rsid w:val="0026158C"/>
    <w:rsid w:val="00261AA5"/>
    <w:rsid w:val="00262219"/>
    <w:rsid w:val="002631E7"/>
    <w:rsid w:val="00263291"/>
    <w:rsid w:val="00264462"/>
    <w:rsid w:val="00265AE8"/>
    <w:rsid w:val="00265B2A"/>
    <w:rsid w:val="00265FF1"/>
    <w:rsid w:val="002668C1"/>
    <w:rsid w:val="00266AAB"/>
    <w:rsid w:val="00266C26"/>
    <w:rsid w:val="002673C2"/>
    <w:rsid w:val="00270353"/>
    <w:rsid w:val="0027062A"/>
    <w:rsid w:val="002708F1"/>
    <w:rsid w:val="00270CA2"/>
    <w:rsid w:val="00270D33"/>
    <w:rsid w:val="00271A8E"/>
    <w:rsid w:val="00271C7E"/>
    <w:rsid w:val="002725C3"/>
    <w:rsid w:val="0027286B"/>
    <w:rsid w:val="00272EA9"/>
    <w:rsid w:val="00273433"/>
    <w:rsid w:val="0027344B"/>
    <w:rsid w:val="00273486"/>
    <w:rsid w:val="00273ECA"/>
    <w:rsid w:val="00274349"/>
    <w:rsid w:val="002744A3"/>
    <w:rsid w:val="00274C26"/>
    <w:rsid w:val="00274C50"/>
    <w:rsid w:val="00275187"/>
    <w:rsid w:val="00275BE0"/>
    <w:rsid w:val="00276062"/>
    <w:rsid w:val="00276B67"/>
    <w:rsid w:val="00276C7F"/>
    <w:rsid w:val="00277144"/>
    <w:rsid w:val="00277145"/>
    <w:rsid w:val="002771DD"/>
    <w:rsid w:val="00277362"/>
    <w:rsid w:val="00277646"/>
    <w:rsid w:val="00277714"/>
    <w:rsid w:val="002779C5"/>
    <w:rsid w:val="00277D0E"/>
    <w:rsid w:val="00277E8B"/>
    <w:rsid w:val="00280309"/>
    <w:rsid w:val="00280A05"/>
    <w:rsid w:val="00280D55"/>
    <w:rsid w:val="00280E79"/>
    <w:rsid w:val="00281001"/>
    <w:rsid w:val="00281090"/>
    <w:rsid w:val="00281820"/>
    <w:rsid w:val="002818A4"/>
    <w:rsid w:val="002819AA"/>
    <w:rsid w:val="002823A3"/>
    <w:rsid w:val="00282BE6"/>
    <w:rsid w:val="00282FC3"/>
    <w:rsid w:val="002832A3"/>
    <w:rsid w:val="002832BD"/>
    <w:rsid w:val="00283EC2"/>
    <w:rsid w:val="00283FF5"/>
    <w:rsid w:val="00284802"/>
    <w:rsid w:val="002849C8"/>
    <w:rsid w:val="00284E61"/>
    <w:rsid w:val="002856E0"/>
    <w:rsid w:val="00285A08"/>
    <w:rsid w:val="00286B98"/>
    <w:rsid w:val="00287037"/>
    <w:rsid w:val="002903FD"/>
    <w:rsid w:val="00290536"/>
    <w:rsid w:val="00290F4E"/>
    <w:rsid w:val="00291A8D"/>
    <w:rsid w:val="002921A3"/>
    <w:rsid w:val="00292284"/>
    <w:rsid w:val="00292688"/>
    <w:rsid w:val="002927DC"/>
    <w:rsid w:val="00292B28"/>
    <w:rsid w:val="00292E5F"/>
    <w:rsid w:val="002931F6"/>
    <w:rsid w:val="0029355E"/>
    <w:rsid w:val="0029360A"/>
    <w:rsid w:val="002938F6"/>
    <w:rsid w:val="00293FB8"/>
    <w:rsid w:val="002942FD"/>
    <w:rsid w:val="00294300"/>
    <w:rsid w:val="00294603"/>
    <w:rsid w:val="00294840"/>
    <w:rsid w:val="00294F6A"/>
    <w:rsid w:val="0029553D"/>
    <w:rsid w:val="00295CB5"/>
    <w:rsid w:val="002960C2"/>
    <w:rsid w:val="002967CC"/>
    <w:rsid w:val="00296A54"/>
    <w:rsid w:val="00296B49"/>
    <w:rsid w:val="00296C5E"/>
    <w:rsid w:val="00296D6F"/>
    <w:rsid w:val="00296F98"/>
    <w:rsid w:val="002973BB"/>
    <w:rsid w:val="002973F2"/>
    <w:rsid w:val="00297AAC"/>
    <w:rsid w:val="002A12AC"/>
    <w:rsid w:val="002A1DA9"/>
    <w:rsid w:val="002A259A"/>
    <w:rsid w:val="002A25D7"/>
    <w:rsid w:val="002A260C"/>
    <w:rsid w:val="002A282F"/>
    <w:rsid w:val="002A2956"/>
    <w:rsid w:val="002A2F43"/>
    <w:rsid w:val="002A2F81"/>
    <w:rsid w:val="002A302D"/>
    <w:rsid w:val="002A35FC"/>
    <w:rsid w:val="002A4113"/>
    <w:rsid w:val="002A4155"/>
    <w:rsid w:val="002A42FB"/>
    <w:rsid w:val="002A47BB"/>
    <w:rsid w:val="002A4E0C"/>
    <w:rsid w:val="002A61E0"/>
    <w:rsid w:val="002A6E64"/>
    <w:rsid w:val="002A7595"/>
    <w:rsid w:val="002A7778"/>
    <w:rsid w:val="002A7B63"/>
    <w:rsid w:val="002B0145"/>
    <w:rsid w:val="002B0171"/>
    <w:rsid w:val="002B03EA"/>
    <w:rsid w:val="002B05D1"/>
    <w:rsid w:val="002B069F"/>
    <w:rsid w:val="002B0E15"/>
    <w:rsid w:val="002B1063"/>
    <w:rsid w:val="002B115C"/>
    <w:rsid w:val="002B18BD"/>
    <w:rsid w:val="002B2B79"/>
    <w:rsid w:val="002B34B5"/>
    <w:rsid w:val="002B3E93"/>
    <w:rsid w:val="002B3F69"/>
    <w:rsid w:val="002B4B8F"/>
    <w:rsid w:val="002B5515"/>
    <w:rsid w:val="002B5BFF"/>
    <w:rsid w:val="002B5E81"/>
    <w:rsid w:val="002B67B5"/>
    <w:rsid w:val="002B6911"/>
    <w:rsid w:val="002B73D5"/>
    <w:rsid w:val="002B7558"/>
    <w:rsid w:val="002B7588"/>
    <w:rsid w:val="002B7942"/>
    <w:rsid w:val="002B798C"/>
    <w:rsid w:val="002B7F29"/>
    <w:rsid w:val="002C0589"/>
    <w:rsid w:val="002C082E"/>
    <w:rsid w:val="002C0968"/>
    <w:rsid w:val="002C0A8A"/>
    <w:rsid w:val="002C0B11"/>
    <w:rsid w:val="002C0B8A"/>
    <w:rsid w:val="002C0EEF"/>
    <w:rsid w:val="002C1482"/>
    <w:rsid w:val="002C167F"/>
    <w:rsid w:val="002C1708"/>
    <w:rsid w:val="002C2292"/>
    <w:rsid w:val="002C24D3"/>
    <w:rsid w:val="002C2E63"/>
    <w:rsid w:val="002C3B37"/>
    <w:rsid w:val="002C3B44"/>
    <w:rsid w:val="002C3F96"/>
    <w:rsid w:val="002C4152"/>
    <w:rsid w:val="002C447A"/>
    <w:rsid w:val="002C4616"/>
    <w:rsid w:val="002C49A3"/>
    <w:rsid w:val="002C4FC0"/>
    <w:rsid w:val="002C7306"/>
    <w:rsid w:val="002D0017"/>
    <w:rsid w:val="002D0041"/>
    <w:rsid w:val="002D0110"/>
    <w:rsid w:val="002D0321"/>
    <w:rsid w:val="002D0D9C"/>
    <w:rsid w:val="002D0FC3"/>
    <w:rsid w:val="002D2242"/>
    <w:rsid w:val="002D2325"/>
    <w:rsid w:val="002D263C"/>
    <w:rsid w:val="002D30E2"/>
    <w:rsid w:val="002D32C5"/>
    <w:rsid w:val="002D3667"/>
    <w:rsid w:val="002D37E6"/>
    <w:rsid w:val="002D397E"/>
    <w:rsid w:val="002D3DF9"/>
    <w:rsid w:val="002D4082"/>
    <w:rsid w:val="002D4423"/>
    <w:rsid w:val="002D44B2"/>
    <w:rsid w:val="002D46FD"/>
    <w:rsid w:val="002D4985"/>
    <w:rsid w:val="002D4B6D"/>
    <w:rsid w:val="002D4B7A"/>
    <w:rsid w:val="002D4CDD"/>
    <w:rsid w:val="002D4F83"/>
    <w:rsid w:val="002D5041"/>
    <w:rsid w:val="002D5203"/>
    <w:rsid w:val="002D5232"/>
    <w:rsid w:val="002D534F"/>
    <w:rsid w:val="002D554F"/>
    <w:rsid w:val="002D58AB"/>
    <w:rsid w:val="002D5A22"/>
    <w:rsid w:val="002D5AC0"/>
    <w:rsid w:val="002D5C2B"/>
    <w:rsid w:val="002D6187"/>
    <w:rsid w:val="002D6AA5"/>
    <w:rsid w:val="002D6B58"/>
    <w:rsid w:val="002D6C12"/>
    <w:rsid w:val="002D6E16"/>
    <w:rsid w:val="002D72B2"/>
    <w:rsid w:val="002D7735"/>
    <w:rsid w:val="002D782C"/>
    <w:rsid w:val="002E033E"/>
    <w:rsid w:val="002E078F"/>
    <w:rsid w:val="002E0FF1"/>
    <w:rsid w:val="002E199A"/>
    <w:rsid w:val="002E1CB4"/>
    <w:rsid w:val="002E1D04"/>
    <w:rsid w:val="002E2C16"/>
    <w:rsid w:val="002E2C6A"/>
    <w:rsid w:val="002E2EE6"/>
    <w:rsid w:val="002E30EE"/>
    <w:rsid w:val="002E365E"/>
    <w:rsid w:val="002E422D"/>
    <w:rsid w:val="002E4A5D"/>
    <w:rsid w:val="002E526C"/>
    <w:rsid w:val="002E52A3"/>
    <w:rsid w:val="002E52E0"/>
    <w:rsid w:val="002E530F"/>
    <w:rsid w:val="002E5736"/>
    <w:rsid w:val="002E5FE2"/>
    <w:rsid w:val="002E6406"/>
    <w:rsid w:val="002E6B7E"/>
    <w:rsid w:val="002E7137"/>
    <w:rsid w:val="002E7C0E"/>
    <w:rsid w:val="002E7C72"/>
    <w:rsid w:val="002F076C"/>
    <w:rsid w:val="002F0AFC"/>
    <w:rsid w:val="002F0E27"/>
    <w:rsid w:val="002F100B"/>
    <w:rsid w:val="002F1136"/>
    <w:rsid w:val="002F11F9"/>
    <w:rsid w:val="002F138D"/>
    <w:rsid w:val="002F14A1"/>
    <w:rsid w:val="002F172D"/>
    <w:rsid w:val="002F1B2F"/>
    <w:rsid w:val="002F1DAA"/>
    <w:rsid w:val="002F20C0"/>
    <w:rsid w:val="002F288B"/>
    <w:rsid w:val="002F2A8A"/>
    <w:rsid w:val="002F35FD"/>
    <w:rsid w:val="002F3A41"/>
    <w:rsid w:val="002F3B0F"/>
    <w:rsid w:val="002F420E"/>
    <w:rsid w:val="002F4355"/>
    <w:rsid w:val="002F4609"/>
    <w:rsid w:val="002F536F"/>
    <w:rsid w:val="002F5E20"/>
    <w:rsid w:val="002F6B65"/>
    <w:rsid w:val="002F7279"/>
    <w:rsid w:val="002F74FB"/>
    <w:rsid w:val="002F7615"/>
    <w:rsid w:val="002F7AEC"/>
    <w:rsid w:val="003000AC"/>
    <w:rsid w:val="003000B9"/>
    <w:rsid w:val="0030073D"/>
    <w:rsid w:val="003008A7"/>
    <w:rsid w:val="00300C8F"/>
    <w:rsid w:val="00300C94"/>
    <w:rsid w:val="0030112E"/>
    <w:rsid w:val="003011E0"/>
    <w:rsid w:val="0030175A"/>
    <w:rsid w:val="00301FE8"/>
    <w:rsid w:val="0030304B"/>
    <w:rsid w:val="00303170"/>
    <w:rsid w:val="0030378E"/>
    <w:rsid w:val="00303853"/>
    <w:rsid w:val="0030391B"/>
    <w:rsid w:val="00303C5A"/>
    <w:rsid w:val="00303E55"/>
    <w:rsid w:val="00304B39"/>
    <w:rsid w:val="00304BC0"/>
    <w:rsid w:val="00304D11"/>
    <w:rsid w:val="00305A8B"/>
    <w:rsid w:val="00306346"/>
    <w:rsid w:val="003067E7"/>
    <w:rsid w:val="00306DD8"/>
    <w:rsid w:val="00307472"/>
    <w:rsid w:val="00307591"/>
    <w:rsid w:val="0031097C"/>
    <w:rsid w:val="003112B3"/>
    <w:rsid w:val="00311986"/>
    <w:rsid w:val="00311A8F"/>
    <w:rsid w:val="00311B8A"/>
    <w:rsid w:val="00311FA4"/>
    <w:rsid w:val="0031232D"/>
    <w:rsid w:val="003126F2"/>
    <w:rsid w:val="00312765"/>
    <w:rsid w:val="003127BF"/>
    <w:rsid w:val="003129D4"/>
    <w:rsid w:val="00312D06"/>
    <w:rsid w:val="003132DD"/>
    <w:rsid w:val="003133A1"/>
    <w:rsid w:val="00313431"/>
    <w:rsid w:val="00313BF3"/>
    <w:rsid w:val="00313C97"/>
    <w:rsid w:val="00314090"/>
    <w:rsid w:val="00314269"/>
    <w:rsid w:val="00314A51"/>
    <w:rsid w:val="00314A66"/>
    <w:rsid w:val="00314B4B"/>
    <w:rsid w:val="0031507D"/>
    <w:rsid w:val="0031576E"/>
    <w:rsid w:val="00315EBC"/>
    <w:rsid w:val="00316032"/>
    <w:rsid w:val="0031643B"/>
    <w:rsid w:val="00316B98"/>
    <w:rsid w:val="00316BD6"/>
    <w:rsid w:val="00316F5E"/>
    <w:rsid w:val="0031740A"/>
    <w:rsid w:val="003176F9"/>
    <w:rsid w:val="003179E6"/>
    <w:rsid w:val="00317AB4"/>
    <w:rsid w:val="0032077E"/>
    <w:rsid w:val="003207F1"/>
    <w:rsid w:val="00321073"/>
    <w:rsid w:val="00321839"/>
    <w:rsid w:val="00321A8A"/>
    <w:rsid w:val="00321BB8"/>
    <w:rsid w:val="00321DB3"/>
    <w:rsid w:val="00321FC6"/>
    <w:rsid w:val="00322AFA"/>
    <w:rsid w:val="003238EE"/>
    <w:rsid w:val="00323C45"/>
    <w:rsid w:val="00324FE1"/>
    <w:rsid w:val="00325195"/>
    <w:rsid w:val="003251F5"/>
    <w:rsid w:val="0032524C"/>
    <w:rsid w:val="00325544"/>
    <w:rsid w:val="0032555C"/>
    <w:rsid w:val="00325735"/>
    <w:rsid w:val="00325EA8"/>
    <w:rsid w:val="0032607A"/>
    <w:rsid w:val="003261CD"/>
    <w:rsid w:val="0032634E"/>
    <w:rsid w:val="003264F9"/>
    <w:rsid w:val="003268F8"/>
    <w:rsid w:val="00326B01"/>
    <w:rsid w:val="00326BF3"/>
    <w:rsid w:val="00326DD7"/>
    <w:rsid w:val="00327440"/>
    <w:rsid w:val="003278A9"/>
    <w:rsid w:val="00327901"/>
    <w:rsid w:val="00327CBC"/>
    <w:rsid w:val="003306F4"/>
    <w:rsid w:val="00330A5F"/>
    <w:rsid w:val="00330EB9"/>
    <w:rsid w:val="00330F75"/>
    <w:rsid w:val="00331602"/>
    <w:rsid w:val="00331D4F"/>
    <w:rsid w:val="00332890"/>
    <w:rsid w:val="00332CC8"/>
    <w:rsid w:val="0033306D"/>
    <w:rsid w:val="00333942"/>
    <w:rsid w:val="00333C1C"/>
    <w:rsid w:val="00333D27"/>
    <w:rsid w:val="0033468B"/>
    <w:rsid w:val="003346AA"/>
    <w:rsid w:val="0033483B"/>
    <w:rsid w:val="00334B40"/>
    <w:rsid w:val="00335777"/>
    <w:rsid w:val="00335966"/>
    <w:rsid w:val="00335B9A"/>
    <w:rsid w:val="00335BD4"/>
    <w:rsid w:val="0033618A"/>
    <w:rsid w:val="00336468"/>
    <w:rsid w:val="00336868"/>
    <w:rsid w:val="003374F0"/>
    <w:rsid w:val="003376D4"/>
    <w:rsid w:val="003378E2"/>
    <w:rsid w:val="00340114"/>
    <w:rsid w:val="0034014E"/>
    <w:rsid w:val="003403A4"/>
    <w:rsid w:val="003403A7"/>
    <w:rsid w:val="00340ECF"/>
    <w:rsid w:val="00341497"/>
    <w:rsid w:val="00341736"/>
    <w:rsid w:val="0034201B"/>
    <w:rsid w:val="003420CC"/>
    <w:rsid w:val="0034250D"/>
    <w:rsid w:val="003425D9"/>
    <w:rsid w:val="00342FB1"/>
    <w:rsid w:val="003432FA"/>
    <w:rsid w:val="003432FE"/>
    <w:rsid w:val="0034449E"/>
    <w:rsid w:val="0034482D"/>
    <w:rsid w:val="00344858"/>
    <w:rsid w:val="003448E5"/>
    <w:rsid w:val="00344EB9"/>
    <w:rsid w:val="003451F0"/>
    <w:rsid w:val="003453BC"/>
    <w:rsid w:val="00345D41"/>
    <w:rsid w:val="00345FBC"/>
    <w:rsid w:val="0034636A"/>
    <w:rsid w:val="003467D8"/>
    <w:rsid w:val="00346B15"/>
    <w:rsid w:val="00346ED5"/>
    <w:rsid w:val="0034742B"/>
    <w:rsid w:val="00347589"/>
    <w:rsid w:val="0034783C"/>
    <w:rsid w:val="0034785C"/>
    <w:rsid w:val="00347927"/>
    <w:rsid w:val="00347CE0"/>
    <w:rsid w:val="003503B3"/>
    <w:rsid w:val="00350558"/>
    <w:rsid w:val="00350764"/>
    <w:rsid w:val="00351273"/>
    <w:rsid w:val="003516BC"/>
    <w:rsid w:val="0035174D"/>
    <w:rsid w:val="00352525"/>
    <w:rsid w:val="00352961"/>
    <w:rsid w:val="00352987"/>
    <w:rsid w:val="003532C6"/>
    <w:rsid w:val="0035336A"/>
    <w:rsid w:val="0035383E"/>
    <w:rsid w:val="00353AF0"/>
    <w:rsid w:val="00353B88"/>
    <w:rsid w:val="00354000"/>
    <w:rsid w:val="003542C6"/>
    <w:rsid w:val="0035448F"/>
    <w:rsid w:val="00354DFE"/>
    <w:rsid w:val="00355227"/>
    <w:rsid w:val="0035591A"/>
    <w:rsid w:val="00355E9C"/>
    <w:rsid w:val="003564AA"/>
    <w:rsid w:val="0035656D"/>
    <w:rsid w:val="0035666F"/>
    <w:rsid w:val="00356778"/>
    <w:rsid w:val="003567BD"/>
    <w:rsid w:val="003568CA"/>
    <w:rsid w:val="00356EA8"/>
    <w:rsid w:val="00357202"/>
    <w:rsid w:val="00357681"/>
    <w:rsid w:val="00357862"/>
    <w:rsid w:val="003601B6"/>
    <w:rsid w:val="00360A5F"/>
    <w:rsid w:val="00360A61"/>
    <w:rsid w:val="00360B49"/>
    <w:rsid w:val="00360C40"/>
    <w:rsid w:val="00360D4C"/>
    <w:rsid w:val="003617CC"/>
    <w:rsid w:val="003618F0"/>
    <w:rsid w:val="00362197"/>
    <w:rsid w:val="003623A7"/>
    <w:rsid w:val="00362605"/>
    <w:rsid w:val="0036279B"/>
    <w:rsid w:val="00362FE6"/>
    <w:rsid w:val="003630C5"/>
    <w:rsid w:val="00363B35"/>
    <w:rsid w:val="00363BC4"/>
    <w:rsid w:val="003642C5"/>
    <w:rsid w:val="0036453A"/>
    <w:rsid w:val="00364616"/>
    <w:rsid w:val="003649A9"/>
    <w:rsid w:val="00364BC8"/>
    <w:rsid w:val="00364D9F"/>
    <w:rsid w:val="00365C1E"/>
    <w:rsid w:val="00365D35"/>
    <w:rsid w:val="00366981"/>
    <w:rsid w:val="0036736C"/>
    <w:rsid w:val="003674B6"/>
    <w:rsid w:val="00367E80"/>
    <w:rsid w:val="00367EA2"/>
    <w:rsid w:val="00367FBD"/>
    <w:rsid w:val="0037006E"/>
    <w:rsid w:val="00370960"/>
    <w:rsid w:val="003710E6"/>
    <w:rsid w:val="003716C3"/>
    <w:rsid w:val="00371D5D"/>
    <w:rsid w:val="00372158"/>
    <w:rsid w:val="00372B1E"/>
    <w:rsid w:val="00373504"/>
    <w:rsid w:val="00373598"/>
    <w:rsid w:val="003735BC"/>
    <w:rsid w:val="0037377C"/>
    <w:rsid w:val="00373800"/>
    <w:rsid w:val="0037387E"/>
    <w:rsid w:val="00373D12"/>
    <w:rsid w:val="00374947"/>
    <w:rsid w:val="00374F81"/>
    <w:rsid w:val="003757F3"/>
    <w:rsid w:val="00375B02"/>
    <w:rsid w:val="00375C4B"/>
    <w:rsid w:val="00375CF3"/>
    <w:rsid w:val="00375D53"/>
    <w:rsid w:val="00375F9E"/>
    <w:rsid w:val="0037625E"/>
    <w:rsid w:val="00376522"/>
    <w:rsid w:val="00376A38"/>
    <w:rsid w:val="003774F4"/>
    <w:rsid w:val="0037762D"/>
    <w:rsid w:val="0037769D"/>
    <w:rsid w:val="0037774F"/>
    <w:rsid w:val="003779E0"/>
    <w:rsid w:val="00380182"/>
    <w:rsid w:val="003801A3"/>
    <w:rsid w:val="003801B8"/>
    <w:rsid w:val="00380278"/>
    <w:rsid w:val="0038051C"/>
    <w:rsid w:val="00380817"/>
    <w:rsid w:val="00380CCC"/>
    <w:rsid w:val="003810F3"/>
    <w:rsid w:val="003813C9"/>
    <w:rsid w:val="0038229D"/>
    <w:rsid w:val="00382327"/>
    <w:rsid w:val="003825AF"/>
    <w:rsid w:val="00382769"/>
    <w:rsid w:val="00383A5A"/>
    <w:rsid w:val="00383E8F"/>
    <w:rsid w:val="003847E8"/>
    <w:rsid w:val="00384AE3"/>
    <w:rsid w:val="00385346"/>
    <w:rsid w:val="00385A5E"/>
    <w:rsid w:val="003860DC"/>
    <w:rsid w:val="0038677C"/>
    <w:rsid w:val="00386884"/>
    <w:rsid w:val="003868CE"/>
    <w:rsid w:val="00387074"/>
    <w:rsid w:val="00387434"/>
    <w:rsid w:val="0038760A"/>
    <w:rsid w:val="003877AA"/>
    <w:rsid w:val="00387A72"/>
    <w:rsid w:val="00387FAB"/>
    <w:rsid w:val="0039011E"/>
    <w:rsid w:val="00390152"/>
    <w:rsid w:val="00390410"/>
    <w:rsid w:val="0039056F"/>
    <w:rsid w:val="00391102"/>
    <w:rsid w:val="003911FB"/>
    <w:rsid w:val="00391464"/>
    <w:rsid w:val="00391DA5"/>
    <w:rsid w:val="003921F1"/>
    <w:rsid w:val="00392228"/>
    <w:rsid w:val="0039284D"/>
    <w:rsid w:val="0039293E"/>
    <w:rsid w:val="00392D9C"/>
    <w:rsid w:val="00392DB5"/>
    <w:rsid w:val="0039338E"/>
    <w:rsid w:val="00393EF6"/>
    <w:rsid w:val="003940E8"/>
    <w:rsid w:val="003941BA"/>
    <w:rsid w:val="00394F08"/>
    <w:rsid w:val="003950D8"/>
    <w:rsid w:val="003952CA"/>
    <w:rsid w:val="0039561B"/>
    <w:rsid w:val="003969C8"/>
    <w:rsid w:val="00396F9D"/>
    <w:rsid w:val="00396FA7"/>
    <w:rsid w:val="003971E2"/>
    <w:rsid w:val="00397322"/>
    <w:rsid w:val="003977A0"/>
    <w:rsid w:val="003977B6"/>
    <w:rsid w:val="00397EC8"/>
    <w:rsid w:val="003A034F"/>
    <w:rsid w:val="003A06AE"/>
    <w:rsid w:val="003A0862"/>
    <w:rsid w:val="003A0874"/>
    <w:rsid w:val="003A0897"/>
    <w:rsid w:val="003A0EA3"/>
    <w:rsid w:val="003A18BE"/>
    <w:rsid w:val="003A2795"/>
    <w:rsid w:val="003A2927"/>
    <w:rsid w:val="003A2C9A"/>
    <w:rsid w:val="003A3337"/>
    <w:rsid w:val="003A3A77"/>
    <w:rsid w:val="003A3CEA"/>
    <w:rsid w:val="003A48D4"/>
    <w:rsid w:val="003A4A61"/>
    <w:rsid w:val="003A4CD1"/>
    <w:rsid w:val="003A4E05"/>
    <w:rsid w:val="003A4F76"/>
    <w:rsid w:val="003A5D0D"/>
    <w:rsid w:val="003A73A4"/>
    <w:rsid w:val="003A7562"/>
    <w:rsid w:val="003A7BD7"/>
    <w:rsid w:val="003B076B"/>
    <w:rsid w:val="003B0948"/>
    <w:rsid w:val="003B12D0"/>
    <w:rsid w:val="003B1F49"/>
    <w:rsid w:val="003B2198"/>
    <w:rsid w:val="003B219D"/>
    <w:rsid w:val="003B2683"/>
    <w:rsid w:val="003B270D"/>
    <w:rsid w:val="003B3196"/>
    <w:rsid w:val="003B3833"/>
    <w:rsid w:val="003B3FDC"/>
    <w:rsid w:val="003B5A1E"/>
    <w:rsid w:val="003B6AE3"/>
    <w:rsid w:val="003B7069"/>
    <w:rsid w:val="003B70F9"/>
    <w:rsid w:val="003B7271"/>
    <w:rsid w:val="003B730D"/>
    <w:rsid w:val="003B75F4"/>
    <w:rsid w:val="003B79D7"/>
    <w:rsid w:val="003B7B34"/>
    <w:rsid w:val="003B7C6D"/>
    <w:rsid w:val="003C066E"/>
    <w:rsid w:val="003C1A88"/>
    <w:rsid w:val="003C1D51"/>
    <w:rsid w:val="003C4EA7"/>
    <w:rsid w:val="003C6340"/>
    <w:rsid w:val="003C672B"/>
    <w:rsid w:val="003C6DC8"/>
    <w:rsid w:val="003C6E7E"/>
    <w:rsid w:val="003C731F"/>
    <w:rsid w:val="003C757F"/>
    <w:rsid w:val="003C7EED"/>
    <w:rsid w:val="003D00FD"/>
    <w:rsid w:val="003D0174"/>
    <w:rsid w:val="003D0A4F"/>
    <w:rsid w:val="003D0CBF"/>
    <w:rsid w:val="003D0CED"/>
    <w:rsid w:val="003D173C"/>
    <w:rsid w:val="003D1803"/>
    <w:rsid w:val="003D1B81"/>
    <w:rsid w:val="003D21CC"/>
    <w:rsid w:val="003D2357"/>
    <w:rsid w:val="003D268A"/>
    <w:rsid w:val="003D27CA"/>
    <w:rsid w:val="003D2C2F"/>
    <w:rsid w:val="003D3314"/>
    <w:rsid w:val="003D375D"/>
    <w:rsid w:val="003D38EB"/>
    <w:rsid w:val="003D40AA"/>
    <w:rsid w:val="003D4212"/>
    <w:rsid w:val="003D4503"/>
    <w:rsid w:val="003D4B2A"/>
    <w:rsid w:val="003D4E2D"/>
    <w:rsid w:val="003D4F8B"/>
    <w:rsid w:val="003D583E"/>
    <w:rsid w:val="003D6271"/>
    <w:rsid w:val="003E0311"/>
    <w:rsid w:val="003E052C"/>
    <w:rsid w:val="003E0AEE"/>
    <w:rsid w:val="003E12E9"/>
    <w:rsid w:val="003E15D1"/>
    <w:rsid w:val="003E1B34"/>
    <w:rsid w:val="003E1ED9"/>
    <w:rsid w:val="003E2398"/>
    <w:rsid w:val="003E38BA"/>
    <w:rsid w:val="003E3C34"/>
    <w:rsid w:val="003E3F89"/>
    <w:rsid w:val="003E4306"/>
    <w:rsid w:val="003E4DAF"/>
    <w:rsid w:val="003E4E1A"/>
    <w:rsid w:val="003E4FB3"/>
    <w:rsid w:val="003E5266"/>
    <w:rsid w:val="003E55A1"/>
    <w:rsid w:val="003E64FB"/>
    <w:rsid w:val="003E6878"/>
    <w:rsid w:val="003E69EE"/>
    <w:rsid w:val="003E6CBB"/>
    <w:rsid w:val="003E7149"/>
    <w:rsid w:val="003E7A11"/>
    <w:rsid w:val="003E7F3F"/>
    <w:rsid w:val="003F0416"/>
    <w:rsid w:val="003F0719"/>
    <w:rsid w:val="003F0777"/>
    <w:rsid w:val="003F0B5B"/>
    <w:rsid w:val="003F1009"/>
    <w:rsid w:val="003F13E3"/>
    <w:rsid w:val="003F13FE"/>
    <w:rsid w:val="003F17AB"/>
    <w:rsid w:val="003F1AFE"/>
    <w:rsid w:val="003F1C03"/>
    <w:rsid w:val="003F1C2A"/>
    <w:rsid w:val="003F2255"/>
    <w:rsid w:val="003F2883"/>
    <w:rsid w:val="003F2B97"/>
    <w:rsid w:val="003F2F34"/>
    <w:rsid w:val="003F5792"/>
    <w:rsid w:val="003F62F9"/>
    <w:rsid w:val="003F652D"/>
    <w:rsid w:val="003F69F5"/>
    <w:rsid w:val="003F6A84"/>
    <w:rsid w:val="003F70BD"/>
    <w:rsid w:val="003F75C5"/>
    <w:rsid w:val="003F7821"/>
    <w:rsid w:val="003F7B05"/>
    <w:rsid w:val="004001D4"/>
    <w:rsid w:val="00400379"/>
    <w:rsid w:val="004003DC"/>
    <w:rsid w:val="00400D86"/>
    <w:rsid w:val="0040170B"/>
    <w:rsid w:val="004017C7"/>
    <w:rsid w:val="00402021"/>
    <w:rsid w:val="004021C7"/>
    <w:rsid w:val="004023E7"/>
    <w:rsid w:val="00402996"/>
    <w:rsid w:val="00403444"/>
    <w:rsid w:val="0040372D"/>
    <w:rsid w:val="00403938"/>
    <w:rsid w:val="00403F9A"/>
    <w:rsid w:val="0040414F"/>
    <w:rsid w:val="00404CCF"/>
    <w:rsid w:val="004054C7"/>
    <w:rsid w:val="004054D3"/>
    <w:rsid w:val="004056C1"/>
    <w:rsid w:val="004056E3"/>
    <w:rsid w:val="0040597F"/>
    <w:rsid w:val="00406044"/>
    <w:rsid w:val="0040642D"/>
    <w:rsid w:val="00406A8C"/>
    <w:rsid w:val="00406ECA"/>
    <w:rsid w:val="004071D7"/>
    <w:rsid w:val="00407900"/>
    <w:rsid w:val="00407A55"/>
    <w:rsid w:val="00407F64"/>
    <w:rsid w:val="004102C6"/>
    <w:rsid w:val="00410E0B"/>
    <w:rsid w:val="004111A7"/>
    <w:rsid w:val="0041172B"/>
    <w:rsid w:val="00412054"/>
    <w:rsid w:val="004122AB"/>
    <w:rsid w:val="00412476"/>
    <w:rsid w:val="004128CC"/>
    <w:rsid w:val="00412E33"/>
    <w:rsid w:val="0041344B"/>
    <w:rsid w:val="004134E7"/>
    <w:rsid w:val="00413A10"/>
    <w:rsid w:val="00413D40"/>
    <w:rsid w:val="0041460E"/>
    <w:rsid w:val="0041496D"/>
    <w:rsid w:val="00414AEA"/>
    <w:rsid w:val="00415318"/>
    <w:rsid w:val="0041579D"/>
    <w:rsid w:val="00415AEF"/>
    <w:rsid w:val="00415BE3"/>
    <w:rsid w:val="00415DE2"/>
    <w:rsid w:val="00415EAE"/>
    <w:rsid w:val="004162D8"/>
    <w:rsid w:val="00416318"/>
    <w:rsid w:val="004163AC"/>
    <w:rsid w:val="004163FC"/>
    <w:rsid w:val="004168C9"/>
    <w:rsid w:val="00416B7C"/>
    <w:rsid w:val="00416C28"/>
    <w:rsid w:val="00417242"/>
    <w:rsid w:val="00417A67"/>
    <w:rsid w:val="00420B50"/>
    <w:rsid w:val="00420DF8"/>
    <w:rsid w:val="004212F2"/>
    <w:rsid w:val="004215DB"/>
    <w:rsid w:val="00421652"/>
    <w:rsid w:val="0042234F"/>
    <w:rsid w:val="00422522"/>
    <w:rsid w:val="00424076"/>
    <w:rsid w:val="00424146"/>
    <w:rsid w:val="00424301"/>
    <w:rsid w:val="004243B5"/>
    <w:rsid w:val="004249CD"/>
    <w:rsid w:val="0042609F"/>
    <w:rsid w:val="0042612D"/>
    <w:rsid w:val="0042620D"/>
    <w:rsid w:val="004262E7"/>
    <w:rsid w:val="004269DB"/>
    <w:rsid w:val="00426A76"/>
    <w:rsid w:val="00426F24"/>
    <w:rsid w:val="00427F81"/>
    <w:rsid w:val="00430831"/>
    <w:rsid w:val="00430BA4"/>
    <w:rsid w:val="00430D3F"/>
    <w:rsid w:val="004312C2"/>
    <w:rsid w:val="0043151A"/>
    <w:rsid w:val="00431ED1"/>
    <w:rsid w:val="00432041"/>
    <w:rsid w:val="004324D3"/>
    <w:rsid w:val="00432541"/>
    <w:rsid w:val="00432614"/>
    <w:rsid w:val="004331CA"/>
    <w:rsid w:val="00433A55"/>
    <w:rsid w:val="00433A9A"/>
    <w:rsid w:val="00433C6A"/>
    <w:rsid w:val="00433E3F"/>
    <w:rsid w:val="00433EFD"/>
    <w:rsid w:val="00433FB9"/>
    <w:rsid w:val="00434E7C"/>
    <w:rsid w:val="00435AC1"/>
    <w:rsid w:val="004363E1"/>
    <w:rsid w:val="00436A73"/>
    <w:rsid w:val="00437936"/>
    <w:rsid w:val="00437D46"/>
    <w:rsid w:val="00437EAF"/>
    <w:rsid w:val="004400DB"/>
    <w:rsid w:val="004406CD"/>
    <w:rsid w:val="00440CF2"/>
    <w:rsid w:val="00440EA0"/>
    <w:rsid w:val="004415C3"/>
    <w:rsid w:val="0044198C"/>
    <w:rsid w:val="004422FA"/>
    <w:rsid w:val="00442C0C"/>
    <w:rsid w:val="0044318E"/>
    <w:rsid w:val="00443206"/>
    <w:rsid w:val="00443C5E"/>
    <w:rsid w:val="0044408B"/>
    <w:rsid w:val="00444193"/>
    <w:rsid w:val="004441BA"/>
    <w:rsid w:val="00444363"/>
    <w:rsid w:val="004447E4"/>
    <w:rsid w:val="004449B2"/>
    <w:rsid w:val="00444E58"/>
    <w:rsid w:val="00444EEA"/>
    <w:rsid w:val="004451E9"/>
    <w:rsid w:val="00445738"/>
    <w:rsid w:val="004457C0"/>
    <w:rsid w:val="004458DD"/>
    <w:rsid w:val="00445DA8"/>
    <w:rsid w:val="00446195"/>
    <w:rsid w:val="00446335"/>
    <w:rsid w:val="00447664"/>
    <w:rsid w:val="00447E3E"/>
    <w:rsid w:val="004502BA"/>
    <w:rsid w:val="00450D41"/>
    <w:rsid w:val="0045170E"/>
    <w:rsid w:val="00452361"/>
    <w:rsid w:val="00452617"/>
    <w:rsid w:val="00452AB0"/>
    <w:rsid w:val="00452FF9"/>
    <w:rsid w:val="004533E4"/>
    <w:rsid w:val="004544D0"/>
    <w:rsid w:val="00454804"/>
    <w:rsid w:val="0045489E"/>
    <w:rsid w:val="00454D3A"/>
    <w:rsid w:val="00454DEF"/>
    <w:rsid w:val="00454FA1"/>
    <w:rsid w:val="0045533A"/>
    <w:rsid w:val="0045563D"/>
    <w:rsid w:val="0045573B"/>
    <w:rsid w:val="004559F6"/>
    <w:rsid w:val="0045622C"/>
    <w:rsid w:val="0045629A"/>
    <w:rsid w:val="00456C73"/>
    <w:rsid w:val="00456DB1"/>
    <w:rsid w:val="004570CC"/>
    <w:rsid w:val="004578C2"/>
    <w:rsid w:val="00457E74"/>
    <w:rsid w:val="0046003F"/>
    <w:rsid w:val="00460353"/>
    <w:rsid w:val="0046041C"/>
    <w:rsid w:val="00460A86"/>
    <w:rsid w:val="00461058"/>
    <w:rsid w:val="004615A0"/>
    <w:rsid w:val="00461A54"/>
    <w:rsid w:val="00461AB9"/>
    <w:rsid w:val="00463230"/>
    <w:rsid w:val="00463270"/>
    <w:rsid w:val="00463D29"/>
    <w:rsid w:val="00463F38"/>
    <w:rsid w:val="004642A6"/>
    <w:rsid w:val="00464398"/>
    <w:rsid w:val="004644F1"/>
    <w:rsid w:val="004647F6"/>
    <w:rsid w:val="00464EBF"/>
    <w:rsid w:val="00464F1C"/>
    <w:rsid w:val="00465F9D"/>
    <w:rsid w:val="004660FB"/>
    <w:rsid w:val="004661D9"/>
    <w:rsid w:val="0046666A"/>
    <w:rsid w:val="00466A99"/>
    <w:rsid w:val="00466DF5"/>
    <w:rsid w:val="00466E0D"/>
    <w:rsid w:val="00467127"/>
    <w:rsid w:val="00467638"/>
    <w:rsid w:val="00467A81"/>
    <w:rsid w:val="00467CB0"/>
    <w:rsid w:val="00467D96"/>
    <w:rsid w:val="004706E0"/>
    <w:rsid w:val="00470849"/>
    <w:rsid w:val="00470CB5"/>
    <w:rsid w:val="00470D8E"/>
    <w:rsid w:val="00470F9B"/>
    <w:rsid w:val="00471E0C"/>
    <w:rsid w:val="004726D9"/>
    <w:rsid w:val="00472F1C"/>
    <w:rsid w:val="00472FC4"/>
    <w:rsid w:val="00473225"/>
    <w:rsid w:val="004734FC"/>
    <w:rsid w:val="00473B3B"/>
    <w:rsid w:val="00473B58"/>
    <w:rsid w:val="00473E57"/>
    <w:rsid w:val="00474696"/>
    <w:rsid w:val="00474C56"/>
    <w:rsid w:val="00475038"/>
    <w:rsid w:val="004750CB"/>
    <w:rsid w:val="00475194"/>
    <w:rsid w:val="004754AA"/>
    <w:rsid w:val="00475857"/>
    <w:rsid w:val="00475DF1"/>
    <w:rsid w:val="00476589"/>
    <w:rsid w:val="00477157"/>
    <w:rsid w:val="00477209"/>
    <w:rsid w:val="004772F5"/>
    <w:rsid w:val="00477C73"/>
    <w:rsid w:val="00477CFB"/>
    <w:rsid w:val="00477D2F"/>
    <w:rsid w:val="00477E6D"/>
    <w:rsid w:val="004801D8"/>
    <w:rsid w:val="004808DD"/>
    <w:rsid w:val="00480E93"/>
    <w:rsid w:val="00480FA2"/>
    <w:rsid w:val="00481A2E"/>
    <w:rsid w:val="00481A88"/>
    <w:rsid w:val="00481CED"/>
    <w:rsid w:val="004820F8"/>
    <w:rsid w:val="0048213D"/>
    <w:rsid w:val="004822D7"/>
    <w:rsid w:val="004837AA"/>
    <w:rsid w:val="004842E7"/>
    <w:rsid w:val="00484842"/>
    <w:rsid w:val="00484930"/>
    <w:rsid w:val="00484F73"/>
    <w:rsid w:val="004850D1"/>
    <w:rsid w:val="00485212"/>
    <w:rsid w:val="004852B6"/>
    <w:rsid w:val="00485879"/>
    <w:rsid w:val="00485A4C"/>
    <w:rsid w:val="00486294"/>
    <w:rsid w:val="004864C1"/>
    <w:rsid w:val="004866AC"/>
    <w:rsid w:val="00486EA0"/>
    <w:rsid w:val="00486FD0"/>
    <w:rsid w:val="00487075"/>
    <w:rsid w:val="004870CD"/>
    <w:rsid w:val="0048739E"/>
    <w:rsid w:val="004875AF"/>
    <w:rsid w:val="0048796B"/>
    <w:rsid w:val="00487F27"/>
    <w:rsid w:val="00490692"/>
    <w:rsid w:val="00490934"/>
    <w:rsid w:val="00490E2D"/>
    <w:rsid w:val="0049103C"/>
    <w:rsid w:val="0049111D"/>
    <w:rsid w:val="00491121"/>
    <w:rsid w:val="004911E3"/>
    <w:rsid w:val="00491499"/>
    <w:rsid w:val="004917D4"/>
    <w:rsid w:val="00491851"/>
    <w:rsid w:val="00491B40"/>
    <w:rsid w:val="00491B8B"/>
    <w:rsid w:val="00491F0B"/>
    <w:rsid w:val="004922E2"/>
    <w:rsid w:val="00492905"/>
    <w:rsid w:val="00492D11"/>
    <w:rsid w:val="00492DFF"/>
    <w:rsid w:val="00493989"/>
    <w:rsid w:val="00493CE3"/>
    <w:rsid w:val="00493E47"/>
    <w:rsid w:val="0049460E"/>
    <w:rsid w:val="00494843"/>
    <w:rsid w:val="00494946"/>
    <w:rsid w:val="00494FCF"/>
    <w:rsid w:val="0049536C"/>
    <w:rsid w:val="00495964"/>
    <w:rsid w:val="00495D72"/>
    <w:rsid w:val="00495EDA"/>
    <w:rsid w:val="0049602F"/>
    <w:rsid w:val="00496A23"/>
    <w:rsid w:val="00496B25"/>
    <w:rsid w:val="004972F3"/>
    <w:rsid w:val="0049781B"/>
    <w:rsid w:val="00497899"/>
    <w:rsid w:val="00497B0E"/>
    <w:rsid w:val="00497D2D"/>
    <w:rsid w:val="004A01B8"/>
    <w:rsid w:val="004A03E5"/>
    <w:rsid w:val="004A06ED"/>
    <w:rsid w:val="004A1321"/>
    <w:rsid w:val="004A14FA"/>
    <w:rsid w:val="004A1577"/>
    <w:rsid w:val="004A1A1A"/>
    <w:rsid w:val="004A1F72"/>
    <w:rsid w:val="004A212E"/>
    <w:rsid w:val="004A271C"/>
    <w:rsid w:val="004A2745"/>
    <w:rsid w:val="004A2A59"/>
    <w:rsid w:val="004A2D7F"/>
    <w:rsid w:val="004A2E36"/>
    <w:rsid w:val="004A2E73"/>
    <w:rsid w:val="004A2EBA"/>
    <w:rsid w:val="004A2F25"/>
    <w:rsid w:val="004A31B0"/>
    <w:rsid w:val="004A3266"/>
    <w:rsid w:val="004A433A"/>
    <w:rsid w:val="004A4376"/>
    <w:rsid w:val="004A4818"/>
    <w:rsid w:val="004A5392"/>
    <w:rsid w:val="004A5E3C"/>
    <w:rsid w:val="004A6304"/>
    <w:rsid w:val="004A632F"/>
    <w:rsid w:val="004A67EF"/>
    <w:rsid w:val="004A6A88"/>
    <w:rsid w:val="004A6A8B"/>
    <w:rsid w:val="004A6F62"/>
    <w:rsid w:val="004A6FE3"/>
    <w:rsid w:val="004A7435"/>
    <w:rsid w:val="004A7557"/>
    <w:rsid w:val="004A7777"/>
    <w:rsid w:val="004A7EEA"/>
    <w:rsid w:val="004B005A"/>
    <w:rsid w:val="004B094D"/>
    <w:rsid w:val="004B0DBE"/>
    <w:rsid w:val="004B0FE3"/>
    <w:rsid w:val="004B1A82"/>
    <w:rsid w:val="004B1B57"/>
    <w:rsid w:val="004B1DEA"/>
    <w:rsid w:val="004B1F18"/>
    <w:rsid w:val="004B2577"/>
    <w:rsid w:val="004B267A"/>
    <w:rsid w:val="004B28F4"/>
    <w:rsid w:val="004B294F"/>
    <w:rsid w:val="004B29D7"/>
    <w:rsid w:val="004B2A38"/>
    <w:rsid w:val="004B2E86"/>
    <w:rsid w:val="004B30B6"/>
    <w:rsid w:val="004B3280"/>
    <w:rsid w:val="004B35C2"/>
    <w:rsid w:val="004B39A0"/>
    <w:rsid w:val="004B444E"/>
    <w:rsid w:val="004B480A"/>
    <w:rsid w:val="004B49D1"/>
    <w:rsid w:val="004B4D24"/>
    <w:rsid w:val="004B56DD"/>
    <w:rsid w:val="004B589F"/>
    <w:rsid w:val="004B5B61"/>
    <w:rsid w:val="004B5DF8"/>
    <w:rsid w:val="004B688B"/>
    <w:rsid w:val="004B6B7F"/>
    <w:rsid w:val="004B73C5"/>
    <w:rsid w:val="004B73F2"/>
    <w:rsid w:val="004B7675"/>
    <w:rsid w:val="004B77E4"/>
    <w:rsid w:val="004B7906"/>
    <w:rsid w:val="004B7E5C"/>
    <w:rsid w:val="004C0376"/>
    <w:rsid w:val="004C192E"/>
    <w:rsid w:val="004C2A22"/>
    <w:rsid w:val="004C3007"/>
    <w:rsid w:val="004C309A"/>
    <w:rsid w:val="004C31D4"/>
    <w:rsid w:val="004C34DA"/>
    <w:rsid w:val="004C3706"/>
    <w:rsid w:val="004C3BA8"/>
    <w:rsid w:val="004C3E19"/>
    <w:rsid w:val="004C3F7C"/>
    <w:rsid w:val="004C4489"/>
    <w:rsid w:val="004C4621"/>
    <w:rsid w:val="004C496C"/>
    <w:rsid w:val="004C4974"/>
    <w:rsid w:val="004C49CE"/>
    <w:rsid w:val="004C4B21"/>
    <w:rsid w:val="004C4FBB"/>
    <w:rsid w:val="004C5328"/>
    <w:rsid w:val="004C5693"/>
    <w:rsid w:val="004C58C3"/>
    <w:rsid w:val="004C6310"/>
    <w:rsid w:val="004C6483"/>
    <w:rsid w:val="004C65BA"/>
    <w:rsid w:val="004C66CF"/>
    <w:rsid w:val="004C6986"/>
    <w:rsid w:val="004C6C69"/>
    <w:rsid w:val="004C6D1E"/>
    <w:rsid w:val="004C6F3B"/>
    <w:rsid w:val="004C7059"/>
    <w:rsid w:val="004C78D8"/>
    <w:rsid w:val="004C7BEF"/>
    <w:rsid w:val="004D01AA"/>
    <w:rsid w:val="004D0C81"/>
    <w:rsid w:val="004D0E0D"/>
    <w:rsid w:val="004D0FD6"/>
    <w:rsid w:val="004D109E"/>
    <w:rsid w:val="004D11CB"/>
    <w:rsid w:val="004D129D"/>
    <w:rsid w:val="004D173D"/>
    <w:rsid w:val="004D18E1"/>
    <w:rsid w:val="004D1BBB"/>
    <w:rsid w:val="004D1BDE"/>
    <w:rsid w:val="004D1C68"/>
    <w:rsid w:val="004D1DD0"/>
    <w:rsid w:val="004D20BE"/>
    <w:rsid w:val="004D21AC"/>
    <w:rsid w:val="004D227C"/>
    <w:rsid w:val="004D2429"/>
    <w:rsid w:val="004D3087"/>
    <w:rsid w:val="004D3117"/>
    <w:rsid w:val="004D31DA"/>
    <w:rsid w:val="004D3B2C"/>
    <w:rsid w:val="004D4B4E"/>
    <w:rsid w:val="004D4E1D"/>
    <w:rsid w:val="004D50C3"/>
    <w:rsid w:val="004D5A96"/>
    <w:rsid w:val="004D5EF3"/>
    <w:rsid w:val="004D6281"/>
    <w:rsid w:val="004D653B"/>
    <w:rsid w:val="004D668C"/>
    <w:rsid w:val="004D6E39"/>
    <w:rsid w:val="004D7764"/>
    <w:rsid w:val="004D7FE6"/>
    <w:rsid w:val="004E1FDF"/>
    <w:rsid w:val="004E2595"/>
    <w:rsid w:val="004E25C9"/>
    <w:rsid w:val="004E27AF"/>
    <w:rsid w:val="004E27BE"/>
    <w:rsid w:val="004E30A6"/>
    <w:rsid w:val="004E34F4"/>
    <w:rsid w:val="004E3535"/>
    <w:rsid w:val="004E3B16"/>
    <w:rsid w:val="004E4271"/>
    <w:rsid w:val="004E42C6"/>
    <w:rsid w:val="004E43A0"/>
    <w:rsid w:val="004E4435"/>
    <w:rsid w:val="004E46BB"/>
    <w:rsid w:val="004E51DB"/>
    <w:rsid w:val="004E5F43"/>
    <w:rsid w:val="004E62AD"/>
    <w:rsid w:val="004E63BA"/>
    <w:rsid w:val="004E664B"/>
    <w:rsid w:val="004E67AA"/>
    <w:rsid w:val="004E6BF0"/>
    <w:rsid w:val="004E6D55"/>
    <w:rsid w:val="004E7361"/>
    <w:rsid w:val="004E766E"/>
    <w:rsid w:val="004E7B28"/>
    <w:rsid w:val="004E7ED0"/>
    <w:rsid w:val="004F0116"/>
    <w:rsid w:val="004F031B"/>
    <w:rsid w:val="004F081D"/>
    <w:rsid w:val="004F09C7"/>
    <w:rsid w:val="004F0DAA"/>
    <w:rsid w:val="004F18A6"/>
    <w:rsid w:val="004F1AB5"/>
    <w:rsid w:val="004F1B2C"/>
    <w:rsid w:val="004F1D50"/>
    <w:rsid w:val="004F2C99"/>
    <w:rsid w:val="004F31E5"/>
    <w:rsid w:val="004F3BC6"/>
    <w:rsid w:val="004F3DB5"/>
    <w:rsid w:val="004F4359"/>
    <w:rsid w:val="004F4D4F"/>
    <w:rsid w:val="004F5CF2"/>
    <w:rsid w:val="004F64B0"/>
    <w:rsid w:val="004F6810"/>
    <w:rsid w:val="004F7102"/>
    <w:rsid w:val="004F7569"/>
    <w:rsid w:val="004F7CA5"/>
    <w:rsid w:val="004F7D73"/>
    <w:rsid w:val="004F7E3E"/>
    <w:rsid w:val="005005B6"/>
    <w:rsid w:val="005008D0"/>
    <w:rsid w:val="00500CED"/>
    <w:rsid w:val="00501132"/>
    <w:rsid w:val="005011D1"/>
    <w:rsid w:val="005013C4"/>
    <w:rsid w:val="00501426"/>
    <w:rsid w:val="00501BDB"/>
    <w:rsid w:val="0050218F"/>
    <w:rsid w:val="0050225D"/>
    <w:rsid w:val="0050260C"/>
    <w:rsid w:val="00502721"/>
    <w:rsid w:val="00502FE1"/>
    <w:rsid w:val="00504E8A"/>
    <w:rsid w:val="005051D8"/>
    <w:rsid w:val="0050530A"/>
    <w:rsid w:val="0050547D"/>
    <w:rsid w:val="0050559D"/>
    <w:rsid w:val="0050666E"/>
    <w:rsid w:val="00506B24"/>
    <w:rsid w:val="00506E34"/>
    <w:rsid w:val="005071B9"/>
    <w:rsid w:val="005072F9"/>
    <w:rsid w:val="0050746A"/>
    <w:rsid w:val="005079CB"/>
    <w:rsid w:val="005104A2"/>
    <w:rsid w:val="00510656"/>
    <w:rsid w:val="00510690"/>
    <w:rsid w:val="00510A88"/>
    <w:rsid w:val="00510B24"/>
    <w:rsid w:val="00510F3D"/>
    <w:rsid w:val="005112F9"/>
    <w:rsid w:val="005113F9"/>
    <w:rsid w:val="005114B8"/>
    <w:rsid w:val="00511758"/>
    <w:rsid w:val="00511E40"/>
    <w:rsid w:val="005120AE"/>
    <w:rsid w:val="005123B2"/>
    <w:rsid w:val="005127C9"/>
    <w:rsid w:val="00513467"/>
    <w:rsid w:val="0051442C"/>
    <w:rsid w:val="0051459C"/>
    <w:rsid w:val="005145F1"/>
    <w:rsid w:val="00514834"/>
    <w:rsid w:val="00514A2A"/>
    <w:rsid w:val="005158A8"/>
    <w:rsid w:val="005158B4"/>
    <w:rsid w:val="00515D68"/>
    <w:rsid w:val="005167B0"/>
    <w:rsid w:val="00516832"/>
    <w:rsid w:val="005171C8"/>
    <w:rsid w:val="00517663"/>
    <w:rsid w:val="005177D9"/>
    <w:rsid w:val="00517C6F"/>
    <w:rsid w:val="0052036E"/>
    <w:rsid w:val="005206D7"/>
    <w:rsid w:val="0052100D"/>
    <w:rsid w:val="00521264"/>
    <w:rsid w:val="00521DEC"/>
    <w:rsid w:val="0052235A"/>
    <w:rsid w:val="00522407"/>
    <w:rsid w:val="005242C8"/>
    <w:rsid w:val="00524400"/>
    <w:rsid w:val="00524A57"/>
    <w:rsid w:val="00525133"/>
    <w:rsid w:val="005251EC"/>
    <w:rsid w:val="00525995"/>
    <w:rsid w:val="00525BED"/>
    <w:rsid w:val="005264BF"/>
    <w:rsid w:val="0052654D"/>
    <w:rsid w:val="0052684A"/>
    <w:rsid w:val="00526904"/>
    <w:rsid w:val="00526BA5"/>
    <w:rsid w:val="00526CAA"/>
    <w:rsid w:val="0052798E"/>
    <w:rsid w:val="00530268"/>
    <w:rsid w:val="005302EB"/>
    <w:rsid w:val="0053060D"/>
    <w:rsid w:val="00530DCF"/>
    <w:rsid w:val="00531BB2"/>
    <w:rsid w:val="00531C09"/>
    <w:rsid w:val="00531CDA"/>
    <w:rsid w:val="00531D7F"/>
    <w:rsid w:val="00531DC6"/>
    <w:rsid w:val="00531E70"/>
    <w:rsid w:val="00532147"/>
    <w:rsid w:val="00532412"/>
    <w:rsid w:val="00532724"/>
    <w:rsid w:val="0053277B"/>
    <w:rsid w:val="005331CD"/>
    <w:rsid w:val="00533673"/>
    <w:rsid w:val="0053399C"/>
    <w:rsid w:val="00533D91"/>
    <w:rsid w:val="0053441C"/>
    <w:rsid w:val="005344F4"/>
    <w:rsid w:val="00534DA9"/>
    <w:rsid w:val="00534F79"/>
    <w:rsid w:val="00535FA2"/>
    <w:rsid w:val="00536075"/>
    <w:rsid w:val="00537216"/>
    <w:rsid w:val="005373FB"/>
    <w:rsid w:val="005374CA"/>
    <w:rsid w:val="005377F6"/>
    <w:rsid w:val="00537A0A"/>
    <w:rsid w:val="00537B88"/>
    <w:rsid w:val="00537D15"/>
    <w:rsid w:val="0054000C"/>
    <w:rsid w:val="005404E1"/>
    <w:rsid w:val="00540585"/>
    <w:rsid w:val="00540C91"/>
    <w:rsid w:val="00540E7D"/>
    <w:rsid w:val="00541D84"/>
    <w:rsid w:val="00541F3E"/>
    <w:rsid w:val="005420C0"/>
    <w:rsid w:val="00542159"/>
    <w:rsid w:val="00542E6D"/>
    <w:rsid w:val="005431AF"/>
    <w:rsid w:val="00543421"/>
    <w:rsid w:val="0054413C"/>
    <w:rsid w:val="005441BE"/>
    <w:rsid w:val="00544AC8"/>
    <w:rsid w:val="00544ED8"/>
    <w:rsid w:val="00545AE0"/>
    <w:rsid w:val="00545B08"/>
    <w:rsid w:val="00545B5A"/>
    <w:rsid w:val="00545DE2"/>
    <w:rsid w:val="00545E7F"/>
    <w:rsid w:val="00546090"/>
    <w:rsid w:val="0054633E"/>
    <w:rsid w:val="00546879"/>
    <w:rsid w:val="005469FE"/>
    <w:rsid w:val="00546EE1"/>
    <w:rsid w:val="0054708D"/>
    <w:rsid w:val="005479B0"/>
    <w:rsid w:val="00547F9C"/>
    <w:rsid w:val="00550157"/>
    <w:rsid w:val="0055021A"/>
    <w:rsid w:val="0055032E"/>
    <w:rsid w:val="005509A2"/>
    <w:rsid w:val="00551198"/>
    <w:rsid w:val="005513D3"/>
    <w:rsid w:val="005517A2"/>
    <w:rsid w:val="005528F6"/>
    <w:rsid w:val="00552B4C"/>
    <w:rsid w:val="00552DDA"/>
    <w:rsid w:val="005533ED"/>
    <w:rsid w:val="00553514"/>
    <w:rsid w:val="00553C25"/>
    <w:rsid w:val="005546D6"/>
    <w:rsid w:val="00554D00"/>
    <w:rsid w:val="00554E18"/>
    <w:rsid w:val="00554E50"/>
    <w:rsid w:val="005570EF"/>
    <w:rsid w:val="005576B7"/>
    <w:rsid w:val="00561137"/>
    <w:rsid w:val="00561760"/>
    <w:rsid w:val="00561AC8"/>
    <w:rsid w:val="00561C9F"/>
    <w:rsid w:val="005620EF"/>
    <w:rsid w:val="00562181"/>
    <w:rsid w:val="00562DE3"/>
    <w:rsid w:val="00562FD9"/>
    <w:rsid w:val="0056311E"/>
    <w:rsid w:val="005634C1"/>
    <w:rsid w:val="00563518"/>
    <w:rsid w:val="00563A8F"/>
    <w:rsid w:val="00564AAC"/>
    <w:rsid w:val="00564E94"/>
    <w:rsid w:val="00566363"/>
    <w:rsid w:val="00567133"/>
    <w:rsid w:val="0056723D"/>
    <w:rsid w:val="005674DA"/>
    <w:rsid w:val="00567CE5"/>
    <w:rsid w:val="00570599"/>
    <w:rsid w:val="00570AC8"/>
    <w:rsid w:val="00570ADA"/>
    <w:rsid w:val="005711B7"/>
    <w:rsid w:val="005712A9"/>
    <w:rsid w:val="00571812"/>
    <w:rsid w:val="00571D95"/>
    <w:rsid w:val="00571E8C"/>
    <w:rsid w:val="0057226C"/>
    <w:rsid w:val="00572950"/>
    <w:rsid w:val="00572E7D"/>
    <w:rsid w:val="00573085"/>
    <w:rsid w:val="00573BF3"/>
    <w:rsid w:val="00573D04"/>
    <w:rsid w:val="00574FAF"/>
    <w:rsid w:val="00575611"/>
    <w:rsid w:val="005761D7"/>
    <w:rsid w:val="00576991"/>
    <w:rsid w:val="00576E17"/>
    <w:rsid w:val="00577256"/>
    <w:rsid w:val="00577690"/>
    <w:rsid w:val="00577771"/>
    <w:rsid w:val="00577C2D"/>
    <w:rsid w:val="00580379"/>
    <w:rsid w:val="0058070B"/>
    <w:rsid w:val="00580B9A"/>
    <w:rsid w:val="005810FC"/>
    <w:rsid w:val="0058114D"/>
    <w:rsid w:val="00581442"/>
    <w:rsid w:val="005816EE"/>
    <w:rsid w:val="0058209D"/>
    <w:rsid w:val="00582173"/>
    <w:rsid w:val="0058234B"/>
    <w:rsid w:val="00582B66"/>
    <w:rsid w:val="00582FA4"/>
    <w:rsid w:val="005837A0"/>
    <w:rsid w:val="0058384F"/>
    <w:rsid w:val="00583DA2"/>
    <w:rsid w:val="0058435B"/>
    <w:rsid w:val="00584978"/>
    <w:rsid w:val="00584AD2"/>
    <w:rsid w:val="00584B6A"/>
    <w:rsid w:val="00584E94"/>
    <w:rsid w:val="00584FCB"/>
    <w:rsid w:val="00585625"/>
    <w:rsid w:val="00585F61"/>
    <w:rsid w:val="005862BC"/>
    <w:rsid w:val="00586D40"/>
    <w:rsid w:val="0058709B"/>
    <w:rsid w:val="00587220"/>
    <w:rsid w:val="005876DE"/>
    <w:rsid w:val="00590032"/>
    <w:rsid w:val="00590755"/>
    <w:rsid w:val="005907F8"/>
    <w:rsid w:val="00590B56"/>
    <w:rsid w:val="00590F7B"/>
    <w:rsid w:val="005911B1"/>
    <w:rsid w:val="00591947"/>
    <w:rsid w:val="00591E2A"/>
    <w:rsid w:val="00592129"/>
    <w:rsid w:val="005922B5"/>
    <w:rsid w:val="0059230E"/>
    <w:rsid w:val="0059292F"/>
    <w:rsid w:val="00593168"/>
    <w:rsid w:val="005931F8"/>
    <w:rsid w:val="00593960"/>
    <w:rsid w:val="005940ED"/>
    <w:rsid w:val="005948E9"/>
    <w:rsid w:val="00594902"/>
    <w:rsid w:val="00594B48"/>
    <w:rsid w:val="00594C15"/>
    <w:rsid w:val="005956F0"/>
    <w:rsid w:val="00595826"/>
    <w:rsid w:val="00595922"/>
    <w:rsid w:val="00595A6D"/>
    <w:rsid w:val="00595DCF"/>
    <w:rsid w:val="00595FE8"/>
    <w:rsid w:val="00596321"/>
    <w:rsid w:val="00596590"/>
    <w:rsid w:val="00596832"/>
    <w:rsid w:val="00596868"/>
    <w:rsid w:val="00597407"/>
    <w:rsid w:val="005A0585"/>
    <w:rsid w:val="005A0A20"/>
    <w:rsid w:val="005A15DD"/>
    <w:rsid w:val="005A27E7"/>
    <w:rsid w:val="005A3072"/>
    <w:rsid w:val="005A30D9"/>
    <w:rsid w:val="005A33F2"/>
    <w:rsid w:val="005A383B"/>
    <w:rsid w:val="005A38E5"/>
    <w:rsid w:val="005A3AF8"/>
    <w:rsid w:val="005A3DF3"/>
    <w:rsid w:val="005A3F36"/>
    <w:rsid w:val="005A402C"/>
    <w:rsid w:val="005A4739"/>
    <w:rsid w:val="005A4899"/>
    <w:rsid w:val="005A4B00"/>
    <w:rsid w:val="005A4B74"/>
    <w:rsid w:val="005A4BEC"/>
    <w:rsid w:val="005A506A"/>
    <w:rsid w:val="005A517E"/>
    <w:rsid w:val="005A5C04"/>
    <w:rsid w:val="005A5C05"/>
    <w:rsid w:val="005A6068"/>
    <w:rsid w:val="005A6395"/>
    <w:rsid w:val="005A67C4"/>
    <w:rsid w:val="005A68E1"/>
    <w:rsid w:val="005A705E"/>
    <w:rsid w:val="005A7283"/>
    <w:rsid w:val="005A72D0"/>
    <w:rsid w:val="005A72DC"/>
    <w:rsid w:val="005A7589"/>
    <w:rsid w:val="005A7842"/>
    <w:rsid w:val="005A793E"/>
    <w:rsid w:val="005A7C22"/>
    <w:rsid w:val="005A7DD4"/>
    <w:rsid w:val="005B0B8D"/>
    <w:rsid w:val="005B10AB"/>
    <w:rsid w:val="005B1440"/>
    <w:rsid w:val="005B14DA"/>
    <w:rsid w:val="005B293F"/>
    <w:rsid w:val="005B29DD"/>
    <w:rsid w:val="005B2E8F"/>
    <w:rsid w:val="005B3A29"/>
    <w:rsid w:val="005B3BE9"/>
    <w:rsid w:val="005B3C46"/>
    <w:rsid w:val="005B3D1A"/>
    <w:rsid w:val="005B3F6D"/>
    <w:rsid w:val="005B4306"/>
    <w:rsid w:val="005B453E"/>
    <w:rsid w:val="005B458B"/>
    <w:rsid w:val="005B497C"/>
    <w:rsid w:val="005B4A21"/>
    <w:rsid w:val="005B4FFF"/>
    <w:rsid w:val="005B5313"/>
    <w:rsid w:val="005B54B6"/>
    <w:rsid w:val="005B5512"/>
    <w:rsid w:val="005B62FB"/>
    <w:rsid w:val="005B67C3"/>
    <w:rsid w:val="005B79D9"/>
    <w:rsid w:val="005B7C60"/>
    <w:rsid w:val="005B7C9F"/>
    <w:rsid w:val="005C07C7"/>
    <w:rsid w:val="005C09FC"/>
    <w:rsid w:val="005C116B"/>
    <w:rsid w:val="005C1A24"/>
    <w:rsid w:val="005C2413"/>
    <w:rsid w:val="005C26DD"/>
    <w:rsid w:val="005C291D"/>
    <w:rsid w:val="005C2A26"/>
    <w:rsid w:val="005C39C6"/>
    <w:rsid w:val="005C4114"/>
    <w:rsid w:val="005C419F"/>
    <w:rsid w:val="005C41B4"/>
    <w:rsid w:val="005C4976"/>
    <w:rsid w:val="005C4F87"/>
    <w:rsid w:val="005C5078"/>
    <w:rsid w:val="005C5158"/>
    <w:rsid w:val="005C51DA"/>
    <w:rsid w:val="005C5598"/>
    <w:rsid w:val="005C61BA"/>
    <w:rsid w:val="005C6702"/>
    <w:rsid w:val="005C6835"/>
    <w:rsid w:val="005C685C"/>
    <w:rsid w:val="005C6B51"/>
    <w:rsid w:val="005C7AE3"/>
    <w:rsid w:val="005C7C5E"/>
    <w:rsid w:val="005D0037"/>
    <w:rsid w:val="005D0259"/>
    <w:rsid w:val="005D08CA"/>
    <w:rsid w:val="005D0DAE"/>
    <w:rsid w:val="005D0F51"/>
    <w:rsid w:val="005D145B"/>
    <w:rsid w:val="005D1952"/>
    <w:rsid w:val="005D1AA2"/>
    <w:rsid w:val="005D1BA9"/>
    <w:rsid w:val="005D1D3C"/>
    <w:rsid w:val="005D2432"/>
    <w:rsid w:val="005D24BA"/>
    <w:rsid w:val="005D26AC"/>
    <w:rsid w:val="005D2860"/>
    <w:rsid w:val="005D35D0"/>
    <w:rsid w:val="005D38E4"/>
    <w:rsid w:val="005D3BE4"/>
    <w:rsid w:val="005D4031"/>
    <w:rsid w:val="005D40BE"/>
    <w:rsid w:val="005D41B2"/>
    <w:rsid w:val="005D4CA6"/>
    <w:rsid w:val="005D4CCE"/>
    <w:rsid w:val="005D53AA"/>
    <w:rsid w:val="005D53E4"/>
    <w:rsid w:val="005D6485"/>
    <w:rsid w:val="005D6616"/>
    <w:rsid w:val="005D69A4"/>
    <w:rsid w:val="005D6D10"/>
    <w:rsid w:val="005D7158"/>
    <w:rsid w:val="005E0219"/>
    <w:rsid w:val="005E0B13"/>
    <w:rsid w:val="005E1436"/>
    <w:rsid w:val="005E1550"/>
    <w:rsid w:val="005E1612"/>
    <w:rsid w:val="005E1780"/>
    <w:rsid w:val="005E1FD6"/>
    <w:rsid w:val="005E2203"/>
    <w:rsid w:val="005E29E2"/>
    <w:rsid w:val="005E3518"/>
    <w:rsid w:val="005E3E6B"/>
    <w:rsid w:val="005E4059"/>
    <w:rsid w:val="005E428F"/>
    <w:rsid w:val="005E44B1"/>
    <w:rsid w:val="005E6098"/>
    <w:rsid w:val="005E66F5"/>
    <w:rsid w:val="005E67B8"/>
    <w:rsid w:val="005E6DD9"/>
    <w:rsid w:val="005E7021"/>
    <w:rsid w:val="005E72B1"/>
    <w:rsid w:val="005E7FAF"/>
    <w:rsid w:val="005F0E72"/>
    <w:rsid w:val="005F1042"/>
    <w:rsid w:val="005F11A4"/>
    <w:rsid w:val="005F1336"/>
    <w:rsid w:val="005F143E"/>
    <w:rsid w:val="005F149A"/>
    <w:rsid w:val="005F1933"/>
    <w:rsid w:val="005F1B26"/>
    <w:rsid w:val="005F1C35"/>
    <w:rsid w:val="005F203A"/>
    <w:rsid w:val="005F22B8"/>
    <w:rsid w:val="005F2385"/>
    <w:rsid w:val="005F2C8F"/>
    <w:rsid w:val="005F2D57"/>
    <w:rsid w:val="005F3874"/>
    <w:rsid w:val="005F3973"/>
    <w:rsid w:val="005F3CEF"/>
    <w:rsid w:val="005F4225"/>
    <w:rsid w:val="005F4976"/>
    <w:rsid w:val="005F4A2E"/>
    <w:rsid w:val="005F4ECF"/>
    <w:rsid w:val="005F505B"/>
    <w:rsid w:val="005F514A"/>
    <w:rsid w:val="005F545D"/>
    <w:rsid w:val="005F585E"/>
    <w:rsid w:val="005F5E54"/>
    <w:rsid w:val="005F6157"/>
    <w:rsid w:val="005F68B6"/>
    <w:rsid w:val="005F7ED3"/>
    <w:rsid w:val="00600004"/>
    <w:rsid w:val="00600384"/>
    <w:rsid w:val="006004DB"/>
    <w:rsid w:val="00600569"/>
    <w:rsid w:val="00600646"/>
    <w:rsid w:val="0060077B"/>
    <w:rsid w:val="006019CE"/>
    <w:rsid w:val="00601A6E"/>
    <w:rsid w:val="00601D6D"/>
    <w:rsid w:val="00602024"/>
    <w:rsid w:val="00602C9D"/>
    <w:rsid w:val="0060416E"/>
    <w:rsid w:val="00604B5C"/>
    <w:rsid w:val="0060506F"/>
    <w:rsid w:val="0060540D"/>
    <w:rsid w:val="006054F1"/>
    <w:rsid w:val="006055A7"/>
    <w:rsid w:val="006058BE"/>
    <w:rsid w:val="00605B3B"/>
    <w:rsid w:val="00605DC0"/>
    <w:rsid w:val="00605E0E"/>
    <w:rsid w:val="0060681F"/>
    <w:rsid w:val="006068B0"/>
    <w:rsid w:val="00606DC2"/>
    <w:rsid w:val="006074B2"/>
    <w:rsid w:val="006076FB"/>
    <w:rsid w:val="00607B33"/>
    <w:rsid w:val="00607BD8"/>
    <w:rsid w:val="00607E25"/>
    <w:rsid w:val="00607F43"/>
    <w:rsid w:val="006101A7"/>
    <w:rsid w:val="00610326"/>
    <w:rsid w:val="00610582"/>
    <w:rsid w:val="006107BB"/>
    <w:rsid w:val="0061090C"/>
    <w:rsid w:val="00610CCE"/>
    <w:rsid w:val="00611173"/>
    <w:rsid w:val="0061131B"/>
    <w:rsid w:val="00611365"/>
    <w:rsid w:val="00611624"/>
    <w:rsid w:val="0061167D"/>
    <w:rsid w:val="00611B57"/>
    <w:rsid w:val="00612FBC"/>
    <w:rsid w:val="00613BA4"/>
    <w:rsid w:val="0061479C"/>
    <w:rsid w:val="00614D8C"/>
    <w:rsid w:val="006152AB"/>
    <w:rsid w:val="00615F50"/>
    <w:rsid w:val="00615FED"/>
    <w:rsid w:val="00616540"/>
    <w:rsid w:val="00616FE2"/>
    <w:rsid w:val="006171FE"/>
    <w:rsid w:val="00620D38"/>
    <w:rsid w:val="00620D55"/>
    <w:rsid w:val="00621D0B"/>
    <w:rsid w:val="00622A72"/>
    <w:rsid w:val="00623022"/>
    <w:rsid w:val="00623301"/>
    <w:rsid w:val="006236C3"/>
    <w:rsid w:val="006244AC"/>
    <w:rsid w:val="00624681"/>
    <w:rsid w:val="00625ED3"/>
    <w:rsid w:val="0062616B"/>
    <w:rsid w:val="006263A6"/>
    <w:rsid w:val="006267FE"/>
    <w:rsid w:val="00626A99"/>
    <w:rsid w:val="00626D99"/>
    <w:rsid w:val="0062728A"/>
    <w:rsid w:val="006275AC"/>
    <w:rsid w:val="00627675"/>
    <w:rsid w:val="00627FB0"/>
    <w:rsid w:val="00630166"/>
    <w:rsid w:val="0063056F"/>
    <w:rsid w:val="006307CE"/>
    <w:rsid w:val="006316CF"/>
    <w:rsid w:val="00631849"/>
    <w:rsid w:val="00631949"/>
    <w:rsid w:val="00631BE8"/>
    <w:rsid w:val="00631BF1"/>
    <w:rsid w:val="00631DBE"/>
    <w:rsid w:val="0063201A"/>
    <w:rsid w:val="006322D2"/>
    <w:rsid w:val="006328F9"/>
    <w:rsid w:val="006331B5"/>
    <w:rsid w:val="0063370B"/>
    <w:rsid w:val="00633B06"/>
    <w:rsid w:val="00633E86"/>
    <w:rsid w:val="0063459E"/>
    <w:rsid w:val="006347D4"/>
    <w:rsid w:val="006347DB"/>
    <w:rsid w:val="00634821"/>
    <w:rsid w:val="006348E8"/>
    <w:rsid w:val="00634B05"/>
    <w:rsid w:val="00635D5E"/>
    <w:rsid w:val="006368CA"/>
    <w:rsid w:val="00636B03"/>
    <w:rsid w:val="00636E66"/>
    <w:rsid w:val="006371E7"/>
    <w:rsid w:val="00637928"/>
    <w:rsid w:val="00637974"/>
    <w:rsid w:val="00637F65"/>
    <w:rsid w:val="006402E8"/>
    <w:rsid w:val="00640555"/>
    <w:rsid w:val="00640EC1"/>
    <w:rsid w:val="00640ED4"/>
    <w:rsid w:val="00641075"/>
    <w:rsid w:val="00641123"/>
    <w:rsid w:val="00641504"/>
    <w:rsid w:val="00641B05"/>
    <w:rsid w:val="00641B67"/>
    <w:rsid w:val="00641D88"/>
    <w:rsid w:val="0064204F"/>
    <w:rsid w:val="006422AA"/>
    <w:rsid w:val="00642BA6"/>
    <w:rsid w:val="00642D5D"/>
    <w:rsid w:val="00643126"/>
    <w:rsid w:val="00643183"/>
    <w:rsid w:val="00643883"/>
    <w:rsid w:val="0064410C"/>
    <w:rsid w:val="00644309"/>
    <w:rsid w:val="0064437F"/>
    <w:rsid w:val="006444F5"/>
    <w:rsid w:val="00644C5B"/>
    <w:rsid w:val="00644D70"/>
    <w:rsid w:val="00644F2D"/>
    <w:rsid w:val="00644FB6"/>
    <w:rsid w:val="00644FC4"/>
    <w:rsid w:val="0064615E"/>
    <w:rsid w:val="006462BE"/>
    <w:rsid w:val="00646667"/>
    <w:rsid w:val="0064667B"/>
    <w:rsid w:val="00646C95"/>
    <w:rsid w:val="00646D73"/>
    <w:rsid w:val="006479BF"/>
    <w:rsid w:val="00647C2F"/>
    <w:rsid w:val="00647EB9"/>
    <w:rsid w:val="00647EE7"/>
    <w:rsid w:val="006506B7"/>
    <w:rsid w:val="00650885"/>
    <w:rsid w:val="00650C91"/>
    <w:rsid w:val="00650E87"/>
    <w:rsid w:val="00650F3C"/>
    <w:rsid w:val="00651AF7"/>
    <w:rsid w:val="0065205C"/>
    <w:rsid w:val="006523A1"/>
    <w:rsid w:val="00652EE6"/>
    <w:rsid w:val="0065326B"/>
    <w:rsid w:val="00653306"/>
    <w:rsid w:val="00653814"/>
    <w:rsid w:val="00654381"/>
    <w:rsid w:val="00654771"/>
    <w:rsid w:val="00654EA1"/>
    <w:rsid w:val="006551A0"/>
    <w:rsid w:val="00655876"/>
    <w:rsid w:val="00655E73"/>
    <w:rsid w:val="00655FCB"/>
    <w:rsid w:val="006563AE"/>
    <w:rsid w:val="00656E65"/>
    <w:rsid w:val="0065761D"/>
    <w:rsid w:val="006579A8"/>
    <w:rsid w:val="00657D1D"/>
    <w:rsid w:val="00657D6D"/>
    <w:rsid w:val="0066000F"/>
    <w:rsid w:val="0066089A"/>
    <w:rsid w:val="00660A1D"/>
    <w:rsid w:val="00660E2D"/>
    <w:rsid w:val="0066113D"/>
    <w:rsid w:val="00661832"/>
    <w:rsid w:val="0066195D"/>
    <w:rsid w:val="00661A8A"/>
    <w:rsid w:val="006622A9"/>
    <w:rsid w:val="006622B4"/>
    <w:rsid w:val="00662578"/>
    <w:rsid w:val="00663A18"/>
    <w:rsid w:val="00663BA1"/>
    <w:rsid w:val="0066466E"/>
    <w:rsid w:val="00664ADC"/>
    <w:rsid w:val="00664D18"/>
    <w:rsid w:val="0066514B"/>
    <w:rsid w:val="00665397"/>
    <w:rsid w:val="00665F1B"/>
    <w:rsid w:val="0066602D"/>
    <w:rsid w:val="00666575"/>
    <w:rsid w:val="006666FD"/>
    <w:rsid w:val="00666C65"/>
    <w:rsid w:val="00667040"/>
    <w:rsid w:val="00667075"/>
    <w:rsid w:val="006670AD"/>
    <w:rsid w:val="0066779E"/>
    <w:rsid w:val="00667A88"/>
    <w:rsid w:val="006707EE"/>
    <w:rsid w:val="00670D16"/>
    <w:rsid w:val="00671096"/>
    <w:rsid w:val="0067157C"/>
    <w:rsid w:val="00671A10"/>
    <w:rsid w:val="00671A48"/>
    <w:rsid w:val="00671C62"/>
    <w:rsid w:val="00671F4B"/>
    <w:rsid w:val="00672201"/>
    <w:rsid w:val="0067240D"/>
    <w:rsid w:val="0067268A"/>
    <w:rsid w:val="00672747"/>
    <w:rsid w:val="00673299"/>
    <w:rsid w:val="00673A59"/>
    <w:rsid w:val="006744E9"/>
    <w:rsid w:val="006749AB"/>
    <w:rsid w:val="00674A86"/>
    <w:rsid w:val="006758DF"/>
    <w:rsid w:val="0067628C"/>
    <w:rsid w:val="00676441"/>
    <w:rsid w:val="00676620"/>
    <w:rsid w:val="006774A2"/>
    <w:rsid w:val="00677A5C"/>
    <w:rsid w:val="00677AFF"/>
    <w:rsid w:val="00677F91"/>
    <w:rsid w:val="00680894"/>
    <w:rsid w:val="00680C1C"/>
    <w:rsid w:val="00681039"/>
    <w:rsid w:val="006821DD"/>
    <w:rsid w:val="00682CC0"/>
    <w:rsid w:val="0068317F"/>
    <w:rsid w:val="00683901"/>
    <w:rsid w:val="006845F4"/>
    <w:rsid w:val="0068464E"/>
    <w:rsid w:val="006849BF"/>
    <w:rsid w:val="00684F03"/>
    <w:rsid w:val="00685021"/>
    <w:rsid w:val="00685373"/>
    <w:rsid w:val="006854AE"/>
    <w:rsid w:val="0068560D"/>
    <w:rsid w:val="0068595C"/>
    <w:rsid w:val="00685A9A"/>
    <w:rsid w:val="006863B6"/>
    <w:rsid w:val="006864B8"/>
    <w:rsid w:val="0068665A"/>
    <w:rsid w:val="00687B9B"/>
    <w:rsid w:val="0069064A"/>
    <w:rsid w:val="0069071E"/>
    <w:rsid w:val="006909CA"/>
    <w:rsid w:val="00690B98"/>
    <w:rsid w:val="00690FE5"/>
    <w:rsid w:val="0069134D"/>
    <w:rsid w:val="006915ED"/>
    <w:rsid w:val="006916A8"/>
    <w:rsid w:val="00691A41"/>
    <w:rsid w:val="006920D8"/>
    <w:rsid w:val="00692600"/>
    <w:rsid w:val="0069264E"/>
    <w:rsid w:val="00692FC0"/>
    <w:rsid w:val="00693130"/>
    <w:rsid w:val="0069370F"/>
    <w:rsid w:val="006947ED"/>
    <w:rsid w:val="006948B7"/>
    <w:rsid w:val="00694D31"/>
    <w:rsid w:val="00694D85"/>
    <w:rsid w:val="00695156"/>
    <w:rsid w:val="00695349"/>
    <w:rsid w:val="00695EAB"/>
    <w:rsid w:val="00695EF4"/>
    <w:rsid w:val="006965A0"/>
    <w:rsid w:val="00696843"/>
    <w:rsid w:val="0069699B"/>
    <w:rsid w:val="0069756B"/>
    <w:rsid w:val="00697AB5"/>
    <w:rsid w:val="006A0370"/>
    <w:rsid w:val="006A04F9"/>
    <w:rsid w:val="006A0B0B"/>
    <w:rsid w:val="006A0B1B"/>
    <w:rsid w:val="006A0E96"/>
    <w:rsid w:val="006A0F21"/>
    <w:rsid w:val="006A13D2"/>
    <w:rsid w:val="006A149B"/>
    <w:rsid w:val="006A1E3A"/>
    <w:rsid w:val="006A23CE"/>
    <w:rsid w:val="006A283C"/>
    <w:rsid w:val="006A2AD4"/>
    <w:rsid w:val="006A3B02"/>
    <w:rsid w:val="006A3B6A"/>
    <w:rsid w:val="006A4E8A"/>
    <w:rsid w:val="006A5422"/>
    <w:rsid w:val="006A5A2E"/>
    <w:rsid w:val="006A661C"/>
    <w:rsid w:val="006A6680"/>
    <w:rsid w:val="006A689B"/>
    <w:rsid w:val="006A71D4"/>
    <w:rsid w:val="006A7551"/>
    <w:rsid w:val="006A7A24"/>
    <w:rsid w:val="006A7EC9"/>
    <w:rsid w:val="006B008F"/>
    <w:rsid w:val="006B09C1"/>
    <w:rsid w:val="006B2AB6"/>
    <w:rsid w:val="006B32DE"/>
    <w:rsid w:val="006B3590"/>
    <w:rsid w:val="006B38A6"/>
    <w:rsid w:val="006B399B"/>
    <w:rsid w:val="006B3F95"/>
    <w:rsid w:val="006B487F"/>
    <w:rsid w:val="006B49A3"/>
    <w:rsid w:val="006B55AA"/>
    <w:rsid w:val="006B55F2"/>
    <w:rsid w:val="006B6755"/>
    <w:rsid w:val="006B6C0B"/>
    <w:rsid w:val="006B6D2B"/>
    <w:rsid w:val="006B6F57"/>
    <w:rsid w:val="006B72BE"/>
    <w:rsid w:val="006B77C0"/>
    <w:rsid w:val="006B7936"/>
    <w:rsid w:val="006B7E32"/>
    <w:rsid w:val="006B7FC1"/>
    <w:rsid w:val="006C077F"/>
    <w:rsid w:val="006C0C65"/>
    <w:rsid w:val="006C0ED2"/>
    <w:rsid w:val="006C12D6"/>
    <w:rsid w:val="006C163A"/>
    <w:rsid w:val="006C1FA9"/>
    <w:rsid w:val="006C3114"/>
    <w:rsid w:val="006C3BF1"/>
    <w:rsid w:val="006C3C41"/>
    <w:rsid w:val="006C3F42"/>
    <w:rsid w:val="006C3F65"/>
    <w:rsid w:val="006C46F0"/>
    <w:rsid w:val="006C471F"/>
    <w:rsid w:val="006C4E2F"/>
    <w:rsid w:val="006C50D7"/>
    <w:rsid w:val="006C54DD"/>
    <w:rsid w:val="006C5ABD"/>
    <w:rsid w:val="006C6290"/>
    <w:rsid w:val="006C63A7"/>
    <w:rsid w:val="006C6425"/>
    <w:rsid w:val="006C6D84"/>
    <w:rsid w:val="006C715C"/>
    <w:rsid w:val="006C785E"/>
    <w:rsid w:val="006C78F8"/>
    <w:rsid w:val="006D0855"/>
    <w:rsid w:val="006D0C10"/>
    <w:rsid w:val="006D24E2"/>
    <w:rsid w:val="006D26C9"/>
    <w:rsid w:val="006D2C91"/>
    <w:rsid w:val="006D2CBC"/>
    <w:rsid w:val="006D2DC3"/>
    <w:rsid w:val="006D2E45"/>
    <w:rsid w:val="006D2F98"/>
    <w:rsid w:val="006D308C"/>
    <w:rsid w:val="006D42A3"/>
    <w:rsid w:val="006D47E6"/>
    <w:rsid w:val="006D4BC6"/>
    <w:rsid w:val="006D5773"/>
    <w:rsid w:val="006D588A"/>
    <w:rsid w:val="006D65DB"/>
    <w:rsid w:val="006D67C2"/>
    <w:rsid w:val="006D6893"/>
    <w:rsid w:val="006D6C38"/>
    <w:rsid w:val="006D6EAD"/>
    <w:rsid w:val="006D6EE8"/>
    <w:rsid w:val="006D7A09"/>
    <w:rsid w:val="006D7C8A"/>
    <w:rsid w:val="006D7DAE"/>
    <w:rsid w:val="006D7FC4"/>
    <w:rsid w:val="006E15E0"/>
    <w:rsid w:val="006E1A8C"/>
    <w:rsid w:val="006E1EE9"/>
    <w:rsid w:val="006E2824"/>
    <w:rsid w:val="006E2D03"/>
    <w:rsid w:val="006E327B"/>
    <w:rsid w:val="006E39BB"/>
    <w:rsid w:val="006E3F1E"/>
    <w:rsid w:val="006E4028"/>
    <w:rsid w:val="006E4058"/>
    <w:rsid w:val="006E43B5"/>
    <w:rsid w:val="006E44B0"/>
    <w:rsid w:val="006E4AF7"/>
    <w:rsid w:val="006E4D76"/>
    <w:rsid w:val="006E51C2"/>
    <w:rsid w:val="006E535C"/>
    <w:rsid w:val="006E5C32"/>
    <w:rsid w:val="006E5E12"/>
    <w:rsid w:val="006E6077"/>
    <w:rsid w:val="006E6307"/>
    <w:rsid w:val="006E632D"/>
    <w:rsid w:val="006E6897"/>
    <w:rsid w:val="006E6899"/>
    <w:rsid w:val="006E69C2"/>
    <w:rsid w:val="006E7574"/>
    <w:rsid w:val="006E7734"/>
    <w:rsid w:val="006E7A50"/>
    <w:rsid w:val="006E7F82"/>
    <w:rsid w:val="006F0457"/>
    <w:rsid w:val="006F057A"/>
    <w:rsid w:val="006F057E"/>
    <w:rsid w:val="006F05DA"/>
    <w:rsid w:val="006F0A16"/>
    <w:rsid w:val="006F0BA4"/>
    <w:rsid w:val="006F126C"/>
    <w:rsid w:val="006F1779"/>
    <w:rsid w:val="006F19CF"/>
    <w:rsid w:val="006F1C43"/>
    <w:rsid w:val="006F1CC1"/>
    <w:rsid w:val="006F2BBF"/>
    <w:rsid w:val="006F33FB"/>
    <w:rsid w:val="006F3802"/>
    <w:rsid w:val="006F4365"/>
    <w:rsid w:val="006F4A7F"/>
    <w:rsid w:val="006F4C4E"/>
    <w:rsid w:val="006F4D40"/>
    <w:rsid w:val="006F4D8F"/>
    <w:rsid w:val="006F4EF6"/>
    <w:rsid w:val="006F4F26"/>
    <w:rsid w:val="006F541F"/>
    <w:rsid w:val="006F546B"/>
    <w:rsid w:val="006F5988"/>
    <w:rsid w:val="006F5D91"/>
    <w:rsid w:val="0070040A"/>
    <w:rsid w:val="0070085D"/>
    <w:rsid w:val="0070090B"/>
    <w:rsid w:val="00700AC7"/>
    <w:rsid w:val="00700CF5"/>
    <w:rsid w:val="0070126A"/>
    <w:rsid w:val="00701643"/>
    <w:rsid w:val="00701852"/>
    <w:rsid w:val="00701A57"/>
    <w:rsid w:val="0070207B"/>
    <w:rsid w:val="00702360"/>
    <w:rsid w:val="00702A52"/>
    <w:rsid w:val="00702FEB"/>
    <w:rsid w:val="00703324"/>
    <w:rsid w:val="00703F6E"/>
    <w:rsid w:val="0070413E"/>
    <w:rsid w:val="007044B9"/>
    <w:rsid w:val="007046EB"/>
    <w:rsid w:val="00704AAE"/>
    <w:rsid w:val="0070506A"/>
    <w:rsid w:val="007054D6"/>
    <w:rsid w:val="00705FB6"/>
    <w:rsid w:val="007061CB"/>
    <w:rsid w:val="007061E2"/>
    <w:rsid w:val="007068CC"/>
    <w:rsid w:val="00706923"/>
    <w:rsid w:val="00706F3D"/>
    <w:rsid w:val="00710644"/>
    <w:rsid w:val="00710F78"/>
    <w:rsid w:val="007111D3"/>
    <w:rsid w:val="0071122C"/>
    <w:rsid w:val="00711735"/>
    <w:rsid w:val="00711AB0"/>
    <w:rsid w:val="00711C6F"/>
    <w:rsid w:val="0071271D"/>
    <w:rsid w:val="007132A0"/>
    <w:rsid w:val="00713682"/>
    <w:rsid w:val="00713A3B"/>
    <w:rsid w:val="00713B16"/>
    <w:rsid w:val="00714685"/>
    <w:rsid w:val="007166C8"/>
    <w:rsid w:val="00716943"/>
    <w:rsid w:val="00716F24"/>
    <w:rsid w:val="00717585"/>
    <w:rsid w:val="007175D0"/>
    <w:rsid w:val="00717808"/>
    <w:rsid w:val="0071798A"/>
    <w:rsid w:val="00717DD9"/>
    <w:rsid w:val="007205F7"/>
    <w:rsid w:val="00720D38"/>
    <w:rsid w:val="00720E7D"/>
    <w:rsid w:val="00721230"/>
    <w:rsid w:val="00721328"/>
    <w:rsid w:val="007219AA"/>
    <w:rsid w:val="00722861"/>
    <w:rsid w:val="007229C0"/>
    <w:rsid w:val="00723373"/>
    <w:rsid w:val="007233B9"/>
    <w:rsid w:val="007237A6"/>
    <w:rsid w:val="00723C19"/>
    <w:rsid w:val="00723E5E"/>
    <w:rsid w:val="007249A8"/>
    <w:rsid w:val="007250F8"/>
    <w:rsid w:val="00726248"/>
    <w:rsid w:val="0072630F"/>
    <w:rsid w:val="0072658B"/>
    <w:rsid w:val="007265F3"/>
    <w:rsid w:val="007265FA"/>
    <w:rsid w:val="00726A47"/>
    <w:rsid w:val="00726DCD"/>
    <w:rsid w:val="00726FD1"/>
    <w:rsid w:val="0072702D"/>
    <w:rsid w:val="00727F89"/>
    <w:rsid w:val="00730340"/>
    <w:rsid w:val="00730661"/>
    <w:rsid w:val="00730C8E"/>
    <w:rsid w:val="00730F4D"/>
    <w:rsid w:val="00730FCD"/>
    <w:rsid w:val="007323F2"/>
    <w:rsid w:val="007324DD"/>
    <w:rsid w:val="00732864"/>
    <w:rsid w:val="00732932"/>
    <w:rsid w:val="00732E73"/>
    <w:rsid w:val="0073326D"/>
    <w:rsid w:val="00733507"/>
    <w:rsid w:val="007338B0"/>
    <w:rsid w:val="00733B7C"/>
    <w:rsid w:val="00733C03"/>
    <w:rsid w:val="00735112"/>
    <w:rsid w:val="007352BE"/>
    <w:rsid w:val="00735694"/>
    <w:rsid w:val="00735BAC"/>
    <w:rsid w:val="00736097"/>
    <w:rsid w:val="00736379"/>
    <w:rsid w:val="007366A8"/>
    <w:rsid w:val="00736EF6"/>
    <w:rsid w:val="00736FDC"/>
    <w:rsid w:val="00737194"/>
    <w:rsid w:val="007376AF"/>
    <w:rsid w:val="00737921"/>
    <w:rsid w:val="00737DFA"/>
    <w:rsid w:val="007402D4"/>
    <w:rsid w:val="00740315"/>
    <w:rsid w:val="00740558"/>
    <w:rsid w:val="00740672"/>
    <w:rsid w:val="00740A2E"/>
    <w:rsid w:val="00741305"/>
    <w:rsid w:val="007414C1"/>
    <w:rsid w:val="007418B7"/>
    <w:rsid w:val="00743280"/>
    <w:rsid w:val="00743DA7"/>
    <w:rsid w:val="00744B8C"/>
    <w:rsid w:val="00744E56"/>
    <w:rsid w:val="00745175"/>
    <w:rsid w:val="007453E9"/>
    <w:rsid w:val="00745409"/>
    <w:rsid w:val="00745563"/>
    <w:rsid w:val="007455A1"/>
    <w:rsid w:val="00745FBA"/>
    <w:rsid w:val="00746182"/>
    <w:rsid w:val="0074647A"/>
    <w:rsid w:val="0074664F"/>
    <w:rsid w:val="007469B7"/>
    <w:rsid w:val="007473CB"/>
    <w:rsid w:val="007479A8"/>
    <w:rsid w:val="00747DC7"/>
    <w:rsid w:val="00747F68"/>
    <w:rsid w:val="00750CC7"/>
    <w:rsid w:val="00751192"/>
    <w:rsid w:val="0075190C"/>
    <w:rsid w:val="00751A95"/>
    <w:rsid w:val="00753066"/>
    <w:rsid w:val="007539EF"/>
    <w:rsid w:val="00753AB2"/>
    <w:rsid w:val="00754405"/>
    <w:rsid w:val="0075468D"/>
    <w:rsid w:val="00754B2A"/>
    <w:rsid w:val="00754F4E"/>
    <w:rsid w:val="00754FA8"/>
    <w:rsid w:val="0075512B"/>
    <w:rsid w:val="00755945"/>
    <w:rsid w:val="00756557"/>
    <w:rsid w:val="007565F0"/>
    <w:rsid w:val="007566F4"/>
    <w:rsid w:val="00757089"/>
    <w:rsid w:val="007570BE"/>
    <w:rsid w:val="007576B6"/>
    <w:rsid w:val="007578B0"/>
    <w:rsid w:val="007578CA"/>
    <w:rsid w:val="00757E71"/>
    <w:rsid w:val="0076006E"/>
    <w:rsid w:val="00760A1F"/>
    <w:rsid w:val="00761122"/>
    <w:rsid w:val="007611C7"/>
    <w:rsid w:val="00761348"/>
    <w:rsid w:val="00761913"/>
    <w:rsid w:val="00761AD0"/>
    <w:rsid w:val="00761DB5"/>
    <w:rsid w:val="00762B19"/>
    <w:rsid w:val="00763660"/>
    <w:rsid w:val="007636FC"/>
    <w:rsid w:val="007638EB"/>
    <w:rsid w:val="00763D08"/>
    <w:rsid w:val="00763EE1"/>
    <w:rsid w:val="007640CC"/>
    <w:rsid w:val="0076415A"/>
    <w:rsid w:val="00765505"/>
    <w:rsid w:val="00766710"/>
    <w:rsid w:val="00766FD3"/>
    <w:rsid w:val="0076790D"/>
    <w:rsid w:val="00767B9F"/>
    <w:rsid w:val="00767CA3"/>
    <w:rsid w:val="0077005D"/>
    <w:rsid w:val="0077025E"/>
    <w:rsid w:val="00770628"/>
    <w:rsid w:val="00770C28"/>
    <w:rsid w:val="00770DBE"/>
    <w:rsid w:val="00770E2E"/>
    <w:rsid w:val="00771442"/>
    <w:rsid w:val="00771C9A"/>
    <w:rsid w:val="0077277B"/>
    <w:rsid w:val="00773060"/>
    <w:rsid w:val="0077316E"/>
    <w:rsid w:val="0077377B"/>
    <w:rsid w:val="007743BC"/>
    <w:rsid w:val="0077492E"/>
    <w:rsid w:val="00774F52"/>
    <w:rsid w:val="007750E0"/>
    <w:rsid w:val="00775312"/>
    <w:rsid w:val="00775700"/>
    <w:rsid w:val="00775DD1"/>
    <w:rsid w:val="00775F2A"/>
    <w:rsid w:val="0077623D"/>
    <w:rsid w:val="0077662C"/>
    <w:rsid w:val="0077664D"/>
    <w:rsid w:val="00777142"/>
    <w:rsid w:val="00777715"/>
    <w:rsid w:val="00777DD1"/>
    <w:rsid w:val="00777E38"/>
    <w:rsid w:val="007805E1"/>
    <w:rsid w:val="0078127B"/>
    <w:rsid w:val="007814E7"/>
    <w:rsid w:val="0078155B"/>
    <w:rsid w:val="00781F3C"/>
    <w:rsid w:val="007825A2"/>
    <w:rsid w:val="007827AA"/>
    <w:rsid w:val="00782906"/>
    <w:rsid w:val="00782AA0"/>
    <w:rsid w:val="00782FC4"/>
    <w:rsid w:val="00783089"/>
    <w:rsid w:val="007837BC"/>
    <w:rsid w:val="0078393F"/>
    <w:rsid w:val="00783BA9"/>
    <w:rsid w:val="00783C73"/>
    <w:rsid w:val="007840F7"/>
    <w:rsid w:val="00784600"/>
    <w:rsid w:val="007846A4"/>
    <w:rsid w:val="00784FC0"/>
    <w:rsid w:val="00785087"/>
    <w:rsid w:val="007852CA"/>
    <w:rsid w:val="00786217"/>
    <w:rsid w:val="00786B77"/>
    <w:rsid w:val="00786E11"/>
    <w:rsid w:val="00787097"/>
    <w:rsid w:val="0078719B"/>
    <w:rsid w:val="00787323"/>
    <w:rsid w:val="00787838"/>
    <w:rsid w:val="00787A07"/>
    <w:rsid w:val="00787B29"/>
    <w:rsid w:val="00787C61"/>
    <w:rsid w:val="00787CFF"/>
    <w:rsid w:val="00790024"/>
    <w:rsid w:val="007901AB"/>
    <w:rsid w:val="007902D5"/>
    <w:rsid w:val="007902FD"/>
    <w:rsid w:val="0079058A"/>
    <w:rsid w:val="00790EB3"/>
    <w:rsid w:val="007911BA"/>
    <w:rsid w:val="00791736"/>
    <w:rsid w:val="00791DA3"/>
    <w:rsid w:val="00792B6D"/>
    <w:rsid w:val="00792F6F"/>
    <w:rsid w:val="007937B6"/>
    <w:rsid w:val="00793D1A"/>
    <w:rsid w:val="00794165"/>
    <w:rsid w:val="00794197"/>
    <w:rsid w:val="00795112"/>
    <w:rsid w:val="00795778"/>
    <w:rsid w:val="00795B8A"/>
    <w:rsid w:val="00795D40"/>
    <w:rsid w:val="00795F83"/>
    <w:rsid w:val="00796479"/>
    <w:rsid w:val="00796B11"/>
    <w:rsid w:val="00796C2B"/>
    <w:rsid w:val="00796E02"/>
    <w:rsid w:val="00796FE8"/>
    <w:rsid w:val="00797F82"/>
    <w:rsid w:val="00797FFA"/>
    <w:rsid w:val="007A04AC"/>
    <w:rsid w:val="007A0674"/>
    <w:rsid w:val="007A06B0"/>
    <w:rsid w:val="007A0A8C"/>
    <w:rsid w:val="007A0F6B"/>
    <w:rsid w:val="007A1026"/>
    <w:rsid w:val="007A18A4"/>
    <w:rsid w:val="007A19EC"/>
    <w:rsid w:val="007A1A21"/>
    <w:rsid w:val="007A1CAC"/>
    <w:rsid w:val="007A2022"/>
    <w:rsid w:val="007A22B4"/>
    <w:rsid w:val="007A2378"/>
    <w:rsid w:val="007A25DA"/>
    <w:rsid w:val="007A29D1"/>
    <w:rsid w:val="007A2AC6"/>
    <w:rsid w:val="007A2F3D"/>
    <w:rsid w:val="007A3015"/>
    <w:rsid w:val="007A305E"/>
    <w:rsid w:val="007A3947"/>
    <w:rsid w:val="007A3CFC"/>
    <w:rsid w:val="007A43F7"/>
    <w:rsid w:val="007A4D1E"/>
    <w:rsid w:val="007A525E"/>
    <w:rsid w:val="007A58F9"/>
    <w:rsid w:val="007A6160"/>
    <w:rsid w:val="007A61F0"/>
    <w:rsid w:val="007A62EE"/>
    <w:rsid w:val="007A6852"/>
    <w:rsid w:val="007A6A67"/>
    <w:rsid w:val="007A6D1F"/>
    <w:rsid w:val="007A6E18"/>
    <w:rsid w:val="007A7150"/>
    <w:rsid w:val="007A7A5A"/>
    <w:rsid w:val="007B0106"/>
    <w:rsid w:val="007B056C"/>
    <w:rsid w:val="007B1082"/>
    <w:rsid w:val="007B108A"/>
    <w:rsid w:val="007B1664"/>
    <w:rsid w:val="007B16DF"/>
    <w:rsid w:val="007B1DEE"/>
    <w:rsid w:val="007B2138"/>
    <w:rsid w:val="007B26D3"/>
    <w:rsid w:val="007B38AA"/>
    <w:rsid w:val="007B4576"/>
    <w:rsid w:val="007B4788"/>
    <w:rsid w:val="007B4896"/>
    <w:rsid w:val="007B50A7"/>
    <w:rsid w:val="007B56CB"/>
    <w:rsid w:val="007B56D1"/>
    <w:rsid w:val="007B5BE5"/>
    <w:rsid w:val="007B5E75"/>
    <w:rsid w:val="007B6439"/>
    <w:rsid w:val="007B675D"/>
    <w:rsid w:val="007B6DF6"/>
    <w:rsid w:val="007B7064"/>
    <w:rsid w:val="007B7123"/>
    <w:rsid w:val="007B7699"/>
    <w:rsid w:val="007B783A"/>
    <w:rsid w:val="007B78DC"/>
    <w:rsid w:val="007B7E0C"/>
    <w:rsid w:val="007C0036"/>
    <w:rsid w:val="007C0D74"/>
    <w:rsid w:val="007C12F6"/>
    <w:rsid w:val="007C137D"/>
    <w:rsid w:val="007C2127"/>
    <w:rsid w:val="007C28B6"/>
    <w:rsid w:val="007C29B8"/>
    <w:rsid w:val="007C3BF2"/>
    <w:rsid w:val="007C3F21"/>
    <w:rsid w:val="007C449D"/>
    <w:rsid w:val="007C5D5A"/>
    <w:rsid w:val="007C61DD"/>
    <w:rsid w:val="007C684D"/>
    <w:rsid w:val="007C6956"/>
    <w:rsid w:val="007C69DA"/>
    <w:rsid w:val="007C7053"/>
    <w:rsid w:val="007C71C1"/>
    <w:rsid w:val="007C7A84"/>
    <w:rsid w:val="007C7CFD"/>
    <w:rsid w:val="007D05EB"/>
    <w:rsid w:val="007D1408"/>
    <w:rsid w:val="007D14D5"/>
    <w:rsid w:val="007D1B9B"/>
    <w:rsid w:val="007D26FB"/>
    <w:rsid w:val="007D2C71"/>
    <w:rsid w:val="007D30DD"/>
    <w:rsid w:val="007D35D6"/>
    <w:rsid w:val="007D3872"/>
    <w:rsid w:val="007D3CBA"/>
    <w:rsid w:val="007D4400"/>
    <w:rsid w:val="007D4566"/>
    <w:rsid w:val="007D470E"/>
    <w:rsid w:val="007D4B1B"/>
    <w:rsid w:val="007D4BD8"/>
    <w:rsid w:val="007D4DDD"/>
    <w:rsid w:val="007D4EE9"/>
    <w:rsid w:val="007D5113"/>
    <w:rsid w:val="007D55D7"/>
    <w:rsid w:val="007D562D"/>
    <w:rsid w:val="007D5788"/>
    <w:rsid w:val="007D5B36"/>
    <w:rsid w:val="007D6035"/>
    <w:rsid w:val="007D65B0"/>
    <w:rsid w:val="007D6790"/>
    <w:rsid w:val="007D67F3"/>
    <w:rsid w:val="007D6917"/>
    <w:rsid w:val="007D706A"/>
    <w:rsid w:val="007D787A"/>
    <w:rsid w:val="007D7F4D"/>
    <w:rsid w:val="007D7FD6"/>
    <w:rsid w:val="007E0263"/>
    <w:rsid w:val="007E0693"/>
    <w:rsid w:val="007E071D"/>
    <w:rsid w:val="007E07B6"/>
    <w:rsid w:val="007E0818"/>
    <w:rsid w:val="007E09C5"/>
    <w:rsid w:val="007E0AA9"/>
    <w:rsid w:val="007E0BB2"/>
    <w:rsid w:val="007E0D7D"/>
    <w:rsid w:val="007E178A"/>
    <w:rsid w:val="007E191D"/>
    <w:rsid w:val="007E1999"/>
    <w:rsid w:val="007E3570"/>
    <w:rsid w:val="007E3BA3"/>
    <w:rsid w:val="007E3FBD"/>
    <w:rsid w:val="007E4F3B"/>
    <w:rsid w:val="007E5185"/>
    <w:rsid w:val="007E65D4"/>
    <w:rsid w:val="007E69A5"/>
    <w:rsid w:val="007E69C0"/>
    <w:rsid w:val="007E71A4"/>
    <w:rsid w:val="007E760C"/>
    <w:rsid w:val="007E7E6D"/>
    <w:rsid w:val="007F0889"/>
    <w:rsid w:val="007F0D8F"/>
    <w:rsid w:val="007F0FFC"/>
    <w:rsid w:val="007F1370"/>
    <w:rsid w:val="007F16A8"/>
    <w:rsid w:val="007F1C4C"/>
    <w:rsid w:val="007F2280"/>
    <w:rsid w:val="007F231F"/>
    <w:rsid w:val="007F292D"/>
    <w:rsid w:val="007F333D"/>
    <w:rsid w:val="007F3537"/>
    <w:rsid w:val="007F3604"/>
    <w:rsid w:val="007F3631"/>
    <w:rsid w:val="007F3FBA"/>
    <w:rsid w:val="007F4491"/>
    <w:rsid w:val="007F46FF"/>
    <w:rsid w:val="007F4B76"/>
    <w:rsid w:val="007F544C"/>
    <w:rsid w:val="007F6193"/>
    <w:rsid w:val="007F71C2"/>
    <w:rsid w:val="007F72DF"/>
    <w:rsid w:val="007F7994"/>
    <w:rsid w:val="0080013C"/>
    <w:rsid w:val="00800AF5"/>
    <w:rsid w:val="00800B2A"/>
    <w:rsid w:val="00800CDB"/>
    <w:rsid w:val="00800FC0"/>
    <w:rsid w:val="00801DD2"/>
    <w:rsid w:val="00802287"/>
    <w:rsid w:val="008022EC"/>
    <w:rsid w:val="0080234D"/>
    <w:rsid w:val="00802585"/>
    <w:rsid w:val="00802938"/>
    <w:rsid w:val="00803322"/>
    <w:rsid w:val="00803B25"/>
    <w:rsid w:val="00803EDE"/>
    <w:rsid w:val="00804D19"/>
    <w:rsid w:val="00805986"/>
    <w:rsid w:val="00805D34"/>
    <w:rsid w:val="00805E03"/>
    <w:rsid w:val="00805E1F"/>
    <w:rsid w:val="008061BD"/>
    <w:rsid w:val="00806795"/>
    <w:rsid w:val="008067AE"/>
    <w:rsid w:val="00807192"/>
    <w:rsid w:val="008076D6"/>
    <w:rsid w:val="00807B57"/>
    <w:rsid w:val="008101F4"/>
    <w:rsid w:val="0081130F"/>
    <w:rsid w:val="00811ADC"/>
    <w:rsid w:val="008120E4"/>
    <w:rsid w:val="008125AF"/>
    <w:rsid w:val="00812C1E"/>
    <w:rsid w:val="00813DFF"/>
    <w:rsid w:val="008140BA"/>
    <w:rsid w:val="00814DF6"/>
    <w:rsid w:val="00816677"/>
    <w:rsid w:val="0081674A"/>
    <w:rsid w:val="00816790"/>
    <w:rsid w:val="008168FA"/>
    <w:rsid w:val="008169F9"/>
    <w:rsid w:val="00817167"/>
    <w:rsid w:val="00817206"/>
    <w:rsid w:val="00817941"/>
    <w:rsid w:val="00817AFE"/>
    <w:rsid w:val="00817DAB"/>
    <w:rsid w:val="00820159"/>
    <w:rsid w:val="008202F8"/>
    <w:rsid w:val="0082056B"/>
    <w:rsid w:val="00820C66"/>
    <w:rsid w:val="008211FD"/>
    <w:rsid w:val="0082154B"/>
    <w:rsid w:val="00822339"/>
    <w:rsid w:val="008223F1"/>
    <w:rsid w:val="00823021"/>
    <w:rsid w:val="00823083"/>
    <w:rsid w:val="008231E1"/>
    <w:rsid w:val="00823255"/>
    <w:rsid w:val="008234EE"/>
    <w:rsid w:val="00823527"/>
    <w:rsid w:val="00823C2D"/>
    <w:rsid w:val="00824591"/>
    <w:rsid w:val="00824A2C"/>
    <w:rsid w:val="00824FAF"/>
    <w:rsid w:val="008253FD"/>
    <w:rsid w:val="008261E7"/>
    <w:rsid w:val="00826940"/>
    <w:rsid w:val="00826C85"/>
    <w:rsid w:val="00826CD1"/>
    <w:rsid w:val="008272A7"/>
    <w:rsid w:val="0082744C"/>
    <w:rsid w:val="00827500"/>
    <w:rsid w:val="008279EF"/>
    <w:rsid w:val="00827AE3"/>
    <w:rsid w:val="00827F42"/>
    <w:rsid w:val="008306D2"/>
    <w:rsid w:val="00830901"/>
    <w:rsid w:val="00830E62"/>
    <w:rsid w:val="008315A3"/>
    <w:rsid w:val="00831E98"/>
    <w:rsid w:val="008322DF"/>
    <w:rsid w:val="00832817"/>
    <w:rsid w:val="00833216"/>
    <w:rsid w:val="00833C8F"/>
    <w:rsid w:val="008345C3"/>
    <w:rsid w:val="0083488E"/>
    <w:rsid w:val="008352BE"/>
    <w:rsid w:val="0083551A"/>
    <w:rsid w:val="00835CCA"/>
    <w:rsid w:val="00835EFD"/>
    <w:rsid w:val="00836CDB"/>
    <w:rsid w:val="00836EC5"/>
    <w:rsid w:val="0083716B"/>
    <w:rsid w:val="00837721"/>
    <w:rsid w:val="0083772F"/>
    <w:rsid w:val="00837EE8"/>
    <w:rsid w:val="0084009A"/>
    <w:rsid w:val="008403B8"/>
    <w:rsid w:val="008405D0"/>
    <w:rsid w:val="00840682"/>
    <w:rsid w:val="008408CD"/>
    <w:rsid w:val="00840C4C"/>
    <w:rsid w:val="00840FB4"/>
    <w:rsid w:val="0084120E"/>
    <w:rsid w:val="00841247"/>
    <w:rsid w:val="00841283"/>
    <w:rsid w:val="008414C7"/>
    <w:rsid w:val="00841D81"/>
    <w:rsid w:val="00842015"/>
    <w:rsid w:val="0084256F"/>
    <w:rsid w:val="0084257A"/>
    <w:rsid w:val="00842AD8"/>
    <w:rsid w:val="00842C5F"/>
    <w:rsid w:val="00843230"/>
    <w:rsid w:val="00843B4F"/>
    <w:rsid w:val="00843C42"/>
    <w:rsid w:val="00843CDF"/>
    <w:rsid w:val="0084425A"/>
    <w:rsid w:val="00844368"/>
    <w:rsid w:val="008443EF"/>
    <w:rsid w:val="00844473"/>
    <w:rsid w:val="008449E3"/>
    <w:rsid w:val="00844D0A"/>
    <w:rsid w:val="00844D7D"/>
    <w:rsid w:val="0084560B"/>
    <w:rsid w:val="008470BD"/>
    <w:rsid w:val="008472C6"/>
    <w:rsid w:val="008472FD"/>
    <w:rsid w:val="00847645"/>
    <w:rsid w:val="00847A63"/>
    <w:rsid w:val="00850CAD"/>
    <w:rsid w:val="00850E06"/>
    <w:rsid w:val="008511E5"/>
    <w:rsid w:val="00851499"/>
    <w:rsid w:val="0085174F"/>
    <w:rsid w:val="008523B6"/>
    <w:rsid w:val="0085259C"/>
    <w:rsid w:val="00852CB5"/>
    <w:rsid w:val="0085302A"/>
    <w:rsid w:val="008531A0"/>
    <w:rsid w:val="008531CB"/>
    <w:rsid w:val="00853562"/>
    <w:rsid w:val="0085382C"/>
    <w:rsid w:val="00853AAE"/>
    <w:rsid w:val="00853FAD"/>
    <w:rsid w:val="0085407F"/>
    <w:rsid w:val="008541D4"/>
    <w:rsid w:val="0085499E"/>
    <w:rsid w:val="00854ADE"/>
    <w:rsid w:val="00854DB8"/>
    <w:rsid w:val="008553F4"/>
    <w:rsid w:val="00855A59"/>
    <w:rsid w:val="00855CAA"/>
    <w:rsid w:val="00855DFD"/>
    <w:rsid w:val="00855F8D"/>
    <w:rsid w:val="008562E6"/>
    <w:rsid w:val="0085670D"/>
    <w:rsid w:val="0085677F"/>
    <w:rsid w:val="00856B0F"/>
    <w:rsid w:val="00856E66"/>
    <w:rsid w:val="00857417"/>
    <w:rsid w:val="00857674"/>
    <w:rsid w:val="00857AAC"/>
    <w:rsid w:val="00857D8B"/>
    <w:rsid w:val="008608B1"/>
    <w:rsid w:val="00860930"/>
    <w:rsid w:val="0086111B"/>
    <w:rsid w:val="0086172A"/>
    <w:rsid w:val="0086202B"/>
    <w:rsid w:val="00862035"/>
    <w:rsid w:val="00862265"/>
    <w:rsid w:val="008624FA"/>
    <w:rsid w:val="0086272F"/>
    <w:rsid w:val="00862742"/>
    <w:rsid w:val="00862A66"/>
    <w:rsid w:val="0086308C"/>
    <w:rsid w:val="00863108"/>
    <w:rsid w:val="008633F5"/>
    <w:rsid w:val="0086394A"/>
    <w:rsid w:val="00863EA8"/>
    <w:rsid w:val="00863F31"/>
    <w:rsid w:val="0086489A"/>
    <w:rsid w:val="00864A99"/>
    <w:rsid w:val="00864C88"/>
    <w:rsid w:val="00865102"/>
    <w:rsid w:val="00865691"/>
    <w:rsid w:val="008658CE"/>
    <w:rsid w:val="0086663D"/>
    <w:rsid w:val="00866CEA"/>
    <w:rsid w:val="00866FDB"/>
    <w:rsid w:val="00867340"/>
    <w:rsid w:val="00867C73"/>
    <w:rsid w:val="00870A1A"/>
    <w:rsid w:val="00870A47"/>
    <w:rsid w:val="0087118E"/>
    <w:rsid w:val="00871D6A"/>
    <w:rsid w:val="00872996"/>
    <w:rsid w:val="00872A9F"/>
    <w:rsid w:val="008732B6"/>
    <w:rsid w:val="00873818"/>
    <w:rsid w:val="00873A66"/>
    <w:rsid w:val="00873C6B"/>
    <w:rsid w:val="0087449A"/>
    <w:rsid w:val="00874617"/>
    <w:rsid w:val="008747FD"/>
    <w:rsid w:val="00874B88"/>
    <w:rsid w:val="00874BC8"/>
    <w:rsid w:val="00874C82"/>
    <w:rsid w:val="00874EF6"/>
    <w:rsid w:val="0087547D"/>
    <w:rsid w:val="008756CC"/>
    <w:rsid w:val="0087595D"/>
    <w:rsid w:val="00875DF5"/>
    <w:rsid w:val="00876075"/>
    <w:rsid w:val="00876CA7"/>
    <w:rsid w:val="00876E34"/>
    <w:rsid w:val="00876FDA"/>
    <w:rsid w:val="0087704A"/>
    <w:rsid w:val="008775D6"/>
    <w:rsid w:val="00877815"/>
    <w:rsid w:val="00877B77"/>
    <w:rsid w:val="0088000D"/>
    <w:rsid w:val="00880697"/>
    <w:rsid w:val="00880844"/>
    <w:rsid w:val="008808C2"/>
    <w:rsid w:val="008809C3"/>
    <w:rsid w:val="0088115E"/>
    <w:rsid w:val="0088136C"/>
    <w:rsid w:val="008816C0"/>
    <w:rsid w:val="00881DA6"/>
    <w:rsid w:val="0088250B"/>
    <w:rsid w:val="00882F6A"/>
    <w:rsid w:val="008836C3"/>
    <w:rsid w:val="008838C5"/>
    <w:rsid w:val="00883A1C"/>
    <w:rsid w:val="00883A93"/>
    <w:rsid w:val="00883E37"/>
    <w:rsid w:val="0088406D"/>
    <w:rsid w:val="00884854"/>
    <w:rsid w:val="00884D4A"/>
    <w:rsid w:val="00885225"/>
    <w:rsid w:val="00885B08"/>
    <w:rsid w:val="00885F2D"/>
    <w:rsid w:val="00886229"/>
    <w:rsid w:val="0088692F"/>
    <w:rsid w:val="00886B44"/>
    <w:rsid w:val="00886D0B"/>
    <w:rsid w:val="00887173"/>
    <w:rsid w:val="0088755F"/>
    <w:rsid w:val="0088775E"/>
    <w:rsid w:val="008879E4"/>
    <w:rsid w:val="00887A8E"/>
    <w:rsid w:val="00887CB6"/>
    <w:rsid w:val="008901BC"/>
    <w:rsid w:val="00890387"/>
    <w:rsid w:val="00890A9A"/>
    <w:rsid w:val="00890EBF"/>
    <w:rsid w:val="00891F04"/>
    <w:rsid w:val="0089222B"/>
    <w:rsid w:val="008934AE"/>
    <w:rsid w:val="0089360D"/>
    <w:rsid w:val="00893769"/>
    <w:rsid w:val="0089385F"/>
    <w:rsid w:val="008940A7"/>
    <w:rsid w:val="0089443D"/>
    <w:rsid w:val="008945FE"/>
    <w:rsid w:val="008946BD"/>
    <w:rsid w:val="00894904"/>
    <w:rsid w:val="008952A5"/>
    <w:rsid w:val="00895385"/>
    <w:rsid w:val="0089539D"/>
    <w:rsid w:val="00895426"/>
    <w:rsid w:val="00895646"/>
    <w:rsid w:val="0089599E"/>
    <w:rsid w:val="00895A76"/>
    <w:rsid w:val="00895C3D"/>
    <w:rsid w:val="00895E4D"/>
    <w:rsid w:val="00896313"/>
    <w:rsid w:val="008963AB"/>
    <w:rsid w:val="008963F2"/>
    <w:rsid w:val="00896408"/>
    <w:rsid w:val="00896688"/>
    <w:rsid w:val="008969A6"/>
    <w:rsid w:val="008969EB"/>
    <w:rsid w:val="008A021C"/>
    <w:rsid w:val="008A07F7"/>
    <w:rsid w:val="008A0B4C"/>
    <w:rsid w:val="008A0DBD"/>
    <w:rsid w:val="008A165D"/>
    <w:rsid w:val="008A16A0"/>
    <w:rsid w:val="008A1A32"/>
    <w:rsid w:val="008A215A"/>
    <w:rsid w:val="008A222A"/>
    <w:rsid w:val="008A25E9"/>
    <w:rsid w:val="008A3075"/>
    <w:rsid w:val="008A308E"/>
    <w:rsid w:val="008A314D"/>
    <w:rsid w:val="008A36B5"/>
    <w:rsid w:val="008A3B26"/>
    <w:rsid w:val="008A3C8C"/>
    <w:rsid w:val="008A3DFC"/>
    <w:rsid w:val="008A4D81"/>
    <w:rsid w:val="008A4DAD"/>
    <w:rsid w:val="008A4E51"/>
    <w:rsid w:val="008A53D5"/>
    <w:rsid w:val="008A58E4"/>
    <w:rsid w:val="008A59A1"/>
    <w:rsid w:val="008A5E13"/>
    <w:rsid w:val="008A6A37"/>
    <w:rsid w:val="008A724C"/>
    <w:rsid w:val="008A754A"/>
    <w:rsid w:val="008A786F"/>
    <w:rsid w:val="008A794E"/>
    <w:rsid w:val="008A7CDB"/>
    <w:rsid w:val="008A7ED6"/>
    <w:rsid w:val="008B0098"/>
    <w:rsid w:val="008B0287"/>
    <w:rsid w:val="008B0DE1"/>
    <w:rsid w:val="008B1EC5"/>
    <w:rsid w:val="008B1F7F"/>
    <w:rsid w:val="008B2140"/>
    <w:rsid w:val="008B246C"/>
    <w:rsid w:val="008B26C2"/>
    <w:rsid w:val="008B2860"/>
    <w:rsid w:val="008B2CBB"/>
    <w:rsid w:val="008B3181"/>
    <w:rsid w:val="008B31A5"/>
    <w:rsid w:val="008B34A4"/>
    <w:rsid w:val="008B3A86"/>
    <w:rsid w:val="008B3FB8"/>
    <w:rsid w:val="008B402A"/>
    <w:rsid w:val="008B483D"/>
    <w:rsid w:val="008B4A94"/>
    <w:rsid w:val="008B4A97"/>
    <w:rsid w:val="008B4B04"/>
    <w:rsid w:val="008B4E86"/>
    <w:rsid w:val="008B5006"/>
    <w:rsid w:val="008B53F1"/>
    <w:rsid w:val="008B5C7D"/>
    <w:rsid w:val="008B5EAE"/>
    <w:rsid w:val="008B6935"/>
    <w:rsid w:val="008B6CD8"/>
    <w:rsid w:val="008B6DBD"/>
    <w:rsid w:val="008B6EF6"/>
    <w:rsid w:val="008B793C"/>
    <w:rsid w:val="008C1BC7"/>
    <w:rsid w:val="008C1D45"/>
    <w:rsid w:val="008C1D59"/>
    <w:rsid w:val="008C28D7"/>
    <w:rsid w:val="008C2A4C"/>
    <w:rsid w:val="008C2A8B"/>
    <w:rsid w:val="008C31BF"/>
    <w:rsid w:val="008C3399"/>
    <w:rsid w:val="008C3A8A"/>
    <w:rsid w:val="008C3B60"/>
    <w:rsid w:val="008C4F43"/>
    <w:rsid w:val="008C5150"/>
    <w:rsid w:val="008C5F02"/>
    <w:rsid w:val="008C5F3A"/>
    <w:rsid w:val="008C6183"/>
    <w:rsid w:val="008C6663"/>
    <w:rsid w:val="008C66C2"/>
    <w:rsid w:val="008C6B46"/>
    <w:rsid w:val="008C7499"/>
    <w:rsid w:val="008C749E"/>
    <w:rsid w:val="008C7A6A"/>
    <w:rsid w:val="008D0143"/>
    <w:rsid w:val="008D019A"/>
    <w:rsid w:val="008D029E"/>
    <w:rsid w:val="008D03C0"/>
    <w:rsid w:val="008D06A7"/>
    <w:rsid w:val="008D0A3E"/>
    <w:rsid w:val="008D0AB6"/>
    <w:rsid w:val="008D0D0A"/>
    <w:rsid w:val="008D18D5"/>
    <w:rsid w:val="008D1B40"/>
    <w:rsid w:val="008D25B4"/>
    <w:rsid w:val="008D2686"/>
    <w:rsid w:val="008D29BD"/>
    <w:rsid w:val="008D2A95"/>
    <w:rsid w:val="008D2CFF"/>
    <w:rsid w:val="008D2D2C"/>
    <w:rsid w:val="008D3654"/>
    <w:rsid w:val="008D3D6B"/>
    <w:rsid w:val="008D4783"/>
    <w:rsid w:val="008D482C"/>
    <w:rsid w:val="008D4BFB"/>
    <w:rsid w:val="008D4E41"/>
    <w:rsid w:val="008D52AD"/>
    <w:rsid w:val="008D52F8"/>
    <w:rsid w:val="008D639D"/>
    <w:rsid w:val="008D6B37"/>
    <w:rsid w:val="008D6B98"/>
    <w:rsid w:val="008D70E6"/>
    <w:rsid w:val="008D782B"/>
    <w:rsid w:val="008E0477"/>
    <w:rsid w:val="008E0E8A"/>
    <w:rsid w:val="008E0EBE"/>
    <w:rsid w:val="008E1CFE"/>
    <w:rsid w:val="008E2290"/>
    <w:rsid w:val="008E24B8"/>
    <w:rsid w:val="008E302A"/>
    <w:rsid w:val="008E373C"/>
    <w:rsid w:val="008E3A43"/>
    <w:rsid w:val="008E4560"/>
    <w:rsid w:val="008E4ED2"/>
    <w:rsid w:val="008E4F3E"/>
    <w:rsid w:val="008E549F"/>
    <w:rsid w:val="008E59F8"/>
    <w:rsid w:val="008E5E16"/>
    <w:rsid w:val="008E6450"/>
    <w:rsid w:val="008E6595"/>
    <w:rsid w:val="008E669B"/>
    <w:rsid w:val="008E6CC9"/>
    <w:rsid w:val="008E73D5"/>
    <w:rsid w:val="008F0186"/>
    <w:rsid w:val="008F0C3C"/>
    <w:rsid w:val="008F0EA9"/>
    <w:rsid w:val="008F1059"/>
    <w:rsid w:val="008F133F"/>
    <w:rsid w:val="008F236F"/>
    <w:rsid w:val="008F2387"/>
    <w:rsid w:val="008F26B8"/>
    <w:rsid w:val="008F2987"/>
    <w:rsid w:val="008F2BEF"/>
    <w:rsid w:val="008F3EA6"/>
    <w:rsid w:val="008F43EE"/>
    <w:rsid w:val="008F4407"/>
    <w:rsid w:val="008F4B04"/>
    <w:rsid w:val="008F4C99"/>
    <w:rsid w:val="008F5196"/>
    <w:rsid w:val="008F60D1"/>
    <w:rsid w:val="008F617C"/>
    <w:rsid w:val="008F6692"/>
    <w:rsid w:val="008F6DBA"/>
    <w:rsid w:val="008F72A2"/>
    <w:rsid w:val="008F7415"/>
    <w:rsid w:val="008F74C0"/>
    <w:rsid w:val="008F7553"/>
    <w:rsid w:val="008F7B93"/>
    <w:rsid w:val="0090008A"/>
    <w:rsid w:val="009002F3"/>
    <w:rsid w:val="009006F1"/>
    <w:rsid w:val="00900752"/>
    <w:rsid w:val="009008AF"/>
    <w:rsid w:val="00900B57"/>
    <w:rsid w:val="0090169A"/>
    <w:rsid w:val="00901778"/>
    <w:rsid w:val="00901A18"/>
    <w:rsid w:val="00901E2E"/>
    <w:rsid w:val="00902121"/>
    <w:rsid w:val="0090306F"/>
    <w:rsid w:val="0090372B"/>
    <w:rsid w:val="0090384B"/>
    <w:rsid w:val="00903B77"/>
    <w:rsid w:val="00903EFF"/>
    <w:rsid w:val="0090410C"/>
    <w:rsid w:val="009042A2"/>
    <w:rsid w:val="009048FA"/>
    <w:rsid w:val="00904B60"/>
    <w:rsid w:val="00904D5A"/>
    <w:rsid w:val="009052F1"/>
    <w:rsid w:val="00905794"/>
    <w:rsid w:val="00905AB8"/>
    <w:rsid w:val="00905BC9"/>
    <w:rsid w:val="00906377"/>
    <w:rsid w:val="00906A0B"/>
    <w:rsid w:val="0090704B"/>
    <w:rsid w:val="00907483"/>
    <w:rsid w:val="009079BC"/>
    <w:rsid w:val="009104A6"/>
    <w:rsid w:val="00910705"/>
    <w:rsid w:val="00910BA6"/>
    <w:rsid w:val="00910FAE"/>
    <w:rsid w:val="0091106F"/>
    <w:rsid w:val="00911632"/>
    <w:rsid w:val="0091168D"/>
    <w:rsid w:val="009117FF"/>
    <w:rsid w:val="00911BE9"/>
    <w:rsid w:val="00912245"/>
    <w:rsid w:val="009124F2"/>
    <w:rsid w:val="00912580"/>
    <w:rsid w:val="009128CA"/>
    <w:rsid w:val="00912E57"/>
    <w:rsid w:val="00912F67"/>
    <w:rsid w:val="00913472"/>
    <w:rsid w:val="009137D3"/>
    <w:rsid w:val="00913B49"/>
    <w:rsid w:val="00913E20"/>
    <w:rsid w:val="00913E6F"/>
    <w:rsid w:val="009146EC"/>
    <w:rsid w:val="009147E5"/>
    <w:rsid w:val="00914AA6"/>
    <w:rsid w:val="00914F4D"/>
    <w:rsid w:val="00915902"/>
    <w:rsid w:val="00915A9B"/>
    <w:rsid w:val="00915EE3"/>
    <w:rsid w:val="00916270"/>
    <w:rsid w:val="009167C0"/>
    <w:rsid w:val="009168F7"/>
    <w:rsid w:val="00916B7F"/>
    <w:rsid w:val="00916F07"/>
    <w:rsid w:val="00917D63"/>
    <w:rsid w:val="0092024A"/>
    <w:rsid w:val="009202B2"/>
    <w:rsid w:val="009202BC"/>
    <w:rsid w:val="009202CF"/>
    <w:rsid w:val="00920C94"/>
    <w:rsid w:val="009211BB"/>
    <w:rsid w:val="0092156D"/>
    <w:rsid w:val="0092174D"/>
    <w:rsid w:val="00922384"/>
    <w:rsid w:val="00922BFC"/>
    <w:rsid w:val="00922D84"/>
    <w:rsid w:val="009235F6"/>
    <w:rsid w:val="00924B04"/>
    <w:rsid w:val="00924D90"/>
    <w:rsid w:val="00925AED"/>
    <w:rsid w:val="0092614E"/>
    <w:rsid w:val="00926293"/>
    <w:rsid w:val="009269FF"/>
    <w:rsid w:val="00926CEF"/>
    <w:rsid w:val="0092727A"/>
    <w:rsid w:val="0092733A"/>
    <w:rsid w:val="00927495"/>
    <w:rsid w:val="009274B4"/>
    <w:rsid w:val="0092790E"/>
    <w:rsid w:val="00927A74"/>
    <w:rsid w:val="00927F18"/>
    <w:rsid w:val="00930F04"/>
    <w:rsid w:val="00931A45"/>
    <w:rsid w:val="00932558"/>
    <w:rsid w:val="009326F3"/>
    <w:rsid w:val="00932934"/>
    <w:rsid w:val="009334F0"/>
    <w:rsid w:val="00933A35"/>
    <w:rsid w:val="009345E6"/>
    <w:rsid w:val="0093488F"/>
    <w:rsid w:val="00934E4C"/>
    <w:rsid w:val="00934F94"/>
    <w:rsid w:val="009351C8"/>
    <w:rsid w:val="00935402"/>
    <w:rsid w:val="00935EAE"/>
    <w:rsid w:val="00936487"/>
    <w:rsid w:val="0093653E"/>
    <w:rsid w:val="00936C0A"/>
    <w:rsid w:val="00936D71"/>
    <w:rsid w:val="00936E66"/>
    <w:rsid w:val="00936F69"/>
    <w:rsid w:val="00937629"/>
    <w:rsid w:val="0093782D"/>
    <w:rsid w:val="00937907"/>
    <w:rsid w:val="00937EC5"/>
    <w:rsid w:val="0094076F"/>
    <w:rsid w:val="00940D1A"/>
    <w:rsid w:val="00941873"/>
    <w:rsid w:val="009428F3"/>
    <w:rsid w:val="00942D12"/>
    <w:rsid w:val="00942DC2"/>
    <w:rsid w:val="00942EC6"/>
    <w:rsid w:val="00942EE2"/>
    <w:rsid w:val="00943AFB"/>
    <w:rsid w:val="00943B89"/>
    <w:rsid w:val="00944145"/>
    <w:rsid w:val="00944602"/>
    <w:rsid w:val="009449F5"/>
    <w:rsid w:val="00945362"/>
    <w:rsid w:val="0094630B"/>
    <w:rsid w:val="00946337"/>
    <w:rsid w:val="00946418"/>
    <w:rsid w:val="00946E6B"/>
    <w:rsid w:val="00946EC7"/>
    <w:rsid w:val="00946F2D"/>
    <w:rsid w:val="009479DD"/>
    <w:rsid w:val="00947EEE"/>
    <w:rsid w:val="00950083"/>
    <w:rsid w:val="009508DB"/>
    <w:rsid w:val="00950F30"/>
    <w:rsid w:val="009512B1"/>
    <w:rsid w:val="009514F8"/>
    <w:rsid w:val="00951A3B"/>
    <w:rsid w:val="00952115"/>
    <w:rsid w:val="00952485"/>
    <w:rsid w:val="00952534"/>
    <w:rsid w:val="00953458"/>
    <w:rsid w:val="009536A7"/>
    <w:rsid w:val="00954C2B"/>
    <w:rsid w:val="00954F7C"/>
    <w:rsid w:val="00955021"/>
    <w:rsid w:val="0095560C"/>
    <w:rsid w:val="0095590E"/>
    <w:rsid w:val="00956476"/>
    <w:rsid w:val="009569E1"/>
    <w:rsid w:val="00956B89"/>
    <w:rsid w:val="00957160"/>
    <w:rsid w:val="009571D9"/>
    <w:rsid w:val="00957566"/>
    <w:rsid w:val="009579EF"/>
    <w:rsid w:val="0096020A"/>
    <w:rsid w:val="00960364"/>
    <w:rsid w:val="00960462"/>
    <w:rsid w:val="00961032"/>
    <w:rsid w:val="00961426"/>
    <w:rsid w:val="0096240F"/>
    <w:rsid w:val="00962DC7"/>
    <w:rsid w:val="0096327D"/>
    <w:rsid w:val="0096382D"/>
    <w:rsid w:val="00963C4E"/>
    <w:rsid w:val="00963D44"/>
    <w:rsid w:val="00964073"/>
    <w:rsid w:val="009640C4"/>
    <w:rsid w:val="009642F4"/>
    <w:rsid w:val="009644AD"/>
    <w:rsid w:val="00964566"/>
    <w:rsid w:val="009647A5"/>
    <w:rsid w:val="00965052"/>
    <w:rsid w:val="009653F7"/>
    <w:rsid w:val="0096675D"/>
    <w:rsid w:val="009670FF"/>
    <w:rsid w:val="00967596"/>
    <w:rsid w:val="00967727"/>
    <w:rsid w:val="00967DB8"/>
    <w:rsid w:val="0097003C"/>
    <w:rsid w:val="0097061E"/>
    <w:rsid w:val="00970E27"/>
    <w:rsid w:val="00972C35"/>
    <w:rsid w:val="009735EF"/>
    <w:rsid w:val="00973701"/>
    <w:rsid w:val="0097374F"/>
    <w:rsid w:val="009739CE"/>
    <w:rsid w:val="009748B5"/>
    <w:rsid w:val="0097492C"/>
    <w:rsid w:val="00974A66"/>
    <w:rsid w:val="009753CA"/>
    <w:rsid w:val="0097546B"/>
    <w:rsid w:val="009756D0"/>
    <w:rsid w:val="00975A47"/>
    <w:rsid w:val="00975B36"/>
    <w:rsid w:val="00975DD7"/>
    <w:rsid w:val="00976881"/>
    <w:rsid w:val="00976B73"/>
    <w:rsid w:val="00977545"/>
    <w:rsid w:val="009776F0"/>
    <w:rsid w:val="009776F5"/>
    <w:rsid w:val="009778AB"/>
    <w:rsid w:val="00977A1D"/>
    <w:rsid w:val="0098088A"/>
    <w:rsid w:val="00980ACC"/>
    <w:rsid w:val="00980BDF"/>
    <w:rsid w:val="00980EBD"/>
    <w:rsid w:val="00982254"/>
    <w:rsid w:val="0098238C"/>
    <w:rsid w:val="00982EA1"/>
    <w:rsid w:val="0098306A"/>
    <w:rsid w:val="00983138"/>
    <w:rsid w:val="00983667"/>
    <w:rsid w:val="0098414D"/>
    <w:rsid w:val="009845BB"/>
    <w:rsid w:val="00985B7C"/>
    <w:rsid w:val="00985F6E"/>
    <w:rsid w:val="00986026"/>
    <w:rsid w:val="00986086"/>
    <w:rsid w:val="00986166"/>
    <w:rsid w:val="00986AE9"/>
    <w:rsid w:val="00986F03"/>
    <w:rsid w:val="00987125"/>
    <w:rsid w:val="00987130"/>
    <w:rsid w:val="00987180"/>
    <w:rsid w:val="009877AF"/>
    <w:rsid w:val="0098782F"/>
    <w:rsid w:val="00990D32"/>
    <w:rsid w:val="00991871"/>
    <w:rsid w:val="00991BF5"/>
    <w:rsid w:val="00992C56"/>
    <w:rsid w:val="00993881"/>
    <w:rsid w:val="00993DFF"/>
    <w:rsid w:val="009948EE"/>
    <w:rsid w:val="00994A85"/>
    <w:rsid w:val="00994ABC"/>
    <w:rsid w:val="00994CD8"/>
    <w:rsid w:val="00994E49"/>
    <w:rsid w:val="009956A6"/>
    <w:rsid w:val="009956FB"/>
    <w:rsid w:val="00995DA3"/>
    <w:rsid w:val="0099630E"/>
    <w:rsid w:val="009966FD"/>
    <w:rsid w:val="00996870"/>
    <w:rsid w:val="00996CDA"/>
    <w:rsid w:val="0099746A"/>
    <w:rsid w:val="00997873"/>
    <w:rsid w:val="00997943"/>
    <w:rsid w:val="00997A7D"/>
    <w:rsid w:val="009A0022"/>
    <w:rsid w:val="009A0A9A"/>
    <w:rsid w:val="009A0E25"/>
    <w:rsid w:val="009A193A"/>
    <w:rsid w:val="009A1C24"/>
    <w:rsid w:val="009A1EE6"/>
    <w:rsid w:val="009A1FC8"/>
    <w:rsid w:val="009A22B9"/>
    <w:rsid w:val="009A2772"/>
    <w:rsid w:val="009A3929"/>
    <w:rsid w:val="009A3B48"/>
    <w:rsid w:val="009A3FF3"/>
    <w:rsid w:val="009A414F"/>
    <w:rsid w:val="009A4535"/>
    <w:rsid w:val="009A487C"/>
    <w:rsid w:val="009A4A4A"/>
    <w:rsid w:val="009A4A87"/>
    <w:rsid w:val="009A583E"/>
    <w:rsid w:val="009A5D8D"/>
    <w:rsid w:val="009A61AE"/>
    <w:rsid w:val="009A679D"/>
    <w:rsid w:val="009A6DB0"/>
    <w:rsid w:val="009A7267"/>
    <w:rsid w:val="009A728E"/>
    <w:rsid w:val="009A7950"/>
    <w:rsid w:val="009A795A"/>
    <w:rsid w:val="009A798A"/>
    <w:rsid w:val="009A7B94"/>
    <w:rsid w:val="009A7E11"/>
    <w:rsid w:val="009B07A2"/>
    <w:rsid w:val="009B0C7C"/>
    <w:rsid w:val="009B1055"/>
    <w:rsid w:val="009B2353"/>
    <w:rsid w:val="009B26EE"/>
    <w:rsid w:val="009B2BD0"/>
    <w:rsid w:val="009B3450"/>
    <w:rsid w:val="009B3D07"/>
    <w:rsid w:val="009B3D3D"/>
    <w:rsid w:val="009B3EA5"/>
    <w:rsid w:val="009B4025"/>
    <w:rsid w:val="009B4B6F"/>
    <w:rsid w:val="009B4F1E"/>
    <w:rsid w:val="009B5D94"/>
    <w:rsid w:val="009B6616"/>
    <w:rsid w:val="009B6891"/>
    <w:rsid w:val="009B68A5"/>
    <w:rsid w:val="009B690A"/>
    <w:rsid w:val="009B734C"/>
    <w:rsid w:val="009B766E"/>
    <w:rsid w:val="009B7925"/>
    <w:rsid w:val="009B79BF"/>
    <w:rsid w:val="009B7F1B"/>
    <w:rsid w:val="009C0852"/>
    <w:rsid w:val="009C0C83"/>
    <w:rsid w:val="009C0D82"/>
    <w:rsid w:val="009C0F67"/>
    <w:rsid w:val="009C14A9"/>
    <w:rsid w:val="009C1F38"/>
    <w:rsid w:val="009C21DA"/>
    <w:rsid w:val="009C2488"/>
    <w:rsid w:val="009C3533"/>
    <w:rsid w:val="009C37DA"/>
    <w:rsid w:val="009C37E3"/>
    <w:rsid w:val="009C3818"/>
    <w:rsid w:val="009C3A23"/>
    <w:rsid w:val="009C3A7F"/>
    <w:rsid w:val="009C3C33"/>
    <w:rsid w:val="009C4461"/>
    <w:rsid w:val="009C4523"/>
    <w:rsid w:val="009C4DC7"/>
    <w:rsid w:val="009C5977"/>
    <w:rsid w:val="009C5A0D"/>
    <w:rsid w:val="009C6018"/>
    <w:rsid w:val="009C60CE"/>
    <w:rsid w:val="009C66DD"/>
    <w:rsid w:val="009C6A35"/>
    <w:rsid w:val="009C6FF7"/>
    <w:rsid w:val="009C7458"/>
    <w:rsid w:val="009C77D9"/>
    <w:rsid w:val="009C784A"/>
    <w:rsid w:val="009C7C39"/>
    <w:rsid w:val="009D0443"/>
    <w:rsid w:val="009D04D4"/>
    <w:rsid w:val="009D06DA"/>
    <w:rsid w:val="009D0A1D"/>
    <w:rsid w:val="009D0D95"/>
    <w:rsid w:val="009D1B79"/>
    <w:rsid w:val="009D1DFC"/>
    <w:rsid w:val="009D29D1"/>
    <w:rsid w:val="009D3005"/>
    <w:rsid w:val="009D336D"/>
    <w:rsid w:val="009D358B"/>
    <w:rsid w:val="009D3695"/>
    <w:rsid w:val="009D3DA7"/>
    <w:rsid w:val="009D3DA9"/>
    <w:rsid w:val="009D41E0"/>
    <w:rsid w:val="009D441B"/>
    <w:rsid w:val="009D455B"/>
    <w:rsid w:val="009D4AFE"/>
    <w:rsid w:val="009D524F"/>
    <w:rsid w:val="009D6283"/>
    <w:rsid w:val="009D69E0"/>
    <w:rsid w:val="009D6CE6"/>
    <w:rsid w:val="009D7505"/>
    <w:rsid w:val="009E02CD"/>
    <w:rsid w:val="009E064E"/>
    <w:rsid w:val="009E0C90"/>
    <w:rsid w:val="009E110A"/>
    <w:rsid w:val="009E13E1"/>
    <w:rsid w:val="009E1FE6"/>
    <w:rsid w:val="009E20F6"/>
    <w:rsid w:val="009E22D3"/>
    <w:rsid w:val="009E2572"/>
    <w:rsid w:val="009E275D"/>
    <w:rsid w:val="009E2857"/>
    <w:rsid w:val="009E2F2F"/>
    <w:rsid w:val="009E37AE"/>
    <w:rsid w:val="009E3969"/>
    <w:rsid w:val="009E4676"/>
    <w:rsid w:val="009E4773"/>
    <w:rsid w:val="009E4E51"/>
    <w:rsid w:val="009E5276"/>
    <w:rsid w:val="009E5938"/>
    <w:rsid w:val="009E609D"/>
    <w:rsid w:val="009E61B6"/>
    <w:rsid w:val="009E6A07"/>
    <w:rsid w:val="009E6BAE"/>
    <w:rsid w:val="009E7218"/>
    <w:rsid w:val="009E77F9"/>
    <w:rsid w:val="009E7924"/>
    <w:rsid w:val="009E7ABF"/>
    <w:rsid w:val="009E7AD7"/>
    <w:rsid w:val="009F0366"/>
    <w:rsid w:val="009F059C"/>
    <w:rsid w:val="009F09AB"/>
    <w:rsid w:val="009F0C93"/>
    <w:rsid w:val="009F0FF8"/>
    <w:rsid w:val="009F14B0"/>
    <w:rsid w:val="009F1A2C"/>
    <w:rsid w:val="009F1F00"/>
    <w:rsid w:val="009F284A"/>
    <w:rsid w:val="009F2EA2"/>
    <w:rsid w:val="009F35AD"/>
    <w:rsid w:val="009F3E81"/>
    <w:rsid w:val="009F4153"/>
    <w:rsid w:val="009F4567"/>
    <w:rsid w:val="009F4744"/>
    <w:rsid w:val="009F4D0F"/>
    <w:rsid w:val="009F4DC4"/>
    <w:rsid w:val="009F53C2"/>
    <w:rsid w:val="009F55B4"/>
    <w:rsid w:val="009F5695"/>
    <w:rsid w:val="009F66F0"/>
    <w:rsid w:val="009F6724"/>
    <w:rsid w:val="009F6A2D"/>
    <w:rsid w:val="009F6DAE"/>
    <w:rsid w:val="009F6FAA"/>
    <w:rsid w:val="009F7436"/>
    <w:rsid w:val="009F784B"/>
    <w:rsid w:val="00A001D8"/>
    <w:rsid w:val="00A007C8"/>
    <w:rsid w:val="00A00C3F"/>
    <w:rsid w:val="00A00E19"/>
    <w:rsid w:val="00A0115D"/>
    <w:rsid w:val="00A01322"/>
    <w:rsid w:val="00A01469"/>
    <w:rsid w:val="00A0184F"/>
    <w:rsid w:val="00A01BDD"/>
    <w:rsid w:val="00A01BF2"/>
    <w:rsid w:val="00A02535"/>
    <w:rsid w:val="00A025C8"/>
    <w:rsid w:val="00A027C8"/>
    <w:rsid w:val="00A02AF0"/>
    <w:rsid w:val="00A0334E"/>
    <w:rsid w:val="00A03425"/>
    <w:rsid w:val="00A04580"/>
    <w:rsid w:val="00A045A2"/>
    <w:rsid w:val="00A047F4"/>
    <w:rsid w:val="00A04AC8"/>
    <w:rsid w:val="00A05779"/>
    <w:rsid w:val="00A05B2F"/>
    <w:rsid w:val="00A05B4A"/>
    <w:rsid w:val="00A0609F"/>
    <w:rsid w:val="00A06292"/>
    <w:rsid w:val="00A064C6"/>
    <w:rsid w:val="00A064F5"/>
    <w:rsid w:val="00A06C6A"/>
    <w:rsid w:val="00A07B78"/>
    <w:rsid w:val="00A07BE9"/>
    <w:rsid w:val="00A07F11"/>
    <w:rsid w:val="00A07F17"/>
    <w:rsid w:val="00A106C8"/>
    <w:rsid w:val="00A10C58"/>
    <w:rsid w:val="00A10CA9"/>
    <w:rsid w:val="00A11205"/>
    <w:rsid w:val="00A12F80"/>
    <w:rsid w:val="00A133C1"/>
    <w:rsid w:val="00A148E0"/>
    <w:rsid w:val="00A14C1B"/>
    <w:rsid w:val="00A15C8C"/>
    <w:rsid w:val="00A15CF0"/>
    <w:rsid w:val="00A15E13"/>
    <w:rsid w:val="00A16953"/>
    <w:rsid w:val="00A1716C"/>
    <w:rsid w:val="00A175DE"/>
    <w:rsid w:val="00A17643"/>
    <w:rsid w:val="00A17C05"/>
    <w:rsid w:val="00A201E1"/>
    <w:rsid w:val="00A2061E"/>
    <w:rsid w:val="00A2068A"/>
    <w:rsid w:val="00A20D3E"/>
    <w:rsid w:val="00A2125E"/>
    <w:rsid w:val="00A22409"/>
    <w:rsid w:val="00A228FE"/>
    <w:rsid w:val="00A22C4C"/>
    <w:rsid w:val="00A232A3"/>
    <w:rsid w:val="00A2384B"/>
    <w:rsid w:val="00A23D88"/>
    <w:rsid w:val="00A24381"/>
    <w:rsid w:val="00A24545"/>
    <w:rsid w:val="00A2486B"/>
    <w:rsid w:val="00A24C30"/>
    <w:rsid w:val="00A251D8"/>
    <w:rsid w:val="00A259D8"/>
    <w:rsid w:val="00A25FFE"/>
    <w:rsid w:val="00A2622F"/>
    <w:rsid w:val="00A266A0"/>
    <w:rsid w:val="00A268EB"/>
    <w:rsid w:val="00A26968"/>
    <w:rsid w:val="00A26C21"/>
    <w:rsid w:val="00A277E1"/>
    <w:rsid w:val="00A27CAF"/>
    <w:rsid w:val="00A300BB"/>
    <w:rsid w:val="00A30313"/>
    <w:rsid w:val="00A3059E"/>
    <w:rsid w:val="00A30750"/>
    <w:rsid w:val="00A30DF2"/>
    <w:rsid w:val="00A31605"/>
    <w:rsid w:val="00A31AD0"/>
    <w:rsid w:val="00A32333"/>
    <w:rsid w:val="00A32421"/>
    <w:rsid w:val="00A32BC2"/>
    <w:rsid w:val="00A32DBE"/>
    <w:rsid w:val="00A33603"/>
    <w:rsid w:val="00A33AC4"/>
    <w:rsid w:val="00A34757"/>
    <w:rsid w:val="00A348C5"/>
    <w:rsid w:val="00A3491E"/>
    <w:rsid w:val="00A34AA8"/>
    <w:rsid w:val="00A34BF6"/>
    <w:rsid w:val="00A353F7"/>
    <w:rsid w:val="00A35470"/>
    <w:rsid w:val="00A35595"/>
    <w:rsid w:val="00A36092"/>
    <w:rsid w:val="00A3619E"/>
    <w:rsid w:val="00A36365"/>
    <w:rsid w:val="00A365C2"/>
    <w:rsid w:val="00A367B5"/>
    <w:rsid w:val="00A36B49"/>
    <w:rsid w:val="00A36E02"/>
    <w:rsid w:val="00A36E05"/>
    <w:rsid w:val="00A37451"/>
    <w:rsid w:val="00A374C1"/>
    <w:rsid w:val="00A37B6E"/>
    <w:rsid w:val="00A37CC5"/>
    <w:rsid w:val="00A37D9C"/>
    <w:rsid w:val="00A40584"/>
    <w:rsid w:val="00A40CBE"/>
    <w:rsid w:val="00A4170B"/>
    <w:rsid w:val="00A41C8A"/>
    <w:rsid w:val="00A42B34"/>
    <w:rsid w:val="00A42DCC"/>
    <w:rsid w:val="00A4352C"/>
    <w:rsid w:val="00A43551"/>
    <w:rsid w:val="00A4410B"/>
    <w:rsid w:val="00A447CF"/>
    <w:rsid w:val="00A4493E"/>
    <w:rsid w:val="00A44A09"/>
    <w:rsid w:val="00A45897"/>
    <w:rsid w:val="00A461AB"/>
    <w:rsid w:val="00A462A2"/>
    <w:rsid w:val="00A46612"/>
    <w:rsid w:val="00A479C5"/>
    <w:rsid w:val="00A50285"/>
    <w:rsid w:val="00A507A4"/>
    <w:rsid w:val="00A50E6D"/>
    <w:rsid w:val="00A5104D"/>
    <w:rsid w:val="00A510F7"/>
    <w:rsid w:val="00A5123B"/>
    <w:rsid w:val="00A518E6"/>
    <w:rsid w:val="00A51BCA"/>
    <w:rsid w:val="00A51CC1"/>
    <w:rsid w:val="00A52697"/>
    <w:rsid w:val="00A52C93"/>
    <w:rsid w:val="00A52CFD"/>
    <w:rsid w:val="00A530E4"/>
    <w:rsid w:val="00A53E81"/>
    <w:rsid w:val="00A53EBF"/>
    <w:rsid w:val="00A5418D"/>
    <w:rsid w:val="00A54318"/>
    <w:rsid w:val="00A54B7A"/>
    <w:rsid w:val="00A54D8B"/>
    <w:rsid w:val="00A54F8A"/>
    <w:rsid w:val="00A55146"/>
    <w:rsid w:val="00A55187"/>
    <w:rsid w:val="00A56051"/>
    <w:rsid w:val="00A56592"/>
    <w:rsid w:val="00A56F6E"/>
    <w:rsid w:val="00A56FB4"/>
    <w:rsid w:val="00A56FED"/>
    <w:rsid w:val="00A57045"/>
    <w:rsid w:val="00A57138"/>
    <w:rsid w:val="00A574DA"/>
    <w:rsid w:val="00A576CD"/>
    <w:rsid w:val="00A57893"/>
    <w:rsid w:val="00A57F16"/>
    <w:rsid w:val="00A60674"/>
    <w:rsid w:val="00A610A6"/>
    <w:rsid w:val="00A61954"/>
    <w:rsid w:val="00A61AA9"/>
    <w:rsid w:val="00A61E5A"/>
    <w:rsid w:val="00A63055"/>
    <w:rsid w:val="00A6357A"/>
    <w:rsid w:val="00A6375C"/>
    <w:rsid w:val="00A6379F"/>
    <w:rsid w:val="00A641E7"/>
    <w:rsid w:val="00A64751"/>
    <w:rsid w:val="00A64E27"/>
    <w:rsid w:val="00A651E8"/>
    <w:rsid w:val="00A654D2"/>
    <w:rsid w:val="00A656B4"/>
    <w:rsid w:val="00A6577A"/>
    <w:rsid w:val="00A65BBD"/>
    <w:rsid w:val="00A65DAF"/>
    <w:rsid w:val="00A66796"/>
    <w:rsid w:val="00A66A6C"/>
    <w:rsid w:val="00A673CB"/>
    <w:rsid w:val="00A70F19"/>
    <w:rsid w:val="00A7136C"/>
    <w:rsid w:val="00A7176A"/>
    <w:rsid w:val="00A71B90"/>
    <w:rsid w:val="00A72189"/>
    <w:rsid w:val="00A7222C"/>
    <w:rsid w:val="00A729D6"/>
    <w:rsid w:val="00A7306D"/>
    <w:rsid w:val="00A735E2"/>
    <w:rsid w:val="00A743A5"/>
    <w:rsid w:val="00A743B5"/>
    <w:rsid w:val="00A7463B"/>
    <w:rsid w:val="00A748E8"/>
    <w:rsid w:val="00A768DD"/>
    <w:rsid w:val="00A76CB8"/>
    <w:rsid w:val="00A76D6E"/>
    <w:rsid w:val="00A76E83"/>
    <w:rsid w:val="00A778CE"/>
    <w:rsid w:val="00A77EF7"/>
    <w:rsid w:val="00A8002B"/>
    <w:rsid w:val="00A80498"/>
    <w:rsid w:val="00A8115F"/>
    <w:rsid w:val="00A81543"/>
    <w:rsid w:val="00A82E49"/>
    <w:rsid w:val="00A831E6"/>
    <w:rsid w:val="00A84029"/>
    <w:rsid w:val="00A8431C"/>
    <w:rsid w:val="00A843AD"/>
    <w:rsid w:val="00A845A3"/>
    <w:rsid w:val="00A85352"/>
    <w:rsid w:val="00A855FD"/>
    <w:rsid w:val="00A859A3"/>
    <w:rsid w:val="00A862BB"/>
    <w:rsid w:val="00A86AF2"/>
    <w:rsid w:val="00A86F02"/>
    <w:rsid w:val="00A87129"/>
    <w:rsid w:val="00A876A9"/>
    <w:rsid w:val="00A87F92"/>
    <w:rsid w:val="00A900D8"/>
    <w:rsid w:val="00A905FB"/>
    <w:rsid w:val="00A912E2"/>
    <w:rsid w:val="00A9168E"/>
    <w:rsid w:val="00A91937"/>
    <w:rsid w:val="00A91BBB"/>
    <w:rsid w:val="00A9250B"/>
    <w:rsid w:val="00A92951"/>
    <w:rsid w:val="00A92AA3"/>
    <w:rsid w:val="00A92BB9"/>
    <w:rsid w:val="00A92BE6"/>
    <w:rsid w:val="00A92DF1"/>
    <w:rsid w:val="00A937CC"/>
    <w:rsid w:val="00A93952"/>
    <w:rsid w:val="00A93E3D"/>
    <w:rsid w:val="00A9426D"/>
    <w:rsid w:val="00A945B2"/>
    <w:rsid w:val="00A94D51"/>
    <w:rsid w:val="00A9554E"/>
    <w:rsid w:val="00A95670"/>
    <w:rsid w:val="00A96476"/>
    <w:rsid w:val="00A96BAA"/>
    <w:rsid w:val="00A96D19"/>
    <w:rsid w:val="00A96F23"/>
    <w:rsid w:val="00A96F34"/>
    <w:rsid w:val="00A97748"/>
    <w:rsid w:val="00AA00D2"/>
    <w:rsid w:val="00AA0B13"/>
    <w:rsid w:val="00AA0FD1"/>
    <w:rsid w:val="00AA1A68"/>
    <w:rsid w:val="00AA1BAD"/>
    <w:rsid w:val="00AA1FC5"/>
    <w:rsid w:val="00AA28D4"/>
    <w:rsid w:val="00AA2B98"/>
    <w:rsid w:val="00AA366B"/>
    <w:rsid w:val="00AA379D"/>
    <w:rsid w:val="00AA3A06"/>
    <w:rsid w:val="00AA3D58"/>
    <w:rsid w:val="00AA3DA6"/>
    <w:rsid w:val="00AA3E54"/>
    <w:rsid w:val="00AA4687"/>
    <w:rsid w:val="00AA4B3D"/>
    <w:rsid w:val="00AA52B9"/>
    <w:rsid w:val="00AA54A3"/>
    <w:rsid w:val="00AA5B77"/>
    <w:rsid w:val="00AA5EB0"/>
    <w:rsid w:val="00AA63E2"/>
    <w:rsid w:val="00AA68F2"/>
    <w:rsid w:val="00AA6D30"/>
    <w:rsid w:val="00AA716F"/>
    <w:rsid w:val="00AA741C"/>
    <w:rsid w:val="00AA792B"/>
    <w:rsid w:val="00AB053F"/>
    <w:rsid w:val="00AB0B0D"/>
    <w:rsid w:val="00AB0B10"/>
    <w:rsid w:val="00AB0E51"/>
    <w:rsid w:val="00AB11D6"/>
    <w:rsid w:val="00AB1835"/>
    <w:rsid w:val="00AB1A9D"/>
    <w:rsid w:val="00AB2136"/>
    <w:rsid w:val="00AB26F2"/>
    <w:rsid w:val="00AB28FC"/>
    <w:rsid w:val="00AB2D66"/>
    <w:rsid w:val="00AB2DEE"/>
    <w:rsid w:val="00AB37BD"/>
    <w:rsid w:val="00AB381B"/>
    <w:rsid w:val="00AB3A02"/>
    <w:rsid w:val="00AB3C3A"/>
    <w:rsid w:val="00AB3D09"/>
    <w:rsid w:val="00AB456B"/>
    <w:rsid w:val="00AB46BE"/>
    <w:rsid w:val="00AB49FA"/>
    <w:rsid w:val="00AB575F"/>
    <w:rsid w:val="00AB57DE"/>
    <w:rsid w:val="00AB5E64"/>
    <w:rsid w:val="00AB5EEC"/>
    <w:rsid w:val="00AB6095"/>
    <w:rsid w:val="00AB65F7"/>
    <w:rsid w:val="00AB67A2"/>
    <w:rsid w:val="00AB68B7"/>
    <w:rsid w:val="00AB70CE"/>
    <w:rsid w:val="00AB75E0"/>
    <w:rsid w:val="00AB7816"/>
    <w:rsid w:val="00AB7908"/>
    <w:rsid w:val="00AC02A7"/>
    <w:rsid w:val="00AC0981"/>
    <w:rsid w:val="00AC09CE"/>
    <w:rsid w:val="00AC0BBC"/>
    <w:rsid w:val="00AC0DD5"/>
    <w:rsid w:val="00AC126F"/>
    <w:rsid w:val="00AC14A1"/>
    <w:rsid w:val="00AC1AEF"/>
    <w:rsid w:val="00AC1CE4"/>
    <w:rsid w:val="00AC3511"/>
    <w:rsid w:val="00AC3787"/>
    <w:rsid w:val="00AC39A5"/>
    <w:rsid w:val="00AC44ED"/>
    <w:rsid w:val="00AC46DC"/>
    <w:rsid w:val="00AC4BC3"/>
    <w:rsid w:val="00AC4D1B"/>
    <w:rsid w:val="00AC527E"/>
    <w:rsid w:val="00AC55A8"/>
    <w:rsid w:val="00AC5BD3"/>
    <w:rsid w:val="00AC5CD8"/>
    <w:rsid w:val="00AC5D66"/>
    <w:rsid w:val="00AC5D8F"/>
    <w:rsid w:val="00AC62F8"/>
    <w:rsid w:val="00AC648A"/>
    <w:rsid w:val="00AC676A"/>
    <w:rsid w:val="00AC73B7"/>
    <w:rsid w:val="00AC73DB"/>
    <w:rsid w:val="00AC7C31"/>
    <w:rsid w:val="00AC7F03"/>
    <w:rsid w:val="00AD09AD"/>
    <w:rsid w:val="00AD0DC8"/>
    <w:rsid w:val="00AD0F37"/>
    <w:rsid w:val="00AD1380"/>
    <w:rsid w:val="00AD17D5"/>
    <w:rsid w:val="00AD20D0"/>
    <w:rsid w:val="00AD2712"/>
    <w:rsid w:val="00AD3599"/>
    <w:rsid w:val="00AD3630"/>
    <w:rsid w:val="00AD4D1A"/>
    <w:rsid w:val="00AD4DED"/>
    <w:rsid w:val="00AD4F3D"/>
    <w:rsid w:val="00AD5110"/>
    <w:rsid w:val="00AD571B"/>
    <w:rsid w:val="00AD5AA3"/>
    <w:rsid w:val="00AD5B56"/>
    <w:rsid w:val="00AD61EF"/>
    <w:rsid w:val="00AD624B"/>
    <w:rsid w:val="00AD6338"/>
    <w:rsid w:val="00AD64AA"/>
    <w:rsid w:val="00AD679C"/>
    <w:rsid w:val="00AD6F45"/>
    <w:rsid w:val="00AD77FD"/>
    <w:rsid w:val="00AD7A40"/>
    <w:rsid w:val="00AD7EE8"/>
    <w:rsid w:val="00AD7F1A"/>
    <w:rsid w:val="00AE00BD"/>
    <w:rsid w:val="00AE01BF"/>
    <w:rsid w:val="00AE046A"/>
    <w:rsid w:val="00AE04EC"/>
    <w:rsid w:val="00AE067B"/>
    <w:rsid w:val="00AE0B41"/>
    <w:rsid w:val="00AE0FE2"/>
    <w:rsid w:val="00AE1064"/>
    <w:rsid w:val="00AE1278"/>
    <w:rsid w:val="00AE13A2"/>
    <w:rsid w:val="00AE22FD"/>
    <w:rsid w:val="00AE2350"/>
    <w:rsid w:val="00AE2C8A"/>
    <w:rsid w:val="00AE2F5D"/>
    <w:rsid w:val="00AE3317"/>
    <w:rsid w:val="00AE3578"/>
    <w:rsid w:val="00AE4471"/>
    <w:rsid w:val="00AE451A"/>
    <w:rsid w:val="00AE4584"/>
    <w:rsid w:val="00AE5612"/>
    <w:rsid w:val="00AE5841"/>
    <w:rsid w:val="00AE5D2E"/>
    <w:rsid w:val="00AE6285"/>
    <w:rsid w:val="00AE6B5B"/>
    <w:rsid w:val="00AE6EE9"/>
    <w:rsid w:val="00AE722E"/>
    <w:rsid w:val="00AE7B3B"/>
    <w:rsid w:val="00AF0110"/>
    <w:rsid w:val="00AF0356"/>
    <w:rsid w:val="00AF0424"/>
    <w:rsid w:val="00AF074A"/>
    <w:rsid w:val="00AF09FC"/>
    <w:rsid w:val="00AF114F"/>
    <w:rsid w:val="00AF15F8"/>
    <w:rsid w:val="00AF1809"/>
    <w:rsid w:val="00AF1DEA"/>
    <w:rsid w:val="00AF205B"/>
    <w:rsid w:val="00AF2491"/>
    <w:rsid w:val="00AF261E"/>
    <w:rsid w:val="00AF2899"/>
    <w:rsid w:val="00AF28D0"/>
    <w:rsid w:val="00AF2A23"/>
    <w:rsid w:val="00AF2C71"/>
    <w:rsid w:val="00AF30CC"/>
    <w:rsid w:val="00AF3120"/>
    <w:rsid w:val="00AF31ED"/>
    <w:rsid w:val="00AF3623"/>
    <w:rsid w:val="00AF3630"/>
    <w:rsid w:val="00AF3976"/>
    <w:rsid w:val="00AF3F32"/>
    <w:rsid w:val="00AF3F80"/>
    <w:rsid w:val="00AF3FB8"/>
    <w:rsid w:val="00AF42D7"/>
    <w:rsid w:val="00AF440D"/>
    <w:rsid w:val="00AF4606"/>
    <w:rsid w:val="00AF4612"/>
    <w:rsid w:val="00AF48DC"/>
    <w:rsid w:val="00AF4AB1"/>
    <w:rsid w:val="00AF4CF5"/>
    <w:rsid w:val="00AF4F44"/>
    <w:rsid w:val="00AF5291"/>
    <w:rsid w:val="00AF5398"/>
    <w:rsid w:val="00AF59CF"/>
    <w:rsid w:val="00AF5E5B"/>
    <w:rsid w:val="00AF5EE8"/>
    <w:rsid w:val="00AF5F86"/>
    <w:rsid w:val="00AF606A"/>
    <w:rsid w:val="00AF6533"/>
    <w:rsid w:val="00AF6888"/>
    <w:rsid w:val="00AF691A"/>
    <w:rsid w:val="00AF6B3D"/>
    <w:rsid w:val="00AF6DB1"/>
    <w:rsid w:val="00AF6FB2"/>
    <w:rsid w:val="00AF72A8"/>
    <w:rsid w:val="00AF74E2"/>
    <w:rsid w:val="00AF7D77"/>
    <w:rsid w:val="00B00D3D"/>
    <w:rsid w:val="00B00E6C"/>
    <w:rsid w:val="00B010D4"/>
    <w:rsid w:val="00B01198"/>
    <w:rsid w:val="00B0148D"/>
    <w:rsid w:val="00B01622"/>
    <w:rsid w:val="00B021EE"/>
    <w:rsid w:val="00B02460"/>
    <w:rsid w:val="00B02BD7"/>
    <w:rsid w:val="00B035E2"/>
    <w:rsid w:val="00B03C8C"/>
    <w:rsid w:val="00B04356"/>
    <w:rsid w:val="00B04CC6"/>
    <w:rsid w:val="00B05B10"/>
    <w:rsid w:val="00B05BD6"/>
    <w:rsid w:val="00B05D21"/>
    <w:rsid w:val="00B06CF7"/>
    <w:rsid w:val="00B071F1"/>
    <w:rsid w:val="00B07E34"/>
    <w:rsid w:val="00B102CA"/>
    <w:rsid w:val="00B10794"/>
    <w:rsid w:val="00B107AB"/>
    <w:rsid w:val="00B1085B"/>
    <w:rsid w:val="00B11984"/>
    <w:rsid w:val="00B120F4"/>
    <w:rsid w:val="00B12A05"/>
    <w:rsid w:val="00B12B49"/>
    <w:rsid w:val="00B13426"/>
    <w:rsid w:val="00B13C14"/>
    <w:rsid w:val="00B14660"/>
    <w:rsid w:val="00B147F9"/>
    <w:rsid w:val="00B14B8C"/>
    <w:rsid w:val="00B15970"/>
    <w:rsid w:val="00B15B62"/>
    <w:rsid w:val="00B15E34"/>
    <w:rsid w:val="00B16554"/>
    <w:rsid w:val="00B1673C"/>
    <w:rsid w:val="00B17252"/>
    <w:rsid w:val="00B1782F"/>
    <w:rsid w:val="00B1794B"/>
    <w:rsid w:val="00B17FD1"/>
    <w:rsid w:val="00B20233"/>
    <w:rsid w:val="00B208D9"/>
    <w:rsid w:val="00B20D95"/>
    <w:rsid w:val="00B20EAF"/>
    <w:rsid w:val="00B21DD4"/>
    <w:rsid w:val="00B21DFF"/>
    <w:rsid w:val="00B222AB"/>
    <w:rsid w:val="00B222F7"/>
    <w:rsid w:val="00B2235E"/>
    <w:rsid w:val="00B234FB"/>
    <w:rsid w:val="00B23C0A"/>
    <w:rsid w:val="00B23CE6"/>
    <w:rsid w:val="00B243C9"/>
    <w:rsid w:val="00B24784"/>
    <w:rsid w:val="00B24E3E"/>
    <w:rsid w:val="00B25A58"/>
    <w:rsid w:val="00B25FA4"/>
    <w:rsid w:val="00B26039"/>
    <w:rsid w:val="00B2649E"/>
    <w:rsid w:val="00B26815"/>
    <w:rsid w:val="00B26A43"/>
    <w:rsid w:val="00B276A0"/>
    <w:rsid w:val="00B27B09"/>
    <w:rsid w:val="00B27F18"/>
    <w:rsid w:val="00B309D0"/>
    <w:rsid w:val="00B3148B"/>
    <w:rsid w:val="00B31494"/>
    <w:rsid w:val="00B31597"/>
    <w:rsid w:val="00B315A0"/>
    <w:rsid w:val="00B319AE"/>
    <w:rsid w:val="00B31FE8"/>
    <w:rsid w:val="00B32198"/>
    <w:rsid w:val="00B32C65"/>
    <w:rsid w:val="00B32F12"/>
    <w:rsid w:val="00B330E1"/>
    <w:rsid w:val="00B33956"/>
    <w:rsid w:val="00B33B2D"/>
    <w:rsid w:val="00B33D1C"/>
    <w:rsid w:val="00B33DFC"/>
    <w:rsid w:val="00B3450E"/>
    <w:rsid w:val="00B36273"/>
    <w:rsid w:val="00B36301"/>
    <w:rsid w:val="00B36600"/>
    <w:rsid w:val="00B370A6"/>
    <w:rsid w:val="00B37B90"/>
    <w:rsid w:val="00B37E1C"/>
    <w:rsid w:val="00B406D4"/>
    <w:rsid w:val="00B4088F"/>
    <w:rsid w:val="00B421AB"/>
    <w:rsid w:val="00B421DA"/>
    <w:rsid w:val="00B4251F"/>
    <w:rsid w:val="00B43019"/>
    <w:rsid w:val="00B43052"/>
    <w:rsid w:val="00B430A5"/>
    <w:rsid w:val="00B4311F"/>
    <w:rsid w:val="00B44493"/>
    <w:rsid w:val="00B445DF"/>
    <w:rsid w:val="00B44900"/>
    <w:rsid w:val="00B44F5E"/>
    <w:rsid w:val="00B45610"/>
    <w:rsid w:val="00B4573C"/>
    <w:rsid w:val="00B463ED"/>
    <w:rsid w:val="00B46BA9"/>
    <w:rsid w:val="00B47180"/>
    <w:rsid w:val="00B47185"/>
    <w:rsid w:val="00B474AE"/>
    <w:rsid w:val="00B47748"/>
    <w:rsid w:val="00B477D5"/>
    <w:rsid w:val="00B50649"/>
    <w:rsid w:val="00B50C36"/>
    <w:rsid w:val="00B50F36"/>
    <w:rsid w:val="00B510F6"/>
    <w:rsid w:val="00B516EA"/>
    <w:rsid w:val="00B51FA6"/>
    <w:rsid w:val="00B51FF8"/>
    <w:rsid w:val="00B52204"/>
    <w:rsid w:val="00B526F4"/>
    <w:rsid w:val="00B52C74"/>
    <w:rsid w:val="00B52CDC"/>
    <w:rsid w:val="00B532CF"/>
    <w:rsid w:val="00B533DA"/>
    <w:rsid w:val="00B53727"/>
    <w:rsid w:val="00B53C39"/>
    <w:rsid w:val="00B53D80"/>
    <w:rsid w:val="00B53E62"/>
    <w:rsid w:val="00B54033"/>
    <w:rsid w:val="00B54461"/>
    <w:rsid w:val="00B54663"/>
    <w:rsid w:val="00B54900"/>
    <w:rsid w:val="00B54D4E"/>
    <w:rsid w:val="00B55136"/>
    <w:rsid w:val="00B5539B"/>
    <w:rsid w:val="00B55C82"/>
    <w:rsid w:val="00B55D19"/>
    <w:rsid w:val="00B565F6"/>
    <w:rsid w:val="00B56714"/>
    <w:rsid w:val="00B56CDE"/>
    <w:rsid w:val="00B56D28"/>
    <w:rsid w:val="00B56E0D"/>
    <w:rsid w:val="00B56EBF"/>
    <w:rsid w:val="00B56F96"/>
    <w:rsid w:val="00B5748D"/>
    <w:rsid w:val="00B57575"/>
    <w:rsid w:val="00B57746"/>
    <w:rsid w:val="00B57935"/>
    <w:rsid w:val="00B60B37"/>
    <w:rsid w:val="00B60E48"/>
    <w:rsid w:val="00B611BD"/>
    <w:rsid w:val="00B614CE"/>
    <w:rsid w:val="00B61C2B"/>
    <w:rsid w:val="00B62494"/>
    <w:rsid w:val="00B62BCA"/>
    <w:rsid w:val="00B62DEC"/>
    <w:rsid w:val="00B62F73"/>
    <w:rsid w:val="00B63030"/>
    <w:rsid w:val="00B632FD"/>
    <w:rsid w:val="00B63539"/>
    <w:rsid w:val="00B6364B"/>
    <w:rsid w:val="00B63EE4"/>
    <w:rsid w:val="00B64250"/>
    <w:rsid w:val="00B643EA"/>
    <w:rsid w:val="00B64634"/>
    <w:rsid w:val="00B64E58"/>
    <w:rsid w:val="00B651F0"/>
    <w:rsid w:val="00B6532A"/>
    <w:rsid w:val="00B657A3"/>
    <w:rsid w:val="00B66AA1"/>
    <w:rsid w:val="00B66B5E"/>
    <w:rsid w:val="00B66D38"/>
    <w:rsid w:val="00B67083"/>
    <w:rsid w:val="00B700DE"/>
    <w:rsid w:val="00B7032C"/>
    <w:rsid w:val="00B70347"/>
    <w:rsid w:val="00B703C5"/>
    <w:rsid w:val="00B7046E"/>
    <w:rsid w:val="00B70F49"/>
    <w:rsid w:val="00B711AA"/>
    <w:rsid w:val="00B714A7"/>
    <w:rsid w:val="00B7163F"/>
    <w:rsid w:val="00B7195E"/>
    <w:rsid w:val="00B72B79"/>
    <w:rsid w:val="00B72BB0"/>
    <w:rsid w:val="00B73617"/>
    <w:rsid w:val="00B738F0"/>
    <w:rsid w:val="00B738F6"/>
    <w:rsid w:val="00B73D2A"/>
    <w:rsid w:val="00B7404F"/>
    <w:rsid w:val="00B74577"/>
    <w:rsid w:val="00B746CD"/>
    <w:rsid w:val="00B748B1"/>
    <w:rsid w:val="00B74F4F"/>
    <w:rsid w:val="00B754E6"/>
    <w:rsid w:val="00B757F8"/>
    <w:rsid w:val="00B7590E"/>
    <w:rsid w:val="00B7614E"/>
    <w:rsid w:val="00B7627B"/>
    <w:rsid w:val="00B767AF"/>
    <w:rsid w:val="00B76A02"/>
    <w:rsid w:val="00B76DD6"/>
    <w:rsid w:val="00B771C1"/>
    <w:rsid w:val="00B773B6"/>
    <w:rsid w:val="00B77430"/>
    <w:rsid w:val="00B77503"/>
    <w:rsid w:val="00B77A41"/>
    <w:rsid w:val="00B77C09"/>
    <w:rsid w:val="00B8035A"/>
    <w:rsid w:val="00B80A10"/>
    <w:rsid w:val="00B81A44"/>
    <w:rsid w:val="00B81E30"/>
    <w:rsid w:val="00B8222A"/>
    <w:rsid w:val="00B82813"/>
    <w:rsid w:val="00B8281E"/>
    <w:rsid w:val="00B82E97"/>
    <w:rsid w:val="00B82EF4"/>
    <w:rsid w:val="00B839A6"/>
    <w:rsid w:val="00B83A57"/>
    <w:rsid w:val="00B83FFA"/>
    <w:rsid w:val="00B840A9"/>
    <w:rsid w:val="00B84417"/>
    <w:rsid w:val="00B8450D"/>
    <w:rsid w:val="00B84818"/>
    <w:rsid w:val="00B84C6D"/>
    <w:rsid w:val="00B84F36"/>
    <w:rsid w:val="00B85367"/>
    <w:rsid w:val="00B857CF"/>
    <w:rsid w:val="00B85A0E"/>
    <w:rsid w:val="00B85F7D"/>
    <w:rsid w:val="00B8611A"/>
    <w:rsid w:val="00B86623"/>
    <w:rsid w:val="00B866D2"/>
    <w:rsid w:val="00B867C6"/>
    <w:rsid w:val="00B868DC"/>
    <w:rsid w:val="00B86AE2"/>
    <w:rsid w:val="00B871B8"/>
    <w:rsid w:val="00B873EC"/>
    <w:rsid w:val="00B9080A"/>
    <w:rsid w:val="00B90E2F"/>
    <w:rsid w:val="00B91AE4"/>
    <w:rsid w:val="00B92D3F"/>
    <w:rsid w:val="00B92ED2"/>
    <w:rsid w:val="00B9300F"/>
    <w:rsid w:val="00B93353"/>
    <w:rsid w:val="00B93D70"/>
    <w:rsid w:val="00B94058"/>
    <w:rsid w:val="00B94675"/>
    <w:rsid w:val="00B94A03"/>
    <w:rsid w:val="00B94D3D"/>
    <w:rsid w:val="00B9511A"/>
    <w:rsid w:val="00B95EB3"/>
    <w:rsid w:val="00B96200"/>
    <w:rsid w:val="00B965FB"/>
    <w:rsid w:val="00B96852"/>
    <w:rsid w:val="00B96A5D"/>
    <w:rsid w:val="00B9719E"/>
    <w:rsid w:val="00B97244"/>
    <w:rsid w:val="00B9747B"/>
    <w:rsid w:val="00B97F0C"/>
    <w:rsid w:val="00BA0A6E"/>
    <w:rsid w:val="00BA0B1D"/>
    <w:rsid w:val="00BA1522"/>
    <w:rsid w:val="00BA177A"/>
    <w:rsid w:val="00BA19AD"/>
    <w:rsid w:val="00BA1ECF"/>
    <w:rsid w:val="00BA1FAE"/>
    <w:rsid w:val="00BA2F37"/>
    <w:rsid w:val="00BA2FBA"/>
    <w:rsid w:val="00BA3124"/>
    <w:rsid w:val="00BA382F"/>
    <w:rsid w:val="00BA4356"/>
    <w:rsid w:val="00BA475D"/>
    <w:rsid w:val="00BA4BB0"/>
    <w:rsid w:val="00BA5F8C"/>
    <w:rsid w:val="00BA6456"/>
    <w:rsid w:val="00BA6E27"/>
    <w:rsid w:val="00BA70B5"/>
    <w:rsid w:val="00BB0C01"/>
    <w:rsid w:val="00BB1255"/>
    <w:rsid w:val="00BB1C1D"/>
    <w:rsid w:val="00BB1F8A"/>
    <w:rsid w:val="00BB2469"/>
    <w:rsid w:val="00BB2EDF"/>
    <w:rsid w:val="00BB31E5"/>
    <w:rsid w:val="00BB357E"/>
    <w:rsid w:val="00BB3C24"/>
    <w:rsid w:val="00BB3C9C"/>
    <w:rsid w:val="00BB3DFD"/>
    <w:rsid w:val="00BB3F06"/>
    <w:rsid w:val="00BB3F29"/>
    <w:rsid w:val="00BB40A9"/>
    <w:rsid w:val="00BB476E"/>
    <w:rsid w:val="00BB4A1B"/>
    <w:rsid w:val="00BB4A97"/>
    <w:rsid w:val="00BB5372"/>
    <w:rsid w:val="00BB5756"/>
    <w:rsid w:val="00BB58C9"/>
    <w:rsid w:val="00BB5C0B"/>
    <w:rsid w:val="00BB6E41"/>
    <w:rsid w:val="00BB7044"/>
    <w:rsid w:val="00BB75B8"/>
    <w:rsid w:val="00BB783C"/>
    <w:rsid w:val="00BC0275"/>
    <w:rsid w:val="00BC0415"/>
    <w:rsid w:val="00BC0E4A"/>
    <w:rsid w:val="00BC10BA"/>
    <w:rsid w:val="00BC1484"/>
    <w:rsid w:val="00BC20D7"/>
    <w:rsid w:val="00BC25DF"/>
    <w:rsid w:val="00BC28D0"/>
    <w:rsid w:val="00BC2901"/>
    <w:rsid w:val="00BC2F77"/>
    <w:rsid w:val="00BC2FD6"/>
    <w:rsid w:val="00BC3121"/>
    <w:rsid w:val="00BC35C8"/>
    <w:rsid w:val="00BC4409"/>
    <w:rsid w:val="00BC4E9A"/>
    <w:rsid w:val="00BC4EEB"/>
    <w:rsid w:val="00BC53F0"/>
    <w:rsid w:val="00BC561C"/>
    <w:rsid w:val="00BC5B7F"/>
    <w:rsid w:val="00BC5C7F"/>
    <w:rsid w:val="00BC5DC4"/>
    <w:rsid w:val="00BC63A0"/>
    <w:rsid w:val="00BC6507"/>
    <w:rsid w:val="00BC6C7E"/>
    <w:rsid w:val="00BC7E31"/>
    <w:rsid w:val="00BC7E58"/>
    <w:rsid w:val="00BC7F0D"/>
    <w:rsid w:val="00BC7F27"/>
    <w:rsid w:val="00BD0DCC"/>
    <w:rsid w:val="00BD0F85"/>
    <w:rsid w:val="00BD193A"/>
    <w:rsid w:val="00BD2100"/>
    <w:rsid w:val="00BD216F"/>
    <w:rsid w:val="00BD2C55"/>
    <w:rsid w:val="00BD2D87"/>
    <w:rsid w:val="00BD304C"/>
    <w:rsid w:val="00BD3791"/>
    <w:rsid w:val="00BD383E"/>
    <w:rsid w:val="00BD38C4"/>
    <w:rsid w:val="00BD390D"/>
    <w:rsid w:val="00BD3B5F"/>
    <w:rsid w:val="00BD4420"/>
    <w:rsid w:val="00BD4631"/>
    <w:rsid w:val="00BD47D0"/>
    <w:rsid w:val="00BD487E"/>
    <w:rsid w:val="00BD4C84"/>
    <w:rsid w:val="00BD4D1D"/>
    <w:rsid w:val="00BD4EA3"/>
    <w:rsid w:val="00BD4F94"/>
    <w:rsid w:val="00BD5E22"/>
    <w:rsid w:val="00BD5FB0"/>
    <w:rsid w:val="00BD621D"/>
    <w:rsid w:val="00BD63C2"/>
    <w:rsid w:val="00BD6E79"/>
    <w:rsid w:val="00BD6FE1"/>
    <w:rsid w:val="00BD7602"/>
    <w:rsid w:val="00BE0646"/>
    <w:rsid w:val="00BE0A9E"/>
    <w:rsid w:val="00BE10CB"/>
    <w:rsid w:val="00BE14AE"/>
    <w:rsid w:val="00BE1637"/>
    <w:rsid w:val="00BE1AEF"/>
    <w:rsid w:val="00BE2184"/>
    <w:rsid w:val="00BE25F5"/>
    <w:rsid w:val="00BE2E8D"/>
    <w:rsid w:val="00BE3A72"/>
    <w:rsid w:val="00BE43F4"/>
    <w:rsid w:val="00BE4B00"/>
    <w:rsid w:val="00BE52BA"/>
    <w:rsid w:val="00BE531A"/>
    <w:rsid w:val="00BE60ED"/>
    <w:rsid w:val="00BE6538"/>
    <w:rsid w:val="00BE6F2C"/>
    <w:rsid w:val="00BE7422"/>
    <w:rsid w:val="00BE7741"/>
    <w:rsid w:val="00BE7B41"/>
    <w:rsid w:val="00BF0053"/>
    <w:rsid w:val="00BF044B"/>
    <w:rsid w:val="00BF0491"/>
    <w:rsid w:val="00BF0A35"/>
    <w:rsid w:val="00BF117E"/>
    <w:rsid w:val="00BF15AA"/>
    <w:rsid w:val="00BF1688"/>
    <w:rsid w:val="00BF1EBB"/>
    <w:rsid w:val="00BF20A2"/>
    <w:rsid w:val="00BF222C"/>
    <w:rsid w:val="00BF25A2"/>
    <w:rsid w:val="00BF280A"/>
    <w:rsid w:val="00BF2C93"/>
    <w:rsid w:val="00BF362E"/>
    <w:rsid w:val="00BF3F72"/>
    <w:rsid w:val="00BF3FC9"/>
    <w:rsid w:val="00BF4520"/>
    <w:rsid w:val="00BF4699"/>
    <w:rsid w:val="00BF49FE"/>
    <w:rsid w:val="00BF4AF0"/>
    <w:rsid w:val="00BF4E1B"/>
    <w:rsid w:val="00BF5339"/>
    <w:rsid w:val="00BF56A6"/>
    <w:rsid w:val="00BF5D95"/>
    <w:rsid w:val="00BF679A"/>
    <w:rsid w:val="00BF7028"/>
    <w:rsid w:val="00BF710A"/>
    <w:rsid w:val="00BF71ED"/>
    <w:rsid w:val="00BF769D"/>
    <w:rsid w:val="00BF7C7C"/>
    <w:rsid w:val="00C002D9"/>
    <w:rsid w:val="00C00568"/>
    <w:rsid w:val="00C00F8F"/>
    <w:rsid w:val="00C01204"/>
    <w:rsid w:val="00C01406"/>
    <w:rsid w:val="00C0157E"/>
    <w:rsid w:val="00C01D87"/>
    <w:rsid w:val="00C01F6C"/>
    <w:rsid w:val="00C01FBF"/>
    <w:rsid w:val="00C02562"/>
    <w:rsid w:val="00C02BC0"/>
    <w:rsid w:val="00C02BE0"/>
    <w:rsid w:val="00C02DBB"/>
    <w:rsid w:val="00C02FCC"/>
    <w:rsid w:val="00C030AC"/>
    <w:rsid w:val="00C032D0"/>
    <w:rsid w:val="00C033A6"/>
    <w:rsid w:val="00C034B3"/>
    <w:rsid w:val="00C04B43"/>
    <w:rsid w:val="00C04DC3"/>
    <w:rsid w:val="00C056BA"/>
    <w:rsid w:val="00C05DF2"/>
    <w:rsid w:val="00C05FB7"/>
    <w:rsid w:val="00C063C8"/>
    <w:rsid w:val="00C063FA"/>
    <w:rsid w:val="00C066A0"/>
    <w:rsid w:val="00C066EB"/>
    <w:rsid w:val="00C070D2"/>
    <w:rsid w:val="00C07129"/>
    <w:rsid w:val="00C1010E"/>
    <w:rsid w:val="00C1056A"/>
    <w:rsid w:val="00C106AE"/>
    <w:rsid w:val="00C10F61"/>
    <w:rsid w:val="00C118DD"/>
    <w:rsid w:val="00C1254C"/>
    <w:rsid w:val="00C12568"/>
    <w:rsid w:val="00C1258D"/>
    <w:rsid w:val="00C133A3"/>
    <w:rsid w:val="00C13E79"/>
    <w:rsid w:val="00C1405D"/>
    <w:rsid w:val="00C141C4"/>
    <w:rsid w:val="00C14E32"/>
    <w:rsid w:val="00C150D3"/>
    <w:rsid w:val="00C1554F"/>
    <w:rsid w:val="00C15805"/>
    <w:rsid w:val="00C15DCE"/>
    <w:rsid w:val="00C16A74"/>
    <w:rsid w:val="00C16D42"/>
    <w:rsid w:val="00C1714F"/>
    <w:rsid w:val="00C1748B"/>
    <w:rsid w:val="00C176BC"/>
    <w:rsid w:val="00C17D3B"/>
    <w:rsid w:val="00C200F1"/>
    <w:rsid w:val="00C2071F"/>
    <w:rsid w:val="00C20E8E"/>
    <w:rsid w:val="00C216F4"/>
    <w:rsid w:val="00C21A3A"/>
    <w:rsid w:val="00C21B95"/>
    <w:rsid w:val="00C22BFD"/>
    <w:rsid w:val="00C22E61"/>
    <w:rsid w:val="00C22EE6"/>
    <w:rsid w:val="00C233AE"/>
    <w:rsid w:val="00C2359F"/>
    <w:rsid w:val="00C2362E"/>
    <w:rsid w:val="00C23C87"/>
    <w:rsid w:val="00C23E54"/>
    <w:rsid w:val="00C23F30"/>
    <w:rsid w:val="00C23F61"/>
    <w:rsid w:val="00C247AA"/>
    <w:rsid w:val="00C24DD0"/>
    <w:rsid w:val="00C24DE7"/>
    <w:rsid w:val="00C25130"/>
    <w:rsid w:val="00C257C4"/>
    <w:rsid w:val="00C25D66"/>
    <w:rsid w:val="00C25ECD"/>
    <w:rsid w:val="00C26289"/>
    <w:rsid w:val="00C268FB"/>
    <w:rsid w:val="00C2703C"/>
    <w:rsid w:val="00C27143"/>
    <w:rsid w:val="00C27272"/>
    <w:rsid w:val="00C27377"/>
    <w:rsid w:val="00C27501"/>
    <w:rsid w:val="00C27E60"/>
    <w:rsid w:val="00C31297"/>
    <w:rsid w:val="00C312BA"/>
    <w:rsid w:val="00C313ED"/>
    <w:rsid w:val="00C31C41"/>
    <w:rsid w:val="00C31CC0"/>
    <w:rsid w:val="00C31F1B"/>
    <w:rsid w:val="00C31F39"/>
    <w:rsid w:val="00C32030"/>
    <w:rsid w:val="00C32066"/>
    <w:rsid w:val="00C32447"/>
    <w:rsid w:val="00C32AC8"/>
    <w:rsid w:val="00C32C99"/>
    <w:rsid w:val="00C32E26"/>
    <w:rsid w:val="00C3347B"/>
    <w:rsid w:val="00C33B22"/>
    <w:rsid w:val="00C33B41"/>
    <w:rsid w:val="00C33DB0"/>
    <w:rsid w:val="00C33EF6"/>
    <w:rsid w:val="00C3418E"/>
    <w:rsid w:val="00C3432D"/>
    <w:rsid w:val="00C3462D"/>
    <w:rsid w:val="00C346AF"/>
    <w:rsid w:val="00C34989"/>
    <w:rsid w:val="00C34C39"/>
    <w:rsid w:val="00C35338"/>
    <w:rsid w:val="00C35958"/>
    <w:rsid w:val="00C365B5"/>
    <w:rsid w:val="00C36FDF"/>
    <w:rsid w:val="00C3715F"/>
    <w:rsid w:val="00C37659"/>
    <w:rsid w:val="00C379DF"/>
    <w:rsid w:val="00C37B7B"/>
    <w:rsid w:val="00C37C3F"/>
    <w:rsid w:val="00C37D96"/>
    <w:rsid w:val="00C4100D"/>
    <w:rsid w:val="00C415F6"/>
    <w:rsid w:val="00C419E3"/>
    <w:rsid w:val="00C41B26"/>
    <w:rsid w:val="00C41FC1"/>
    <w:rsid w:val="00C42128"/>
    <w:rsid w:val="00C423D3"/>
    <w:rsid w:val="00C42444"/>
    <w:rsid w:val="00C429A3"/>
    <w:rsid w:val="00C42D1A"/>
    <w:rsid w:val="00C43531"/>
    <w:rsid w:val="00C44547"/>
    <w:rsid w:val="00C446C9"/>
    <w:rsid w:val="00C45323"/>
    <w:rsid w:val="00C45870"/>
    <w:rsid w:val="00C45934"/>
    <w:rsid w:val="00C46407"/>
    <w:rsid w:val="00C46B2A"/>
    <w:rsid w:val="00C46F2C"/>
    <w:rsid w:val="00C473E7"/>
    <w:rsid w:val="00C47DBB"/>
    <w:rsid w:val="00C50005"/>
    <w:rsid w:val="00C50190"/>
    <w:rsid w:val="00C50511"/>
    <w:rsid w:val="00C5061E"/>
    <w:rsid w:val="00C50B08"/>
    <w:rsid w:val="00C50C57"/>
    <w:rsid w:val="00C51392"/>
    <w:rsid w:val="00C513A3"/>
    <w:rsid w:val="00C516B8"/>
    <w:rsid w:val="00C5310E"/>
    <w:rsid w:val="00C53839"/>
    <w:rsid w:val="00C540F0"/>
    <w:rsid w:val="00C550BF"/>
    <w:rsid w:val="00C55A20"/>
    <w:rsid w:val="00C55BDA"/>
    <w:rsid w:val="00C55FB5"/>
    <w:rsid w:val="00C55FE0"/>
    <w:rsid w:val="00C56482"/>
    <w:rsid w:val="00C56BF5"/>
    <w:rsid w:val="00C5722D"/>
    <w:rsid w:val="00C57835"/>
    <w:rsid w:val="00C57A73"/>
    <w:rsid w:val="00C57C0E"/>
    <w:rsid w:val="00C60157"/>
    <w:rsid w:val="00C60985"/>
    <w:rsid w:val="00C61097"/>
    <w:rsid w:val="00C613BB"/>
    <w:rsid w:val="00C613C7"/>
    <w:rsid w:val="00C61623"/>
    <w:rsid w:val="00C61A46"/>
    <w:rsid w:val="00C62337"/>
    <w:rsid w:val="00C62694"/>
    <w:rsid w:val="00C626A4"/>
    <w:rsid w:val="00C62D0C"/>
    <w:rsid w:val="00C6308F"/>
    <w:rsid w:val="00C630C6"/>
    <w:rsid w:val="00C6354C"/>
    <w:rsid w:val="00C63721"/>
    <w:rsid w:val="00C63CC0"/>
    <w:rsid w:val="00C644F2"/>
    <w:rsid w:val="00C64613"/>
    <w:rsid w:val="00C64989"/>
    <w:rsid w:val="00C6539C"/>
    <w:rsid w:val="00C65741"/>
    <w:rsid w:val="00C65A5E"/>
    <w:rsid w:val="00C65B25"/>
    <w:rsid w:val="00C6622F"/>
    <w:rsid w:val="00C662F5"/>
    <w:rsid w:val="00C6699E"/>
    <w:rsid w:val="00C669AD"/>
    <w:rsid w:val="00C66C39"/>
    <w:rsid w:val="00C67D59"/>
    <w:rsid w:val="00C70062"/>
    <w:rsid w:val="00C70811"/>
    <w:rsid w:val="00C70969"/>
    <w:rsid w:val="00C7098C"/>
    <w:rsid w:val="00C70AAD"/>
    <w:rsid w:val="00C70D41"/>
    <w:rsid w:val="00C70E91"/>
    <w:rsid w:val="00C7105B"/>
    <w:rsid w:val="00C71878"/>
    <w:rsid w:val="00C71A95"/>
    <w:rsid w:val="00C71C42"/>
    <w:rsid w:val="00C71E0B"/>
    <w:rsid w:val="00C72D77"/>
    <w:rsid w:val="00C72F7B"/>
    <w:rsid w:val="00C7318B"/>
    <w:rsid w:val="00C732CA"/>
    <w:rsid w:val="00C7334D"/>
    <w:rsid w:val="00C73898"/>
    <w:rsid w:val="00C73C75"/>
    <w:rsid w:val="00C73FC5"/>
    <w:rsid w:val="00C742F6"/>
    <w:rsid w:val="00C74417"/>
    <w:rsid w:val="00C74759"/>
    <w:rsid w:val="00C74F93"/>
    <w:rsid w:val="00C75106"/>
    <w:rsid w:val="00C751F6"/>
    <w:rsid w:val="00C7523E"/>
    <w:rsid w:val="00C7572D"/>
    <w:rsid w:val="00C75C1F"/>
    <w:rsid w:val="00C75EEE"/>
    <w:rsid w:val="00C7613E"/>
    <w:rsid w:val="00C76EC8"/>
    <w:rsid w:val="00C7739D"/>
    <w:rsid w:val="00C77D03"/>
    <w:rsid w:val="00C77F36"/>
    <w:rsid w:val="00C80125"/>
    <w:rsid w:val="00C804B5"/>
    <w:rsid w:val="00C807CD"/>
    <w:rsid w:val="00C80915"/>
    <w:rsid w:val="00C80956"/>
    <w:rsid w:val="00C80ADD"/>
    <w:rsid w:val="00C80CED"/>
    <w:rsid w:val="00C8107F"/>
    <w:rsid w:val="00C81566"/>
    <w:rsid w:val="00C815C2"/>
    <w:rsid w:val="00C817A1"/>
    <w:rsid w:val="00C81EEB"/>
    <w:rsid w:val="00C8255D"/>
    <w:rsid w:val="00C826B6"/>
    <w:rsid w:val="00C8291F"/>
    <w:rsid w:val="00C829E8"/>
    <w:rsid w:val="00C83033"/>
    <w:rsid w:val="00C8454C"/>
    <w:rsid w:val="00C8459E"/>
    <w:rsid w:val="00C8478E"/>
    <w:rsid w:val="00C854AD"/>
    <w:rsid w:val="00C85B2F"/>
    <w:rsid w:val="00C85CA1"/>
    <w:rsid w:val="00C86AE1"/>
    <w:rsid w:val="00C86D4D"/>
    <w:rsid w:val="00C8769C"/>
    <w:rsid w:val="00C87A23"/>
    <w:rsid w:val="00C87DEB"/>
    <w:rsid w:val="00C87FFB"/>
    <w:rsid w:val="00C905E5"/>
    <w:rsid w:val="00C9096A"/>
    <w:rsid w:val="00C9147B"/>
    <w:rsid w:val="00C918D5"/>
    <w:rsid w:val="00C922BB"/>
    <w:rsid w:val="00C925C2"/>
    <w:rsid w:val="00C92C12"/>
    <w:rsid w:val="00C92C34"/>
    <w:rsid w:val="00C92EB5"/>
    <w:rsid w:val="00C92FF1"/>
    <w:rsid w:val="00C933D8"/>
    <w:rsid w:val="00C93405"/>
    <w:rsid w:val="00C93441"/>
    <w:rsid w:val="00C935B5"/>
    <w:rsid w:val="00C93855"/>
    <w:rsid w:val="00C93D23"/>
    <w:rsid w:val="00C93DA9"/>
    <w:rsid w:val="00C94A7C"/>
    <w:rsid w:val="00C94A9B"/>
    <w:rsid w:val="00C94C23"/>
    <w:rsid w:val="00C94C66"/>
    <w:rsid w:val="00C960C2"/>
    <w:rsid w:val="00C9633E"/>
    <w:rsid w:val="00C96813"/>
    <w:rsid w:val="00C96C76"/>
    <w:rsid w:val="00C96D3B"/>
    <w:rsid w:val="00C96DA9"/>
    <w:rsid w:val="00C97A50"/>
    <w:rsid w:val="00CA0378"/>
    <w:rsid w:val="00CA05FF"/>
    <w:rsid w:val="00CA084E"/>
    <w:rsid w:val="00CA0F0C"/>
    <w:rsid w:val="00CA1946"/>
    <w:rsid w:val="00CA1B2B"/>
    <w:rsid w:val="00CA1D20"/>
    <w:rsid w:val="00CA21CD"/>
    <w:rsid w:val="00CA2910"/>
    <w:rsid w:val="00CA2983"/>
    <w:rsid w:val="00CA298A"/>
    <w:rsid w:val="00CA33C0"/>
    <w:rsid w:val="00CA3A0C"/>
    <w:rsid w:val="00CA3AE4"/>
    <w:rsid w:val="00CA3E0A"/>
    <w:rsid w:val="00CA4364"/>
    <w:rsid w:val="00CA4F3F"/>
    <w:rsid w:val="00CA5318"/>
    <w:rsid w:val="00CA53AE"/>
    <w:rsid w:val="00CA5619"/>
    <w:rsid w:val="00CA5750"/>
    <w:rsid w:val="00CA5DE8"/>
    <w:rsid w:val="00CA6A53"/>
    <w:rsid w:val="00CA6C0C"/>
    <w:rsid w:val="00CA7A40"/>
    <w:rsid w:val="00CB045F"/>
    <w:rsid w:val="00CB0AD2"/>
    <w:rsid w:val="00CB1679"/>
    <w:rsid w:val="00CB171B"/>
    <w:rsid w:val="00CB19BA"/>
    <w:rsid w:val="00CB1D17"/>
    <w:rsid w:val="00CB21F7"/>
    <w:rsid w:val="00CB2435"/>
    <w:rsid w:val="00CB2949"/>
    <w:rsid w:val="00CB32F9"/>
    <w:rsid w:val="00CB369B"/>
    <w:rsid w:val="00CB3C2E"/>
    <w:rsid w:val="00CB3DD9"/>
    <w:rsid w:val="00CB4438"/>
    <w:rsid w:val="00CB4603"/>
    <w:rsid w:val="00CB48D8"/>
    <w:rsid w:val="00CB4D0B"/>
    <w:rsid w:val="00CB523C"/>
    <w:rsid w:val="00CB5715"/>
    <w:rsid w:val="00CB5942"/>
    <w:rsid w:val="00CB6C6D"/>
    <w:rsid w:val="00CB7017"/>
    <w:rsid w:val="00CB7077"/>
    <w:rsid w:val="00CB7841"/>
    <w:rsid w:val="00CB788F"/>
    <w:rsid w:val="00CB78F3"/>
    <w:rsid w:val="00CB7FC6"/>
    <w:rsid w:val="00CC0192"/>
    <w:rsid w:val="00CC0360"/>
    <w:rsid w:val="00CC0D41"/>
    <w:rsid w:val="00CC0D73"/>
    <w:rsid w:val="00CC1EF4"/>
    <w:rsid w:val="00CC2574"/>
    <w:rsid w:val="00CC29C1"/>
    <w:rsid w:val="00CC34DC"/>
    <w:rsid w:val="00CC35C8"/>
    <w:rsid w:val="00CC36C1"/>
    <w:rsid w:val="00CC41C8"/>
    <w:rsid w:val="00CC432A"/>
    <w:rsid w:val="00CC45C1"/>
    <w:rsid w:val="00CC4815"/>
    <w:rsid w:val="00CC49D3"/>
    <w:rsid w:val="00CC4CB7"/>
    <w:rsid w:val="00CC5312"/>
    <w:rsid w:val="00CC5473"/>
    <w:rsid w:val="00CC67A2"/>
    <w:rsid w:val="00CC6E4B"/>
    <w:rsid w:val="00CC6E6F"/>
    <w:rsid w:val="00CC6EA8"/>
    <w:rsid w:val="00CC70A5"/>
    <w:rsid w:val="00CC72B6"/>
    <w:rsid w:val="00CC749E"/>
    <w:rsid w:val="00CC77C3"/>
    <w:rsid w:val="00CC7E12"/>
    <w:rsid w:val="00CC7E81"/>
    <w:rsid w:val="00CC7FB0"/>
    <w:rsid w:val="00CD0101"/>
    <w:rsid w:val="00CD04F9"/>
    <w:rsid w:val="00CD0745"/>
    <w:rsid w:val="00CD09B0"/>
    <w:rsid w:val="00CD0A2B"/>
    <w:rsid w:val="00CD0D38"/>
    <w:rsid w:val="00CD1126"/>
    <w:rsid w:val="00CD1CF9"/>
    <w:rsid w:val="00CD1D9F"/>
    <w:rsid w:val="00CD22A4"/>
    <w:rsid w:val="00CD254B"/>
    <w:rsid w:val="00CD25B4"/>
    <w:rsid w:val="00CD25C9"/>
    <w:rsid w:val="00CD2AEF"/>
    <w:rsid w:val="00CD3320"/>
    <w:rsid w:val="00CD3894"/>
    <w:rsid w:val="00CD4BC0"/>
    <w:rsid w:val="00CD4C35"/>
    <w:rsid w:val="00CD4DCB"/>
    <w:rsid w:val="00CD5464"/>
    <w:rsid w:val="00CD5CFE"/>
    <w:rsid w:val="00CD5EA6"/>
    <w:rsid w:val="00CD62D3"/>
    <w:rsid w:val="00CD66F1"/>
    <w:rsid w:val="00CD67A9"/>
    <w:rsid w:val="00CD6E4E"/>
    <w:rsid w:val="00CD72F6"/>
    <w:rsid w:val="00CD7632"/>
    <w:rsid w:val="00CD7DA3"/>
    <w:rsid w:val="00CE01E4"/>
    <w:rsid w:val="00CE026F"/>
    <w:rsid w:val="00CE0310"/>
    <w:rsid w:val="00CE047B"/>
    <w:rsid w:val="00CE0834"/>
    <w:rsid w:val="00CE097A"/>
    <w:rsid w:val="00CE0AAB"/>
    <w:rsid w:val="00CE12D2"/>
    <w:rsid w:val="00CE1388"/>
    <w:rsid w:val="00CE1538"/>
    <w:rsid w:val="00CE183A"/>
    <w:rsid w:val="00CE1B3C"/>
    <w:rsid w:val="00CE1C5F"/>
    <w:rsid w:val="00CE1D29"/>
    <w:rsid w:val="00CE25CE"/>
    <w:rsid w:val="00CE268A"/>
    <w:rsid w:val="00CE2B3D"/>
    <w:rsid w:val="00CE2FFB"/>
    <w:rsid w:val="00CE304C"/>
    <w:rsid w:val="00CE3986"/>
    <w:rsid w:val="00CE3AFB"/>
    <w:rsid w:val="00CE49C7"/>
    <w:rsid w:val="00CE4D21"/>
    <w:rsid w:val="00CE4FB1"/>
    <w:rsid w:val="00CE4FC4"/>
    <w:rsid w:val="00CE532B"/>
    <w:rsid w:val="00CE5541"/>
    <w:rsid w:val="00CE61AA"/>
    <w:rsid w:val="00CE640C"/>
    <w:rsid w:val="00CE66DD"/>
    <w:rsid w:val="00CE6AE3"/>
    <w:rsid w:val="00CE6DCB"/>
    <w:rsid w:val="00CE70BC"/>
    <w:rsid w:val="00CE710C"/>
    <w:rsid w:val="00CF01AB"/>
    <w:rsid w:val="00CF0261"/>
    <w:rsid w:val="00CF03AF"/>
    <w:rsid w:val="00CF0734"/>
    <w:rsid w:val="00CF0EBE"/>
    <w:rsid w:val="00CF1CDB"/>
    <w:rsid w:val="00CF1E30"/>
    <w:rsid w:val="00CF2219"/>
    <w:rsid w:val="00CF29FE"/>
    <w:rsid w:val="00CF302A"/>
    <w:rsid w:val="00CF37A6"/>
    <w:rsid w:val="00CF3A45"/>
    <w:rsid w:val="00CF41DA"/>
    <w:rsid w:val="00CF50C0"/>
    <w:rsid w:val="00CF5788"/>
    <w:rsid w:val="00CF5846"/>
    <w:rsid w:val="00CF5FE6"/>
    <w:rsid w:val="00CF611B"/>
    <w:rsid w:val="00CF655B"/>
    <w:rsid w:val="00CF65B1"/>
    <w:rsid w:val="00CF6629"/>
    <w:rsid w:val="00CF6A65"/>
    <w:rsid w:val="00CF6B90"/>
    <w:rsid w:val="00CF6C4B"/>
    <w:rsid w:val="00CF77E7"/>
    <w:rsid w:val="00CF7D8A"/>
    <w:rsid w:val="00D004AF"/>
    <w:rsid w:val="00D005D2"/>
    <w:rsid w:val="00D00C89"/>
    <w:rsid w:val="00D00D6C"/>
    <w:rsid w:val="00D01974"/>
    <w:rsid w:val="00D01BD9"/>
    <w:rsid w:val="00D01E0A"/>
    <w:rsid w:val="00D0287A"/>
    <w:rsid w:val="00D02890"/>
    <w:rsid w:val="00D034DC"/>
    <w:rsid w:val="00D038B4"/>
    <w:rsid w:val="00D0394E"/>
    <w:rsid w:val="00D039DC"/>
    <w:rsid w:val="00D03ED3"/>
    <w:rsid w:val="00D0453F"/>
    <w:rsid w:val="00D04E5C"/>
    <w:rsid w:val="00D04F82"/>
    <w:rsid w:val="00D05AE2"/>
    <w:rsid w:val="00D063B9"/>
    <w:rsid w:val="00D06959"/>
    <w:rsid w:val="00D069A2"/>
    <w:rsid w:val="00D06C2C"/>
    <w:rsid w:val="00D06E90"/>
    <w:rsid w:val="00D07745"/>
    <w:rsid w:val="00D07A68"/>
    <w:rsid w:val="00D10354"/>
    <w:rsid w:val="00D1062E"/>
    <w:rsid w:val="00D10908"/>
    <w:rsid w:val="00D10A00"/>
    <w:rsid w:val="00D11A3D"/>
    <w:rsid w:val="00D11E61"/>
    <w:rsid w:val="00D12495"/>
    <w:rsid w:val="00D136B6"/>
    <w:rsid w:val="00D13817"/>
    <w:rsid w:val="00D13AB6"/>
    <w:rsid w:val="00D14369"/>
    <w:rsid w:val="00D14887"/>
    <w:rsid w:val="00D14BE2"/>
    <w:rsid w:val="00D1505E"/>
    <w:rsid w:val="00D1535B"/>
    <w:rsid w:val="00D1585C"/>
    <w:rsid w:val="00D15C21"/>
    <w:rsid w:val="00D16010"/>
    <w:rsid w:val="00D16169"/>
    <w:rsid w:val="00D167F8"/>
    <w:rsid w:val="00D16F23"/>
    <w:rsid w:val="00D16F80"/>
    <w:rsid w:val="00D17E7D"/>
    <w:rsid w:val="00D17E9E"/>
    <w:rsid w:val="00D17F46"/>
    <w:rsid w:val="00D20271"/>
    <w:rsid w:val="00D20289"/>
    <w:rsid w:val="00D20E8C"/>
    <w:rsid w:val="00D2149D"/>
    <w:rsid w:val="00D2160E"/>
    <w:rsid w:val="00D21D2B"/>
    <w:rsid w:val="00D21F5C"/>
    <w:rsid w:val="00D226EB"/>
    <w:rsid w:val="00D2286D"/>
    <w:rsid w:val="00D22B85"/>
    <w:rsid w:val="00D22F99"/>
    <w:rsid w:val="00D244F2"/>
    <w:rsid w:val="00D2493B"/>
    <w:rsid w:val="00D25589"/>
    <w:rsid w:val="00D25EE8"/>
    <w:rsid w:val="00D2608B"/>
    <w:rsid w:val="00D26278"/>
    <w:rsid w:val="00D262F5"/>
    <w:rsid w:val="00D26E26"/>
    <w:rsid w:val="00D27432"/>
    <w:rsid w:val="00D27F19"/>
    <w:rsid w:val="00D27FC3"/>
    <w:rsid w:val="00D27FE9"/>
    <w:rsid w:val="00D3076A"/>
    <w:rsid w:val="00D309F0"/>
    <w:rsid w:val="00D30B10"/>
    <w:rsid w:val="00D30D8C"/>
    <w:rsid w:val="00D30EE7"/>
    <w:rsid w:val="00D30F7B"/>
    <w:rsid w:val="00D3250E"/>
    <w:rsid w:val="00D32F0F"/>
    <w:rsid w:val="00D330AA"/>
    <w:rsid w:val="00D33C53"/>
    <w:rsid w:val="00D345BC"/>
    <w:rsid w:val="00D34848"/>
    <w:rsid w:val="00D34A97"/>
    <w:rsid w:val="00D3504E"/>
    <w:rsid w:val="00D353CE"/>
    <w:rsid w:val="00D35535"/>
    <w:rsid w:val="00D3575B"/>
    <w:rsid w:val="00D35E0C"/>
    <w:rsid w:val="00D360ED"/>
    <w:rsid w:val="00D36D87"/>
    <w:rsid w:val="00D36E1D"/>
    <w:rsid w:val="00D3793A"/>
    <w:rsid w:val="00D40E01"/>
    <w:rsid w:val="00D41340"/>
    <w:rsid w:val="00D4199F"/>
    <w:rsid w:val="00D42EB1"/>
    <w:rsid w:val="00D42F76"/>
    <w:rsid w:val="00D42F9F"/>
    <w:rsid w:val="00D430AB"/>
    <w:rsid w:val="00D433A4"/>
    <w:rsid w:val="00D43994"/>
    <w:rsid w:val="00D43D7E"/>
    <w:rsid w:val="00D43EDE"/>
    <w:rsid w:val="00D43F14"/>
    <w:rsid w:val="00D44ADB"/>
    <w:rsid w:val="00D450EE"/>
    <w:rsid w:val="00D45F4A"/>
    <w:rsid w:val="00D464E3"/>
    <w:rsid w:val="00D465E7"/>
    <w:rsid w:val="00D46B64"/>
    <w:rsid w:val="00D47039"/>
    <w:rsid w:val="00D47FD3"/>
    <w:rsid w:val="00D50211"/>
    <w:rsid w:val="00D512D6"/>
    <w:rsid w:val="00D515C0"/>
    <w:rsid w:val="00D51797"/>
    <w:rsid w:val="00D51B2D"/>
    <w:rsid w:val="00D51CCF"/>
    <w:rsid w:val="00D520EB"/>
    <w:rsid w:val="00D52213"/>
    <w:rsid w:val="00D52CD8"/>
    <w:rsid w:val="00D53961"/>
    <w:rsid w:val="00D549DA"/>
    <w:rsid w:val="00D54B46"/>
    <w:rsid w:val="00D54B59"/>
    <w:rsid w:val="00D54D1B"/>
    <w:rsid w:val="00D558FE"/>
    <w:rsid w:val="00D55D09"/>
    <w:rsid w:val="00D56428"/>
    <w:rsid w:val="00D56586"/>
    <w:rsid w:val="00D565BD"/>
    <w:rsid w:val="00D566FC"/>
    <w:rsid w:val="00D56752"/>
    <w:rsid w:val="00D56758"/>
    <w:rsid w:val="00D56BB1"/>
    <w:rsid w:val="00D56D78"/>
    <w:rsid w:val="00D57184"/>
    <w:rsid w:val="00D571E5"/>
    <w:rsid w:val="00D57327"/>
    <w:rsid w:val="00D57523"/>
    <w:rsid w:val="00D5755D"/>
    <w:rsid w:val="00D57917"/>
    <w:rsid w:val="00D57CC9"/>
    <w:rsid w:val="00D57D0B"/>
    <w:rsid w:val="00D57D0E"/>
    <w:rsid w:val="00D604D8"/>
    <w:rsid w:val="00D607A4"/>
    <w:rsid w:val="00D60B70"/>
    <w:rsid w:val="00D61B78"/>
    <w:rsid w:val="00D622F0"/>
    <w:rsid w:val="00D62631"/>
    <w:rsid w:val="00D6278C"/>
    <w:rsid w:val="00D629B1"/>
    <w:rsid w:val="00D62C4D"/>
    <w:rsid w:val="00D636E9"/>
    <w:rsid w:val="00D638E3"/>
    <w:rsid w:val="00D63BDF"/>
    <w:rsid w:val="00D63E08"/>
    <w:rsid w:val="00D64128"/>
    <w:rsid w:val="00D6416B"/>
    <w:rsid w:val="00D64494"/>
    <w:rsid w:val="00D64D6C"/>
    <w:rsid w:val="00D65190"/>
    <w:rsid w:val="00D654CB"/>
    <w:rsid w:val="00D65596"/>
    <w:rsid w:val="00D656E5"/>
    <w:rsid w:val="00D66459"/>
    <w:rsid w:val="00D66924"/>
    <w:rsid w:val="00D66AD7"/>
    <w:rsid w:val="00D66DAD"/>
    <w:rsid w:val="00D67157"/>
    <w:rsid w:val="00D672D6"/>
    <w:rsid w:val="00D6739E"/>
    <w:rsid w:val="00D6756E"/>
    <w:rsid w:val="00D67CC3"/>
    <w:rsid w:val="00D67D37"/>
    <w:rsid w:val="00D702A2"/>
    <w:rsid w:val="00D7057A"/>
    <w:rsid w:val="00D7058B"/>
    <w:rsid w:val="00D70C48"/>
    <w:rsid w:val="00D70E70"/>
    <w:rsid w:val="00D7130F"/>
    <w:rsid w:val="00D7164C"/>
    <w:rsid w:val="00D72948"/>
    <w:rsid w:val="00D72D88"/>
    <w:rsid w:val="00D73007"/>
    <w:rsid w:val="00D733F4"/>
    <w:rsid w:val="00D73603"/>
    <w:rsid w:val="00D73DA6"/>
    <w:rsid w:val="00D73F44"/>
    <w:rsid w:val="00D74278"/>
    <w:rsid w:val="00D747CE"/>
    <w:rsid w:val="00D747FB"/>
    <w:rsid w:val="00D74954"/>
    <w:rsid w:val="00D751C8"/>
    <w:rsid w:val="00D751EA"/>
    <w:rsid w:val="00D75225"/>
    <w:rsid w:val="00D75F75"/>
    <w:rsid w:val="00D761C3"/>
    <w:rsid w:val="00D763E7"/>
    <w:rsid w:val="00D76AE6"/>
    <w:rsid w:val="00D76DEF"/>
    <w:rsid w:val="00D77927"/>
    <w:rsid w:val="00D77D71"/>
    <w:rsid w:val="00D77E1D"/>
    <w:rsid w:val="00D77F76"/>
    <w:rsid w:val="00D81009"/>
    <w:rsid w:val="00D8121D"/>
    <w:rsid w:val="00D81667"/>
    <w:rsid w:val="00D81728"/>
    <w:rsid w:val="00D817BF"/>
    <w:rsid w:val="00D817D2"/>
    <w:rsid w:val="00D81CB8"/>
    <w:rsid w:val="00D82125"/>
    <w:rsid w:val="00D82A4B"/>
    <w:rsid w:val="00D82D04"/>
    <w:rsid w:val="00D834DD"/>
    <w:rsid w:val="00D840A2"/>
    <w:rsid w:val="00D85280"/>
    <w:rsid w:val="00D85392"/>
    <w:rsid w:val="00D85980"/>
    <w:rsid w:val="00D859D3"/>
    <w:rsid w:val="00D85B3D"/>
    <w:rsid w:val="00D85BEC"/>
    <w:rsid w:val="00D85CB8"/>
    <w:rsid w:val="00D85E0B"/>
    <w:rsid w:val="00D8663C"/>
    <w:rsid w:val="00D86933"/>
    <w:rsid w:val="00D86EFD"/>
    <w:rsid w:val="00D87472"/>
    <w:rsid w:val="00D87492"/>
    <w:rsid w:val="00D875B7"/>
    <w:rsid w:val="00D87620"/>
    <w:rsid w:val="00D87A08"/>
    <w:rsid w:val="00D87FE0"/>
    <w:rsid w:val="00D901A1"/>
    <w:rsid w:val="00D901CB"/>
    <w:rsid w:val="00D9063B"/>
    <w:rsid w:val="00D908B1"/>
    <w:rsid w:val="00D90B58"/>
    <w:rsid w:val="00D919A7"/>
    <w:rsid w:val="00D92029"/>
    <w:rsid w:val="00D923B0"/>
    <w:rsid w:val="00D923B2"/>
    <w:rsid w:val="00D92AA8"/>
    <w:rsid w:val="00D9379C"/>
    <w:rsid w:val="00D938E7"/>
    <w:rsid w:val="00D93B5D"/>
    <w:rsid w:val="00D93BFD"/>
    <w:rsid w:val="00D93EA3"/>
    <w:rsid w:val="00D93F2D"/>
    <w:rsid w:val="00D942FE"/>
    <w:rsid w:val="00D943EE"/>
    <w:rsid w:val="00D946DB"/>
    <w:rsid w:val="00D94768"/>
    <w:rsid w:val="00D94C9B"/>
    <w:rsid w:val="00D94D20"/>
    <w:rsid w:val="00D954DB"/>
    <w:rsid w:val="00D95E15"/>
    <w:rsid w:val="00D96393"/>
    <w:rsid w:val="00D96564"/>
    <w:rsid w:val="00D9672E"/>
    <w:rsid w:val="00D9678D"/>
    <w:rsid w:val="00D96850"/>
    <w:rsid w:val="00D96D93"/>
    <w:rsid w:val="00D96EDD"/>
    <w:rsid w:val="00D96F1E"/>
    <w:rsid w:val="00D97532"/>
    <w:rsid w:val="00D97995"/>
    <w:rsid w:val="00D97DB6"/>
    <w:rsid w:val="00D97EA1"/>
    <w:rsid w:val="00DA1E74"/>
    <w:rsid w:val="00DA2132"/>
    <w:rsid w:val="00DA2273"/>
    <w:rsid w:val="00DA28E3"/>
    <w:rsid w:val="00DA2987"/>
    <w:rsid w:val="00DA32F1"/>
    <w:rsid w:val="00DA36DA"/>
    <w:rsid w:val="00DA3825"/>
    <w:rsid w:val="00DA3CB1"/>
    <w:rsid w:val="00DA4105"/>
    <w:rsid w:val="00DA45E0"/>
    <w:rsid w:val="00DA464F"/>
    <w:rsid w:val="00DA4C9A"/>
    <w:rsid w:val="00DA5CDC"/>
    <w:rsid w:val="00DA5FA8"/>
    <w:rsid w:val="00DA610E"/>
    <w:rsid w:val="00DA63F5"/>
    <w:rsid w:val="00DA68C3"/>
    <w:rsid w:val="00DA6B9A"/>
    <w:rsid w:val="00DA6E50"/>
    <w:rsid w:val="00DA765F"/>
    <w:rsid w:val="00DA787A"/>
    <w:rsid w:val="00DB0633"/>
    <w:rsid w:val="00DB0750"/>
    <w:rsid w:val="00DB0895"/>
    <w:rsid w:val="00DB0D82"/>
    <w:rsid w:val="00DB0DE9"/>
    <w:rsid w:val="00DB20EB"/>
    <w:rsid w:val="00DB21AF"/>
    <w:rsid w:val="00DB22AA"/>
    <w:rsid w:val="00DB25E0"/>
    <w:rsid w:val="00DB2840"/>
    <w:rsid w:val="00DB3575"/>
    <w:rsid w:val="00DB35C1"/>
    <w:rsid w:val="00DB3F67"/>
    <w:rsid w:val="00DB460D"/>
    <w:rsid w:val="00DB4BC9"/>
    <w:rsid w:val="00DB4C28"/>
    <w:rsid w:val="00DB4DA9"/>
    <w:rsid w:val="00DB5AE5"/>
    <w:rsid w:val="00DB611F"/>
    <w:rsid w:val="00DB6A9B"/>
    <w:rsid w:val="00DB740F"/>
    <w:rsid w:val="00DB7AFB"/>
    <w:rsid w:val="00DC0541"/>
    <w:rsid w:val="00DC136E"/>
    <w:rsid w:val="00DC1C72"/>
    <w:rsid w:val="00DC1D82"/>
    <w:rsid w:val="00DC1E7B"/>
    <w:rsid w:val="00DC22B5"/>
    <w:rsid w:val="00DC27F0"/>
    <w:rsid w:val="00DC2BBE"/>
    <w:rsid w:val="00DC2D91"/>
    <w:rsid w:val="00DC3CFC"/>
    <w:rsid w:val="00DC4129"/>
    <w:rsid w:val="00DC42A6"/>
    <w:rsid w:val="00DC4539"/>
    <w:rsid w:val="00DC4D9C"/>
    <w:rsid w:val="00DC568F"/>
    <w:rsid w:val="00DC59F1"/>
    <w:rsid w:val="00DC5F60"/>
    <w:rsid w:val="00DC6901"/>
    <w:rsid w:val="00DC6CA9"/>
    <w:rsid w:val="00DC77D7"/>
    <w:rsid w:val="00DC7CF9"/>
    <w:rsid w:val="00DC7F6E"/>
    <w:rsid w:val="00DD0019"/>
    <w:rsid w:val="00DD0842"/>
    <w:rsid w:val="00DD10A1"/>
    <w:rsid w:val="00DD1F4C"/>
    <w:rsid w:val="00DD21CB"/>
    <w:rsid w:val="00DD2541"/>
    <w:rsid w:val="00DD2BF4"/>
    <w:rsid w:val="00DD2C19"/>
    <w:rsid w:val="00DD3305"/>
    <w:rsid w:val="00DD353F"/>
    <w:rsid w:val="00DD373F"/>
    <w:rsid w:val="00DD3B06"/>
    <w:rsid w:val="00DD473E"/>
    <w:rsid w:val="00DD4B03"/>
    <w:rsid w:val="00DD4BA0"/>
    <w:rsid w:val="00DD5D95"/>
    <w:rsid w:val="00DD5F67"/>
    <w:rsid w:val="00DD6DAC"/>
    <w:rsid w:val="00DD7206"/>
    <w:rsid w:val="00DD72B7"/>
    <w:rsid w:val="00DD7CAE"/>
    <w:rsid w:val="00DE0459"/>
    <w:rsid w:val="00DE0870"/>
    <w:rsid w:val="00DE088A"/>
    <w:rsid w:val="00DE0922"/>
    <w:rsid w:val="00DE09FB"/>
    <w:rsid w:val="00DE0CAA"/>
    <w:rsid w:val="00DE0E84"/>
    <w:rsid w:val="00DE0F4F"/>
    <w:rsid w:val="00DE13B4"/>
    <w:rsid w:val="00DE1AF8"/>
    <w:rsid w:val="00DE284C"/>
    <w:rsid w:val="00DE28D2"/>
    <w:rsid w:val="00DE2CEC"/>
    <w:rsid w:val="00DE2DDD"/>
    <w:rsid w:val="00DE30B3"/>
    <w:rsid w:val="00DE313F"/>
    <w:rsid w:val="00DE358C"/>
    <w:rsid w:val="00DE3C46"/>
    <w:rsid w:val="00DE42F6"/>
    <w:rsid w:val="00DE4486"/>
    <w:rsid w:val="00DE469B"/>
    <w:rsid w:val="00DE4A08"/>
    <w:rsid w:val="00DE4F74"/>
    <w:rsid w:val="00DE541B"/>
    <w:rsid w:val="00DE54C3"/>
    <w:rsid w:val="00DE6248"/>
    <w:rsid w:val="00DE64E9"/>
    <w:rsid w:val="00DE6BFB"/>
    <w:rsid w:val="00DE71BA"/>
    <w:rsid w:val="00DE71C7"/>
    <w:rsid w:val="00DE72AF"/>
    <w:rsid w:val="00DE7508"/>
    <w:rsid w:val="00DE757A"/>
    <w:rsid w:val="00DE76DF"/>
    <w:rsid w:val="00DE7A42"/>
    <w:rsid w:val="00DE7B2A"/>
    <w:rsid w:val="00DE7EC9"/>
    <w:rsid w:val="00DE7F2F"/>
    <w:rsid w:val="00DF090F"/>
    <w:rsid w:val="00DF0A16"/>
    <w:rsid w:val="00DF0BA5"/>
    <w:rsid w:val="00DF11C2"/>
    <w:rsid w:val="00DF22A7"/>
    <w:rsid w:val="00DF26DD"/>
    <w:rsid w:val="00DF2741"/>
    <w:rsid w:val="00DF29E0"/>
    <w:rsid w:val="00DF2C07"/>
    <w:rsid w:val="00DF34FC"/>
    <w:rsid w:val="00DF39F4"/>
    <w:rsid w:val="00DF3AC4"/>
    <w:rsid w:val="00DF4C44"/>
    <w:rsid w:val="00DF52EC"/>
    <w:rsid w:val="00DF533A"/>
    <w:rsid w:val="00DF5C11"/>
    <w:rsid w:val="00DF5CAE"/>
    <w:rsid w:val="00DF6100"/>
    <w:rsid w:val="00DF6C86"/>
    <w:rsid w:val="00DF6CEE"/>
    <w:rsid w:val="00DF7A35"/>
    <w:rsid w:val="00DF7C1E"/>
    <w:rsid w:val="00E00255"/>
    <w:rsid w:val="00E008FB"/>
    <w:rsid w:val="00E0116C"/>
    <w:rsid w:val="00E01432"/>
    <w:rsid w:val="00E01814"/>
    <w:rsid w:val="00E01E1B"/>
    <w:rsid w:val="00E020F7"/>
    <w:rsid w:val="00E022FB"/>
    <w:rsid w:val="00E02D7D"/>
    <w:rsid w:val="00E0343D"/>
    <w:rsid w:val="00E03C69"/>
    <w:rsid w:val="00E03FA2"/>
    <w:rsid w:val="00E04323"/>
    <w:rsid w:val="00E04383"/>
    <w:rsid w:val="00E043D5"/>
    <w:rsid w:val="00E04985"/>
    <w:rsid w:val="00E04D67"/>
    <w:rsid w:val="00E0526D"/>
    <w:rsid w:val="00E05371"/>
    <w:rsid w:val="00E05A64"/>
    <w:rsid w:val="00E05D71"/>
    <w:rsid w:val="00E05E47"/>
    <w:rsid w:val="00E060D3"/>
    <w:rsid w:val="00E076F6"/>
    <w:rsid w:val="00E07C02"/>
    <w:rsid w:val="00E07E70"/>
    <w:rsid w:val="00E103A5"/>
    <w:rsid w:val="00E106A5"/>
    <w:rsid w:val="00E10797"/>
    <w:rsid w:val="00E107CB"/>
    <w:rsid w:val="00E10877"/>
    <w:rsid w:val="00E10BF0"/>
    <w:rsid w:val="00E10E12"/>
    <w:rsid w:val="00E10F9C"/>
    <w:rsid w:val="00E11CE6"/>
    <w:rsid w:val="00E11DB2"/>
    <w:rsid w:val="00E1219A"/>
    <w:rsid w:val="00E1263A"/>
    <w:rsid w:val="00E12D8F"/>
    <w:rsid w:val="00E12FFE"/>
    <w:rsid w:val="00E131DF"/>
    <w:rsid w:val="00E1396D"/>
    <w:rsid w:val="00E13C76"/>
    <w:rsid w:val="00E1458A"/>
    <w:rsid w:val="00E1475C"/>
    <w:rsid w:val="00E14BCF"/>
    <w:rsid w:val="00E14DC3"/>
    <w:rsid w:val="00E165FA"/>
    <w:rsid w:val="00E16836"/>
    <w:rsid w:val="00E16F2C"/>
    <w:rsid w:val="00E16F79"/>
    <w:rsid w:val="00E16FAE"/>
    <w:rsid w:val="00E173E4"/>
    <w:rsid w:val="00E177DF"/>
    <w:rsid w:val="00E1792E"/>
    <w:rsid w:val="00E179B3"/>
    <w:rsid w:val="00E17E22"/>
    <w:rsid w:val="00E20116"/>
    <w:rsid w:val="00E203E9"/>
    <w:rsid w:val="00E20682"/>
    <w:rsid w:val="00E208A6"/>
    <w:rsid w:val="00E219B9"/>
    <w:rsid w:val="00E21D06"/>
    <w:rsid w:val="00E21D33"/>
    <w:rsid w:val="00E21EBA"/>
    <w:rsid w:val="00E2205A"/>
    <w:rsid w:val="00E220D7"/>
    <w:rsid w:val="00E226ED"/>
    <w:rsid w:val="00E2282C"/>
    <w:rsid w:val="00E22897"/>
    <w:rsid w:val="00E22C5B"/>
    <w:rsid w:val="00E23869"/>
    <w:rsid w:val="00E23B6B"/>
    <w:rsid w:val="00E240B9"/>
    <w:rsid w:val="00E245B4"/>
    <w:rsid w:val="00E2462A"/>
    <w:rsid w:val="00E24AAD"/>
    <w:rsid w:val="00E24B86"/>
    <w:rsid w:val="00E24EE1"/>
    <w:rsid w:val="00E255AF"/>
    <w:rsid w:val="00E260D2"/>
    <w:rsid w:val="00E262AB"/>
    <w:rsid w:val="00E268E7"/>
    <w:rsid w:val="00E26DB4"/>
    <w:rsid w:val="00E26DF5"/>
    <w:rsid w:val="00E27ABB"/>
    <w:rsid w:val="00E27C29"/>
    <w:rsid w:val="00E3007C"/>
    <w:rsid w:val="00E306A0"/>
    <w:rsid w:val="00E30875"/>
    <w:rsid w:val="00E30E21"/>
    <w:rsid w:val="00E32498"/>
    <w:rsid w:val="00E32643"/>
    <w:rsid w:val="00E32855"/>
    <w:rsid w:val="00E32ADB"/>
    <w:rsid w:val="00E334D4"/>
    <w:rsid w:val="00E33648"/>
    <w:rsid w:val="00E33770"/>
    <w:rsid w:val="00E34081"/>
    <w:rsid w:val="00E3432C"/>
    <w:rsid w:val="00E34337"/>
    <w:rsid w:val="00E34551"/>
    <w:rsid w:val="00E3477C"/>
    <w:rsid w:val="00E3481F"/>
    <w:rsid w:val="00E34E7C"/>
    <w:rsid w:val="00E35E67"/>
    <w:rsid w:val="00E364B0"/>
    <w:rsid w:val="00E365BC"/>
    <w:rsid w:val="00E366D3"/>
    <w:rsid w:val="00E36A24"/>
    <w:rsid w:val="00E36DD9"/>
    <w:rsid w:val="00E370F3"/>
    <w:rsid w:val="00E375E2"/>
    <w:rsid w:val="00E37E09"/>
    <w:rsid w:val="00E402A2"/>
    <w:rsid w:val="00E4120A"/>
    <w:rsid w:val="00E413B1"/>
    <w:rsid w:val="00E42CCD"/>
    <w:rsid w:val="00E42CE2"/>
    <w:rsid w:val="00E43183"/>
    <w:rsid w:val="00E4346F"/>
    <w:rsid w:val="00E43618"/>
    <w:rsid w:val="00E43932"/>
    <w:rsid w:val="00E447CC"/>
    <w:rsid w:val="00E44ADD"/>
    <w:rsid w:val="00E44DAF"/>
    <w:rsid w:val="00E44DFB"/>
    <w:rsid w:val="00E4555C"/>
    <w:rsid w:val="00E45832"/>
    <w:rsid w:val="00E4583D"/>
    <w:rsid w:val="00E46005"/>
    <w:rsid w:val="00E4666C"/>
    <w:rsid w:val="00E467C9"/>
    <w:rsid w:val="00E46C44"/>
    <w:rsid w:val="00E4737C"/>
    <w:rsid w:val="00E47B3C"/>
    <w:rsid w:val="00E47D2C"/>
    <w:rsid w:val="00E47E55"/>
    <w:rsid w:val="00E507FA"/>
    <w:rsid w:val="00E50CF2"/>
    <w:rsid w:val="00E50DC5"/>
    <w:rsid w:val="00E50E92"/>
    <w:rsid w:val="00E50F21"/>
    <w:rsid w:val="00E51111"/>
    <w:rsid w:val="00E5117F"/>
    <w:rsid w:val="00E514E1"/>
    <w:rsid w:val="00E51CDA"/>
    <w:rsid w:val="00E51D31"/>
    <w:rsid w:val="00E5247D"/>
    <w:rsid w:val="00E52BDA"/>
    <w:rsid w:val="00E53653"/>
    <w:rsid w:val="00E53A67"/>
    <w:rsid w:val="00E53EBB"/>
    <w:rsid w:val="00E54028"/>
    <w:rsid w:val="00E54604"/>
    <w:rsid w:val="00E546D9"/>
    <w:rsid w:val="00E54879"/>
    <w:rsid w:val="00E54CFA"/>
    <w:rsid w:val="00E54E1E"/>
    <w:rsid w:val="00E551E2"/>
    <w:rsid w:val="00E551E3"/>
    <w:rsid w:val="00E55C5B"/>
    <w:rsid w:val="00E55F8B"/>
    <w:rsid w:val="00E56194"/>
    <w:rsid w:val="00E562F5"/>
    <w:rsid w:val="00E566E7"/>
    <w:rsid w:val="00E56AF7"/>
    <w:rsid w:val="00E5727E"/>
    <w:rsid w:val="00E57A01"/>
    <w:rsid w:val="00E57A4C"/>
    <w:rsid w:val="00E57E7F"/>
    <w:rsid w:val="00E602A3"/>
    <w:rsid w:val="00E60650"/>
    <w:rsid w:val="00E60F68"/>
    <w:rsid w:val="00E6104F"/>
    <w:rsid w:val="00E61A5D"/>
    <w:rsid w:val="00E61BE2"/>
    <w:rsid w:val="00E61DFF"/>
    <w:rsid w:val="00E62AB3"/>
    <w:rsid w:val="00E62CCB"/>
    <w:rsid w:val="00E63401"/>
    <w:rsid w:val="00E636BC"/>
    <w:rsid w:val="00E63F14"/>
    <w:rsid w:val="00E64615"/>
    <w:rsid w:val="00E6494B"/>
    <w:rsid w:val="00E64A11"/>
    <w:rsid w:val="00E64C15"/>
    <w:rsid w:val="00E64E74"/>
    <w:rsid w:val="00E65ADE"/>
    <w:rsid w:val="00E65CCD"/>
    <w:rsid w:val="00E65D7C"/>
    <w:rsid w:val="00E65F37"/>
    <w:rsid w:val="00E66251"/>
    <w:rsid w:val="00E667DF"/>
    <w:rsid w:val="00E66A62"/>
    <w:rsid w:val="00E66E11"/>
    <w:rsid w:val="00E67026"/>
    <w:rsid w:val="00E672D2"/>
    <w:rsid w:val="00E675C6"/>
    <w:rsid w:val="00E677B8"/>
    <w:rsid w:val="00E67AFB"/>
    <w:rsid w:val="00E701EF"/>
    <w:rsid w:val="00E70408"/>
    <w:rsid w:val="00E70425"/>
    <w:rsid w:val="00E70A80"/>
    <w:rsid w:val="00E70B79"/>
    <w:rsid w:val="00E71048"/>
    <w:rsid w:val="00E7191B"/>
    <w:rsid w:val="00E7204C"/>
    <w:rsid w:val="00E7207E"/>
    <w:rsid w:val="00E7239D"/>
    <w:rsid w:val="00E7249A"/>
    <w:rsid w:val="00E7254F"/>
    <w:rsid w:val="00E72ACE"/>
    <w:rsid w:val="00E72B6F"/>
    <w:rsid w:val="00E73051"/>
    <w:rsid w:val="00E73CF5"/>
    <w:rsid w:val="00E74416"/>
    <w:rsid w:val="00E744C7"/>
    <w:rsid w:val="00E74818"/>
    <w:rsid w:val="00E750D9"/>
    <w:rsid w:val="00E75326"/>
    <w:rsid w:val="00E75991"/>
    <w:rsid w:val="00E75B1B"/>
    <w:rsid w:val="00E75BAF"/>
    <w:rsid w:val="00E7611A"/>
    <w:rsid w:val="00E76236"/>
    <w:rsid w:val="00E76402"/>
    <w:rsid w:val="00E764C0"/>
    <w:rsid w:val="00E76D1D"/>
    <w:rsid w:val="00E772CF"/>
    <w:rsid w:val="00E772D8"/>
    <w:rsid w:val="00E7746D"/>
    <w:rsid w:val="00E80587"/>
    <w:rsid w:val="00E809B3"/>
    <w:rsid w:val="00E812C2"/>
    <w:rsid w:val="00E817F7"/>
    <w:rsid w:val="00E8187C"/>
    <w:rsid w:val="00E82411"/>
    <w:rsid w:val="00E824D6"/>
    <w:rsid w:val="00E826FE"/>
    <w:rsid w:val="00E8278B"/>
    <w:rsid w:val="00E827A7"/>
    <w:rsid w:val="00E82C7D"/>
    <w:rsid w:val="00E82C9D"/>
    <w:rsid w:val="00E82DE8"/>
    <w:rsid w:val="00E83421"/>
    <w:rsid w:val="00E83557"/>
    <w:rsid w:val="00E83AB4"/>
    <w:rsid w:val="00E84041"/>
    <w:rsid w:val="00E8408F"/>
    <w:rsid w:val="00E84B5B"/>
    <w:rsid w:val="00E84BFC"/>
    <w:rsid w:val="00E8530D"/>
    <w:rsid w:val="00E8544B"/>
    <w:rsid w:val="00E860C5"/>
    <w:rsid w:val="00E8725C"/>
    <w:rsid w:val="00E8785F"/>
    <w:rsid w:val="00E87A2F"/>
    <w:rsid w:val="00E87F70"/>
    <w:rsid w:val="00E90423"/>
    <w:rsid w:val="00E90BAB"/>
    <w:rsid w:val="00E916D4"/>
    <w:rsid w:val="00E91BF1"/>
    <w:rsid w:val="00E91EB8"/>
    <w:rsid w:val="00E92015"/>
    <w:rsid w:val="00E92301"/>
    <w:rsid w:val="00E92BF8"/>
    <w:rsid w:val="00E92C28"/>
    <w:rsid w:val="00E93232"/>
    <w:rsid w:val="00E935F1"/>
    <w:rsid w:val="00E93B55"/>
    <w:rsid w:val="00E93DD9"/>
    <w:rsid w:val="00E94693"/>
    <w:rsid w:val="00E9532F"/>
    <w:rsid w:val="00E955AE"/>
    <w:rsid w:val="00E96262"/>
    <w:rsid w:val="00E962C9"/>
    <w:rsid w:val="00E964D3"/>
    <w:rsid w:val="00E96700"/>
    <w:rsid w:val="00E97580"/>
    <w:rsid w:val="00E97B38"/>
    <w:rsid w:val="00EA047C"/>
    <w:rsid w:val="00EA08A1"/>
    <w:rsid w:val="00EA091C"/>
    <w:rsid w:val="00EA095A"/>
    <w:rsid w:val="00EA0990"/>
    <w:rsid w:val="00EA0BD4"/>
    <w:rsid w:val="00EA12A2"/>
    <w:rsid w:val="00EA1A37"/>
    <w:rsid w:val="00EA1DB3"/>
    <w:rsid w:val="00EA1FA8"/>
    <w:rsid w:val="00EA2894"/>
    <w:rsid w:val="00EA2EB9"/>
    <w:rsid w:val="00EA31E7"/>
    <w:rsid w:val="00EA434A"/>
    <w:rsid w:val="00EA4624"/>
    <w:rsid w:val="00EA466A"/>
    <w:rsid w:val="00EA49F0"/>
    <w:rsid w:val="00EA4C25"/>
    <w:rsid w:val="00EA4D19"/>
    <w:rsid w:val="00EA4D62"/>
    <w:rsid w:val="00EA4E14"/>
    <w:rsid w:val="00EA500F"/>
    <w:rsid w:val="00EA53C8"/>
    <w:rsid w:val="00EA5939"/>
    <w:rsid w:val="00EA6443"/>
    <w:rsid w:val="00EA6604"/>
    <w:rsid w:val="00EA6645"/>
    <w:rsid w:val="00EA7132"/>
    <w:rsid w:val="00EA73FA"/>
    <w:rsid w:val="00EA7C87"/>
    <w:rsid w:val="00EB0972"/>
    <w:rsid w:val="00EB113C"/>
    <w:rsid w:val="00EB1949"/>
    <w:rsid w:val="00EB256F"/>
    <w:rsid w:val="00EB284A"/>
    <w:rsid w:val="00EB2D8E"/>
    <w:rsid w:val="00EB2FD9"/>
    <w:rsid w:val="00EB34B3"/>
    <w:rsid w:val="00EB351C"/>
    <w:rsid w:val="00EB36FA"/>
    <w:rsid w:val="00EB389B"/>
    <w:rsid w:val="00EB469E"/>
    <w:rsid w:val="00EB4739"/>
    <w:rsid w:val="00EB4749"/>
    <w:rsid w:val="00EB47A7"/>
    <w:rsid w:val="00EB4D7F"/>
    <w:rsid w:val="00EB519A"/>
    <w:rsid w:val="00EB6056"/>
    <w:rsid w:val="00EB6819"/>
    <w:rsid w:val="00EB68DE"/>
    <w:rsid w:val="00EB73B3"/>
    <w:rsid w:val="00EC07C4"/>
    <w:rsid w:val="00EC07E3"/>
    <w:rsid w:val="00EC145F"/>
    <w:rsid w:val="00EC14DE"/>
    <w:rsid w:val="00EC21A7"/>
    <w:rsid w:val="00EC3181"/>
    <w:rsid w:val="00EC3837"/>
    <w:rsid w:val="00EC478B"/>
    <w:rsid w:val="00EC4A41"/>
    <w:rsid w:val="00EC4A92"/>
    <w:rsid w:val="00EC4D99"/>
    <w:rsid w:val="00EC4E1E"/>
    <w:rsid w:val="00EC53F4"/>
    <w:rsid w:val="00EC559B"/>
    <w:rsid w:val="00EC5785"/>
    <w:rsid w:val="00EC584B"/>
    <w:rsid w:val="00EC647F"/>
    <w:rsid w:val="00EC665E"/>
    <w:rsid w:val="00EC6BF5"/>
    <w:rsid w:val="00EC7051"/>
    <w:rsid w:val="00EC729E"/>
    <w:rsid w:val="00EC7B73"/>
    <w:rsid w:val="00EC7E3E"/>
    <w:rsid w:val="00ED0576"/>
    <w:rsid w:val="00ED0836"/>
    <w:rsid w:val="00ED088F"/>
    <w:rsid w:val="00ED0B2F"/>
    <w:rsid w:val="00ED127A"/>
    <w:rsid w:val="00ED1282"/>
    <w:rsid w:val="00ED15E8"/>
    <w:rsid w:val="00ED18B4"/>
    <w:rsid w:val="00ED195C"/>
    <w:rsid w:val="00ED1B6B"/>
    <w:rsid w:val="00ED1DF1"/>
    <w:rsid w:val="00ED206E"/>
    <w:rsid w:val="00ED260B"/>
    <w:rsid w:val="00ED28CF"/>
    <w:rsid w:val="00ED31A2"/>
    <w:rsid w:val="00ED32D0"/>
    <w:rsid w:val="00ED3567"/>
    <w:rsid w:val="00ED464C"/>
    <w:rsid w:val="00ED48CE"/>
    <w:rsid w:val="00ED4C0A"/>
    <w:rsid w:val="00ED4C0E"/>
    <w:rsid w:val="00ED4ECA"/>
    <w:rsid w:val="00ED4FE8"/>
    <w:rsid w:val="00ED532A"/>
    <w:rsid w:val="00ED5401"/>
    <w:rsid w:val="00ED54E9"/>
    <w:rsid w:val="00ED5AF7"/>
    <w:rsid w:val="00ED64A2"/>
    <w:rsid w:val="00ED6ED3"/>
    <w:rsid w:val="00ED73A0"/>
    <w:rsid w:val="00ED73F7"/>
    <w:rsid w:val="00ED7E19"/>
    <w:rsid w:val="00ED7EAC"/>
    <w:rsid w:val="00EE0358"/>
    <w:rsid w:val="00EE065E"/>
    <w:rsid w:val="00EE0B43"/>
    <w:rsid w:val="00EE109E"/>
    <w:rsid w:val="00EE112F"/>
    <w:rsid w:val="00EE11E6"/>
    <w:rsid w:val="00EE1D30"/>
    <w:rsid w:val="00EE1D79"/>
    <w:rsid w:val="00EE233A"/>
    <w:rsid w:val="00EE245D"/>
    <w:rsid w:val="00EE389B"/>
    <w:rsid w:val="00EE3ECE"/>
    <w:rsid w:val="00EE467A"/>
    <w:rsid w:val="00EE49DD"/>
    <w:rsid w:val="00EE4E1E"/>
    <w:rsid w:val="00EE4F84"/>
    <w:rsid w:val="00EE54AB"/>
    <w:rsid w:val="00EE5A0F"/>
    <w:rsid w:val="00EE624D"/>
    <w:rsid w:val="00EE646D"/>
    <w:rsid w:val="00EE6670"/>
    <w:rsid w:val="00EE6A37"/>
    <w:rsid w:val="00EE7678"/>
    <w:rsid w:val="00EE7778"/>
    <w:rsid w:val="00EE7B13"/>
    <w:rsid w:val="00EE7F91"/>
    <w:rsid w:val="00EF012E"/>
    <w:rsid w:val="00EF023F"/>
    <w:rsid w:val="00EF03D4"/>
    <w:rsid w:val="00EF05E4"/>
    <w:rsid w:val="00EF0701"/>
    <w:rsid w:val="00EF089B"/>
    <w:rsid w:val="00EF0AD6"/>
    <w:rsid w:val="00EF0D11"/>
    <w:rsid w:val="00EF11FD"/>
    <w:rsid w:val="00EF19D6"/>
    <w:rsid w:val="00EF1F1F"/>
    <w:rsid w:val="00EF25FB"/>
    <w:rsid w:val="00EF2700"/>
    <w:rsid w:val="00EF2707"/>
    <w:rsid w:val="00EF289A"/>
    <w:rsid w:val="00EF2DF3"/>
    <w:rsid w:val="00EF310E"/>
    <w:rsid w:val="00EF341A"/>
    <w:rsid w:val="00EF34D6"/>
    <w:rsid w:val="00EF3749"/>
    <w:rsid w:val="00EF3750"/>
    <w:rsid w:val="00EF3CA9"/>
    <w:rsid w:val="00EF3CFA"/>
    <w:rsid w:val="00EF3E43"/>
    <w:rsid w:val="00EF4277"/>
    <w:rsid w:val="00EF4591"/>
    <w:rsid w:val="00EF4F88"/>
    <w:rsid w:val="00EF50E3"/>
    <w:rsid w:val="00EF5365"/>
    <w:rsid w:val="00EF570D"/>
    <w:rsid w:val="00EF5F6D"/>
    <w:rsid w:val="00EF603F"/>
    <w:rsid w:val="00EF6541"/>
    <w:rsid w:val="00EF66C3"/>
    <w:rsid w:val="00EF68D4"/>
    <w:rsid w:val="00EF6C68"/>
    <w:rsid w:val="00EF6FC4"/>
    <w:rsid w:val="00EF7576"/>
    <w:rsid w:val="00EF77A6"/>
    <w:rsid w:val="00EF7B09"/>
    <w:rsid w:val="00EF7D06"/>
    <w:rsid w:val="00EF7D88"/>
    <w:rsid w:val="00EF7FA6"/>
    <w:rsid w:val="00F00237"/>
    <w:rsid w:val="00F00494"/>
    <w:rsid w:val="00F00B00"/>
    <w:rsid w:val="00F00D00"/>
    <w:rsid w:val="00F00E3E"/>
    <w:rsid w:val="00F00E79"/>
    <w:rsid w:val="00F00F6F"/>
    <w:rsid w:val="00F01114"/>
    <w:rsid w:val="00F011AD"/>
    <w:rsid w:val="00F01282"/>
    <w:rsid w:val="00F0155A"/>
    <w:rsid w:val="00F01AF1"/>
    <w:rsid w:val="00F01B6D"/>
    <w:rsid w:val="00F0213F"/>
    <w:rsid w:val="00F024C4"/>
    <w:rsid w:val="00F02559"/>
    <w:rsid w:val="00F02B59"/>
    <w:rsid w:val="00F038AA"/>
    <w:rsid w:val="00F03B9A"/>
    <w:rsid w:val="00F03C00"/>
    <w:rsid w:val="00F03CBC"/>
    <w:rsid w:val="00F0412E"/>
    <w:rsid w:val="00F043E8"/>
    <w:rsid w:val="00F05212"/>
    <w:rsid w:val="00F05241"/>
    <w:rsid w:val="00F05395"/>
    <w:rsid w:val="00F05831"/>
    <w:rsid w:val="00F0590C"/>
    <w:rsid w:val="00F05A33"/>
    <w:rsid w:val="00F0624E"/>
    <w:rsid w:val="00F065C7"/>
    <w:rsid w:val="00F06A89"/>
    <w:rsid w:val="00F06C7D"/>
    <w:rsid w:val="00F07065"/>
    <w:rsid w:val="00F0709C"/>
    <w:rsid w:val="00F07B9E"/>
    <w:rsid w:val="00F07C79"/>
    <w:rsid w:val="00F10672"/>
    <w:rsid w:val="00F10B1A"/>
    <w:rsid w:val="00F1108F"/>
    <w:rsid w:val="00F1181B"/>
    <w:rsid w:val="00F118C0"/>
    <w:rsid w:val="00F11B8D"/>
    <w:rsid w:val="00F11CD0"/>
    <w:rsid w:val="00F11D9C"/>
    <w:rsid w:val="00F11FBF"/>
    <w:rsid w:val="00F128F9"/>
    <w:rsid w:val="00F12B82"/>
    <w:rsid w:val="00F12BBC"/>
    <w:rsid w:val="00F13298"/>
    <w:rsid w:val="00F137EE"/>
    <w:rsid w:val="00F14043"/>
    <w:rsid w:val="00F1418D"/>
    <w:rsid w:val="00F142D8"/>
    <w:rsid w:val="00F14781"/>
    <w:rsid w:val="00F14920"/>
    <w:rsid w:val="00F14AAD"/>
    <w:rsid w:val="00F1510A"/>
    <w:rsid w:val="00F1523F"/>
    <w:rsid w:val="00F15AA4"/>
    <w:rsid w:val="00F15CCC"/>
    <w:rsid w:val="00F15CD0"/>
    <w:rsid w:val="00F15F65"/>
    <w:rsid w:val="00F163FE"/>
    <w:rsid w:val="00F1683D"/>
    <w:rsid w:val="00F16CD8"/>
    <w:rsid w:val="00F17387"/>
    <w:rsid w:val="00F1741C"/>
    <w:rsid w:val="00F175A3"/>
    <w:rsid w:val="00F1778F"/>
    <w:rsid w:val="00F17EED"/>
    <w:rsid w:val="00F20087"/>
    <w:rsid w:val="00F2016B"/>
    <w:rsid w:val="00F207AA"/>
    <w:rsid w:val="00F208A5"/>
    <w:rsid w:val="00F20E77"/>
    <w:rsid w:val="00F20EC7"/>
    <w:rsid w:val="00F2114D"/>
    <w:rsid w:val="00F21378"/>
    <w:rsid w:val="00F21B7A"/>
    <w:rsid w:val="00F21BDE"/>
    <w:rsid w:val="00F21DBF"/>
    <w:rsid w:val="00F21F56"/>
    <w:rsid w:val="00F21F76"/>
    <w:rsid w:val="00F22A4E"/>
    <w:rsid w:val="00F23090"/>
    <w:rsid w:val="00F2346F"/>
    <w:rsid w:val="00F2385C"/>
    <w:rsid w:val="00F23B10"/>
    <w:rsid w:val="00F24096"/>
    <w:rsid w:val="00F2469A"/>
    <w:rsid w:val="00F2501E"/>
    <w:rsid w:val="00F25592"/>
    <w:rsid w:val="00F255F7"/>
    <w:rsid w:val="00F256B2"/>
    <w:rsid w:val="00F2583D"/>
    <w:rsid w:val="00F25C73"/>
    <w:rsid w:val="00F25CE8"/>
    <w:rsid w:val="00F260AE"/>
    <w:rsid w:val="00F2638B"/>
    <w:rsid w:val="00F265A9"/>
    <w:rsid w:val="00F2661F"/>
    <w:rsid w:val="00F26754"/>
    <w:rsid w:val="00F2680D"/>
    <w:rsid w:val="00F26879"/>
    <w:rsid w:val="00F26BA8"/>
    <w:rsid w:val="00F27B0B"/>
    <w:rsid w:val="00F27CE5"/>
    <w:rsid w:val="00F27D69"/>
    <w:rsid w:val="00F30305"/>
    <w:rsid w:val="00F304BF"/>
    <w:rsid w:val="00F30B72"/>
    <w:rsid w:val="00F319D1"/>
    <w:rsid w:val="00F31B25"/>
    <w:rsid w:val="00F31EB9"/>
    <w:rsid w:val="00F32381"/>
    <w:rsid w:val="00F32453"/>
    <w:rsid w:val="00F32964"/>
    <w:rsid w:val="00F32FE4"/>
    <w:rsid w:val="00F336B6"/>
    <w:rsid w:val="00F33A05"/>
    <w:rsid w:val="00F33DB5"/>
    <w:rsid w:val="00F33FAA"/>
    <w:rsid w:val="00F3488E"/>
    <w:rsid w:val="00F348CC"/>
    <w:rsid w:val="00F34CF6"/>
    <w:rsid w:val="00F350AB"/>
    <w:rsid w:val="00F350B5"/>
    <w:rsid w:val="00F35685"/>
    <w:rsid w:val="00F3590C"/>
    <w:rsid w:val="00F35E92"/>
    <w:rsid w:val="00F368E9"/>
    <w:rsid w:val="00F37E1C"/>
    <w:rsid w:val="00F401C7"/>
    <w:rsid w:val="00F40315"/>
    <w:rsid w:val="00F4047F"/>
    <w:rsid w:val="00F404B1"/>
    <w:rsid w:val="00F40944"/>
    <w:rsid w:val="00F41527"/>
    <w:rsid w:val="00F416CB"/>
    <w:rsid w:val="00F421C9"/>
    <w:rsid w:val="00F4286B"/>
    <w:rsid w:val="00F42D25"/>
    <w:rsid w:val="00F435CB"/>
    <w:rsid w:val="00F436A2"/>
    <w:rsid w:val="00F436B7"/>
    <w:rsid w:val="00F43A03"/>
    <w:rsid w:val="00F4438F"/>
    <w:rsid w:val="00F44713"/>
    <w:rsid w:val="00F447B8"/>
    <w:rsid w:val="00F4485B"/>
    <w:rsid w:val="00F449D1"/>
    <w:rsid w:val="00F454D9"/>
    <w:rsid w:val="00F45610"/>
    <w:rsid w:val="00F45850"/>
    <w:rsid w:val="00F45933"/>
    <w:rsid w:val="00F45FD2"/>
    <w:rsid w:val="00F46232"/>
    <w:rsid w:val="00F46499"/>
    <w:rsid w:val="00F4661A"/>
    <w:rsid w:val="00F46BA1"/>
    <w:rsid w:val="00F46EEC"/>
    <w:rsid w:val="00F4763E"/>
    <w:rsid w:val="00F47D23"/>
    <w:rsid w:val="00F47D6F"/>
    <w:rsid w:val="00F500A6"/>
    <w:rsid w:val="00F504FC"/>
    <w:rsid w:val="00F507F2"/>
    <w:rsid w:val="00F50BA4"/>
    <w:rsid w:val="00F510F3"/>
    <w:rsid w:val="00F516CC"/>
    <w:rsid w:val="00F51867"/>
    <w:rsid w:val="00F52121"/>
    <w:rsid w:val="00F5254E"/>
    <w:rsid w:val="00F52A1F"/>
    <w:rsid w:val="00F52BF3"/>
    <w:rsid w:val="00F52F80"/>
    <w:rsid w:val="00F53283"/>
    <w:rsid w:val="00F533D2"/>
    <w:rsid w:val="00F53E84"/>
    <w:rsid w:val="00F53F12"/>
    <w:rsid w:val="00F55579"/>
    <w:rsid w:val="00F55E19"/>
    <w:rsid w:val="00F55F4F"/>
    <w:rsid w:val="00F56053"/>
    <w:rsid w:val="00F56632"/>
    <w:rsid w:val="00F56CE8"/>
    <w:rsid w:val="00F57378"/>
    <w:rsid w:val="00F5740E"/>
    <w:rsid w:val="00F57632"/>
    <w:rsid w:val="00F57879"/>
    <w:rsid w:val="00F578AC"/>
    <w:rsid w:val="00F57EAF"/>
    <w:rsid w:val="00F57F02"/>
    <w:rsid w:val="00F602B8"/>
    <w:rsid w:val="00F60B9C"/>
    <w:rsid w:val="00F60F34"/>
    <w:rsid w:val="00F6142C"/>
    <w:rsid w:val="00F61440"/>
    <w:rsid w:val="00F61486"/>
    <w:rsid w:val="00F61807"/>
    <w:rsid w:val="00F61B00"/>
    <w:rsid w:val="00F61B04"/>
    <w:rsid w:val="00F62A89"/>
    <w:rsid w:val="00F62DF1"/>
    <w:rsid w:val="00F63061"/>
    <w:rsid w:val="00F63A10"/>
    <w:rsid w:val="00F63E32"/>
    <w:rsid w:val="00F64B1E"/>
    <w:rsid w:val="00F64D38"/>
    <w:rsid w:val="00F6573E"/>
    <w:rsid w:val="00F65798"/>
    <w:rsid w:val="00F65AB3"/>
    <w:rsid w:val="00F65D91"/>
    <w:rsid w:val="00F65ECD"/>
    <w:rsid w:val="00F66BAC"/>
    <w:rsid w:val="00F67471"/>
    <w:rsid w:val="00F678C6"/>
    <w:rsid w:val="00F67A52"/>
    <w:rsid w:val="00F702AC"/>
    <w:rsid w:val="00F70358"/>
    <w:rsid w:val="00F709DE"/>
    <w:rsid w:val="00F70CE8"/>
    <w:rsid w:val="00F70D98"/>
    <w:rsid w:val="00F7106A"/>
    <w:rsid w:val="00F711F0"/>
    <w:rsid w:val="00F71617"/>
    <w:rsid w:val="00F717CD"/>
    <w:rsid w:val="00F71986"/>
    <w:rsid w:val="00F71AA6"/>
    <w:rsid w:val="00F7213E"/>
    <w:rsid w:val="00F721E8"/>
    <w:rsid w:val="00F722E0"/>
    <w:rsid w:val="00F72727"/>
    <w:rsid w:val="00F72B8D"/>
    <w:rsid w:val="00F7393B"/>
    <w:rsid w:val="00F73A8F"/>
    <w:rsid w:val="00F73E80"/>
    <w:rsid w:val="00F7417B"/>
    <w:rsid w:val="00F7432A"/>
    <w:rsid w:val="00F74638"/>
    <w:rsid w:val="00F74B9E"/>
    <w:rsid w:val="00F752E1"/>
    <w:rsid w:val="00F755DF"/>
    <w:rsid w:val="00F75622"/>
    <w:rsid w:val="00F759A1"/>
    <w:rsid w:val="00F762D4"/>
    <w:rsid w:val="00F7664D"/>
    <w:rsid w:val="00F76F7C"/>
    <w:rsid w:val="00F77921"/>
    <w:rsid w:val="00F77F50"/>
    <w:rsid w:val="00F801F1"/>
    <w:rsid w:val="00F8081B"/>
    <w:rsid w:val="00F80E6E"/>
    <w:rsid w:val="00F815CB"/>
    <w:rsid w:val="00F81A36"/>
    <w:rsid w:val="00F81B15"/>
    <w:rsid w:val="00F81B7A"/>
    <w:rsid w:val="00F81F4C"/>
    <w:rsid w:val="00F82AB7"/>
    <w:rsid w:val="00F82C54"/>
    <w:rsid w:val="00F82D6B"/>
    <w:rsid w:val="00F8312C"/>
    <w:rsid w:val="00F84224"/>
    <w:rsid w:val="00F84867"/>
    <w:rsid w:val="00F849E6"/>
    <w:rsid w:val="00F84A4C"/>
    <w:rsid w:val="00F84BE4"/>
    <w:rsid w:val="00F84E01"/>
    <w:rsid w:val="00F84F32"/>
    <w:rsid w:val="00F8516C"/>
    <w:rsid w:val="00F85C4F"/>
    <w:rsid w:val="00F86328"/>
    <w:rsid w:val="00F8664C"/>
    <w:rsid w:val="00F867A6"/>
    <w:rsid w:val="00F8708A"/>
    <w:rsid w:val="00F873AF"/>
    <w:rsid w:val="00F87917"/>
    <w:rsid w:val="00F90053"/>
    <w:rsid w:val="00F900D7"/>
    <w:rsid w:val="00F9043D"/>
    <w:rsid w:val="00F9053E"/>
    <w:rsid w:val="00F9062F"/>
    <w:rsid w:val="00F90B3F"/>
    <w:rsid w:val="00F90DE8"/>
    <w:rsid w:val="00F918A1"/>
    <w:rsid w:val="00F91BE7"/>
    <w:rsid w:val="00F91F2F"/>
    <w:rsid w:val="00F92024"/>
    <w:rsid w:val="00F9211D"/>
    <w:rsid w:val="00F921C0"/>
    <w:rsid w:val="00F92F01"/>
    <w:rsid w:val="00F93076"/>
    <w:rsid w:val="00F93207"/>
    <w:rsid w:val="00F93354"/>
    <w:rsid w:val="00F93DCA"/>
    <w:rsid w:val="00F94173"/>
    <w:rsid w:val="00F947E3"/>
    <w:rsid w:val="00F94B02"/>
    <w:rsid w:val="00F94C2C"/>
    <w:rsid w:val="00F94D36"/>
    <w:rsid w:val="00F95981"/>
    <w:rsid w:val="00F95B06"/>
    <w:rsid w:val="00F95B12"/>
    <w:rsid w:val="00F95B1C"/>
    <w:rsid w:val="00F95D8D"/>
    <w:rsid w:val="00F96282"/>
    <w:rsid w:val="00F96689"/>
    <w:rsid w:val="00F977C8"/>
    <w:rsid w:val="00F977F4"/>
    <w:rsid w:val="00FA05DF"/>
    <w:rsid w:val="00FA0FA3"/>
    <w:rsid w:val="00FA1001"/>
    <w:rsid w:val="00FA1812"/>
    <w:rsid w:val="00FA1913"/>
    <w:rsid w:val="00FA191D"/>
    <w:rsid w:val="00FA222E"/>
    <w:rsid w:val="00FA2231"/>
    <w:rsid w:val="00FA2499"/>
    <w:rsid w:val="00FA2A49"/>
    <w:rsid w:val="00FA36A5"/>
    <w:rsid w:val="00FA3AF4"/>
    <w:rsid w:val="00FA3C4C"/>
    <w:rsid w:val="00FA3D49"/>
    <w:rsid w:val="00FA3DAB"/>
    <w:rsid w:val="00FA48B0"/>
    <w:rsid w:val="00FA4F0A"/>
    <w:rsid w:val="00FA5207"/>
    <w:rsid w:val="00FA56F2"/>
    <w:rsid w:val="00FA63DF"/>
    <w:rsid w:val="00FA67C0"/>
    <w:rsid w:val="00FA6873"/>
    <w:rsid w:val="00FA6C17"/>
    <w:rsid w:val="00FA70E8"/>
    <w:rsid w:val="00FA719F"/>
    <w:rsid w:val="00FA71C5"/>
    <w:rsid w:val="00FA786A"/>
    <w:rsid w:val="00FA7917"/>
    <w:rsid w:val="00FB0042"/>
    <w:rsid w:val="00FB0742"/>
    <w:rsid w:val="00FB0D0F"/>
    <w:rsid w:val="00FB1132"/>
    <w:rsid w:val="00FB1276"/>
    <w:rsid w:val="00FB140D"/>
    <w:rsid w:val="00FB17D8"/>
    <w:rsid w:val="00FB25FD"/>
    <w:rsid w:val="00FB281F"/>
    <w:rsid w:val="00FB2870"/>
    <w:rsid w:val="00FB2B14"/>
    <w:rsid w:val="00FB2BCC"/>
    <w:rsid w:val="00FB3150"/>
    <w:rsid w:val="00FB32CD"/>
    <w:rsid w:val="00FB34F9"/>
    <w:rsid w:val="00FB35CD"/>
    <w:rsid w:val="00FB40B4"/>
    <w:rsid w:val="00FB412B"/>
    <w:rsid w:val="00FB4360"/>
    <w:rsid w:val="00FB468A"/>
    <w:rsid w:val="00FB4FE3"/>
    <w:rsid w:val="00FB5291"/>
    <w:rsid w:val="00FB6A38"/>
    <w:rsid w:val="00FB6DA3"/>
    <w:rsid w:val="00FB704D"/>
    <w:rsid w:val="00FB71AD"/>
    <w:rsid w:val="00FB722C"/>
    <w:rsid w:val="00FB7272"/>
    <w:rsid w:val="00FC0125"/>
    <w:rsid w:val="00FC0591"/>
    <w:rsid w:val="00FC12A8"/>
    <w:rsid w:val="00FC226D"/>
    <w:rsid w:val="00FC2301"/>
    <w:rsid w:val="00FC3091"/>
    <w:rsid w:val="00FC357D"/>
    <w:rsid w:val="00FC3688"/>
    <w:rsid w:val="00FC37A4"/>
    <w:rsid w:val="00FC3A76"/>
    <w:rsid w:val="00FC3EC2"/>
    <w:rsid w:val="00FC40D9"/>
    <w:rsid w:val="00FC41F3"/>
    <w:rsid w:val="00FC476F"/>
    <w:rsid w:val="00FC4BE2"/>
    <w:rsid w:val="00FC53E7"/>
    <w:rsid w:val="00FC5539"/>
    <w:rsid w:val="00FC67CC"/>
    <w:rsid w:val="00FC6B18"/>
    <w:rsid w:val="00FC6BD1"/>
    <w:rsid w:val="00FC71AB"/>
    <w:rsid w:val="00FC758B"/>
    <w:rsid w:val="00FC7B86"/>
    <w:rsid w:val="00FC7EC4"/>
    <w:rsid w:val="00FD0022"/>
    <w:rsid w:val="00FD02A5"/>
    <w:rsid w:val="00FD0ED6"/>
    <w:rsid w:val="00FD116D"/>
    <w:rsid w:val="00FD1609"/>
    <w:rsid w:val="00FD1692"/>
    <w:rsid w:val="00FD1804"/>
    <w:rsid w:val="00FD1838"/>
    <w:rsid w:val="00FD1A65"/>
    <w:rsid w:val="00FD1A72"/>
    <w:rsid w:val="00FD1DAB"/>
    <w:rsid w:val="00FD2071"/>
    <w:rsid w:val="00FD215F"/>
    <w:rsid w:val="00FD255C"/>
    <w:rsid w:val="00FD277D"/>
    <w:rsid w:val="00FD2D71"/>
    <w:rsid w:val="00FD2DCF"/>
    <w:rsid w:val="00FD35F9"/>
    <w:rsid w:val="00FD3810"/>
    <w:rsid w:val="00FD3C12"/>
    <w:rsid w:val="00FD3E8E"/>
    <w:rsid w:val="00FD4342"/>
    <w:rsid w:val="00FD43F2"/>
    <w:rsid w:val="00FD49F9"/>
    <w:rsid w:val="00FD4F1F"/>
    <w:rsid w:val="00FD514D"/>
    <w:rsid w:val="00FD51A1"/>
    <w:rsid w:val="00FD5716"/>
    <w:rsid w:val="00FD6041"/>
    <w:rsid w:val="00FD6721"/>
    <w:rsid w:val="00FD685A"/>
    <w:rsid w:val="00FD70D4"/>
    <w:rsid w:val="00FD747B"/>
    <w:rsid w:val="00FE021E"/>
    <w:rsid w:val="00FE0250"/>
    <w:rsid w:val="00FE02F9"/>
    <w:rsid w:val="00FE08D8"/>
    <w:rsid w:val="00FE09DF"/>
    <w:rsid w:val="00FE0D8F"/>
    <w:rsid w:val="00FE15B8"/>
    <w:rsid w:val="00FE187B"/>
    <w:rsid w:val="00FE1CD1"/>
    <w:rsid w:val="00FE1ED6"/>
    <w:rsid w:val="00FE2DC2"/>
    <w:rsid w:val="00FE3F96"/>
    <w:rsid w:val="00FE482E"/>
    <w:rsid w:val="00FE4898"/>
    <w:rsid w:val="00FE4C6C"/>
    <w:rsid w:val="00FE54EC"/>
    <w:rsid w:val="00FE61B4"/>
    <w:rsid w:val="00FE630D"/>
    <w:rsid w:val="00FE6861"/>
    <w:rsid w:val="00FE693B"/>
    <w:rsid w:val="00FE6E8D"/>
    <w:rsid w:val="00FE7398"/>
    <w:rsid w:val="00FF040B"/>
    <w:rsid w:val="00FF06C1"/>
    <w:rsid w:val="00FF0A00"/>
    <w:rsid w:val="00FF0AE3"/>
    <w:rsid w:val="00FF1096"/>
    <w:rsid w:val="00FF1C54"/>
    <w:rsid w:val="00FF2343"/>
    <w:rsid w:val="00FF2732"/>
    <w:rsid w:val="00FF2C91"/>
    <w:rsid w:val="00FF39A4"/>
    <w:rsid w:val="00FF40B2"/>
    <w:rsid w:val="00FF45DA"/>
    <w:rsid w:val="00FF479B"/>
    <w:rsid w:val="00FF4A8A"/>
    <w:rsid w:val="00FF55EC"/>
    <w:rsid w:val="00FF565E"/>
    <w:rsid w:val="00FF5FCC"/>
    <w:rsid w:val="00FF64B9"/>
    <w:rsid w:val="00FF65E9"/>
    <w:rsid w:val="00FF6874"/>
    <w:rsid w:val="00FF69C5"/>
    <w:rsid w:val="00FF6CA8"/>
    <w:rsid w:val="00FF705D"/>
    <w:rsid w:val="00FF774C"/>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o:colormru v:ext="edit" colors="#eaeaea,#0046ad,#f90"/>
    </o:shapedefaults>
    <o:shapelayout v:ext="edit">
      <o:idmap v:ext="edit" data="1"/>
    </o:shapelayout>
  </w:shapeDefaults>
  <w:decimalSymbol w:val="."/>
  <w:listSeparator w:val=","/>
  <w14:docId w14:val="23C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5E0"/>
    <w:pPr>
      <w:widowControl w:val="0"/>
      <w:spacing w:after="240"/>
    </w:pPr>
    <w:rPr>
      <w:snapToGrid w:val="0"/>
      <w:lang w:eastAsia="fi-FI"/>
    </w:rPr>
  </w:style>
  <w:style w:type="paragraph" w:styleId="Heading1">
    <w:name w:val="heading 1"/>
    <w:aliases w:val="ECHA Heading 1"/>
    <w:basedOn w:val="Normal"/>
    <w:next w:val="BodyText"/>
    <w:link w:val="Heading1Char"/>
    <w:qFormat/>
    <w:rsid w:val="00DA45E0"/>
    <w:pPr>
      <w:keepNext/>
      <w:keepLines/>
      <w:numPr>
        <w:numId w:val="20"/>
      </w:numPr>
      <w:outlineLvl w:val="0"/>
    </w:pPr>
    <w:rPr>
      <w:b/>
      <w:color w:val="0046AD"/>
      <w:sz w:val="28"/>
      <w:szCs w:val="24"/>
    </w:rPr>
  </w:style>
  <w:style w:type="paragraph" w:styleId="Heading2">
    <w:name w:val="heading 2"/>
    <w:aliases w:val="ECHA Heading 2"/>
    <w:basedOn w:val="Heading1"/>
    <w:next w:val="BodyText"/>
    <w:link w:val="Heading2Char"/>
    <w:qFormat/>
    <w:rsid w:val="00DA45E0"/>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DA45E0"/>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1108E3"/>
    <w:pPr>
      <w:numPr>
        <w:ilvl w:val="0"/>
        <w:numId w:val="0"/>
      </w:numPr>
      <w:outlineLvl w:val="3"/>
    </w:pPr>
    <w:rPr>
      <w:bCs w:val="0"/>
      <w:szCs w:val="28"/>
    </w:rPr>
  </w:style>
  <w:style w:type="paragraph" w:styleId="Heading5">
    <w:name w:val="heading 5"/>
    <w:aliases w:val="ECHA Heading 5"/>
    <w:basedOn w:val="Heading3"/>
    <w:next w:val="BodyText"/>
    <w:link w:val="Heading5Char"/>
    <w:qFormat/>
    <w:rsid w:val="00DA45E0"/>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DA45E0"/>
    <w:pPr>
      <w:numPr>
        <w:ilvl w:val="5"/>
      </w:numPr>
      <w:outlineLvl w:val="5"/>
    </w:pPr>
    <w:rPr>
      <w:bCs/>
      <w:szCs w:val="22"/>
    </w:rPr>
  </w:style>
  <w:style w:type="paragraph" w:styleId="Heading7">
    <w:name w:val="heading 7"/>
    <w:aliases w:val="ECHA Heading 7"/>
    <w:basedOn w:val="Heading5"/>
    <w:next w:val="BodyText"/>
    <w:link w:val="Heading7Char"/>
    <w:qFormat/>
    <w:rsid w:val="00DA45E0"/>
    <w:pPr>
      <w:numPr>
        <w:ilvl w:val="6"/>
      </w:numPr>
      <w:outlineLvl w:val="6"/>
    </w:pPr>
    <w:rPr>
      <w:szCs w:val="24"/>
    </w:rPr>
  </w:style>
  <w:style w:type="paragraph" w:styleId="Heading8">
    <w:name w:val="heading 8"/>
    <w:aliases w:val="ECHA Heading 8"/>
    <w:basedOn w:val="Heading5"/>
    <w:next w:val="BodyText"/>
    <w:link w:val="Heading8Char"/>
    <w:qFormat/>
    <w:rsid w:val="00DA45E0"/>
    <w:pPr>
      <w:numPr>
        <w:ilvl w:val="7"/>
      </w:numPr>
      <w:outlineLvl w:val="7"/>
    </w:pPr>
    <w:rPr>
      <w:iCs w:val="0"/>
      <w:szCs w:val="24"/>
    </w:rPr>
  </w:style>
  <w:style w:type="paragraph" w:styleId="Heading9">
    <w:name w:val="heading 9"/>
    <w:aliases w:val="ECHA Heading 9"/>
    <w:basedOn w:val="Heading5"/>
    <w:next w:val="BodyText"/>
    <w:link w:val="Heading9Char"/>
    <w:qFormat/>
    <w:rsid w:val="00DA45E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w:basedOn w:val="Normal"/>
    <w:link w:val="BodyTextChar"/>
    <w:rsid w:val="00DA45E0"/>
  </w:style>
  <w:style w:type="character" w:customStyle="1" w:styleId="BodyTextChar">
    <w:name w:val="Body Text Char"/>
    <w:aliases w:val="Text Char"/>
    <w:basedOn w:val="DefaultParagraphFont"/>
    <w:link w:val="BodyText"/>
    <w:rsid w:val="00DA45E0"/>
    <w:rPr>
      <w:snapToGrid w:val="0"/>
      <w:lang w:eastAsia="fi-FI"/>
    </w:rPr>
  </w:style>
  <w:style w:type="character" w:customStyle="1" w:styleId="Heading4Char">
    <w:name w:val="Heading 4 Char"/>
    <w:aliases w:val="ECHA Heading 4 Char"/>
    <w:basedOn w:val="DefaultParagraphFont"/>
    <w:link w:val="Heading4"/>
    <w:rsid w:val="001108E3"/>
    <w:rPr>
      <w:rFonts w:cs="Arial"/>
      <w:b/>
      <w:snapToGrid w:val="0"/>
      <w:color w:val="000000"/>
      <w:sz w:val="22"/>
      <w:szCs w:val="28"/>
      <w:lang w:eastAsia="fi-FI"/>
    </w:rPr>
  </w:style>
  <w:style w:type="paragraph" w:styleId="Header">
    <w:name w:val="header"/>
    <w:basedOn w:val="Normal"/>
    <w:link w:val="HeaderChar"/>
    <w:rsid w:val="00DA45E0"/>
    <w:pPr>
      <w:tabs>
        <w:tab w:val="left" w:pos="4536"/>
        <w:tab w:val="left" w:pos="7088"/>
        <w:tab w:val="left" w:pos="8789"/>
      </w:tabs>
    </w:pPr>
  </w:style>
  <w:style w:type="paragraph" w:styleId="Footer">
    <w:name w:val="footer"/>
    <w:basedOn w:val="Normal"/>
    <w:link w:val="FooterChar"/>
    <w:rsid w:val="00DA45E0"/>
    <w:pPr>
      <w:spacing w:line="160" w:lineRule="exact"/>
    </w:pPr>
    <w:rPr>
      <w:spacing w:val="2"/>
      <w:sz w:val="13"/>
    </w:rPr>
  </w:style>
  <w:style w:type="character" w:customStyle="1" w:styleId="FooterChar">
    <w:name w:val="Footer Char"/>
    <w:basedOn w:val="DefaultParagraphFont"/>
    <w:link w:val="Footer"/>
    <w:rsid w:val="00DA45E0"/>
    <w:rPr>
      <w:snapToGrid w:val="0"/>
      <w:spacing w:val="2"/>
      <w:sz w:val="13"/>
      <w:lang w:eastAsia="fi-FI"/>
    </w:rPr>
  </w:style>
  <w:style w:type="character" w:styleId="PageNumber">
    <w:name w:val="page number"/>
    <w:aliases w:val="Page number"/>
    <w:basedOn w:val="DefaultParagraphFont"/>
    <w:rsid w:val="00DA45E0"/>
    <w:rPr>
      <w:rFonts w:ascii="Verdana" w:hAnsi="Verdana"/>
      <w:sz w:val="20"/>
    </w:rPr>
  </w:style>
  <w:style w:type="character" w:customStyle="1" w:styleId="Kursiivi">
    <w:name w:val="Kursiivi"/>
    <w:rsid w:val="00F93076"/>
    <w:rPr>
      <w:rFonts w:ascii="Verdana" w:hAnsi="Verdana"/>
      <w:i/>
      <w:sz w:val="20"/>
    </w:rPr>
  </w:style>
  <w:style w:type="paragraph" w:styleId="BalloonText">
    <w:name w:val="Balloon Text"/>
    <w:basedOn w:val="Normal"/>
    <w:link w:val="BalloonTextChar"/>
    <w:semiHidden/>
    <w:rsid w:val="00DA45E0"/>
    <w:rPr>
      <w:rFonts w:ascii="Tahoma" w:hAnsi="Tahoma" w:cs="Tahoma"/>
      <w:sz w:val="16"/>
      <w:szCs w:val="16"/>
    </w:rPr>
  </w:style>
  <w:style w:type="paragraph" w:styleId="TOC1">
    <w:name w:val="toc 1"/>
    <w:basedOn w:val="Normal"/>
    <w:next w:val="Normal"/>
    <w:autoRedefine/>
    <w:uiPriority w:val="39"/>
    <w:rsid w:val="000A7CFB"/>
    <w:pPr>
      <w:tabs>
        <w:tab w:val="right" w:leader="dot" w:pos="9639"/>
      </w:tabs>
      <w:spacing w:after="120"/>
    </w:pPr>
    <w:rPr>
      <w:b/>
      <w:noProof/>
    </w:rPr>
  </w:style>
  <w:style w:type="paragraph" w:styleId="TOC2">
    <w:name w:val="toc 2"/>
    <w:basedOn w:val="Normal"/>
    <w:next w:val="Normal"/>
    <w:autoRedefine/>
    <w:uiPriority w:val="39"/>
    <w:rsid w:val="000A7CFB"/>
    <w:pPr>
      <w:tabs>
        <w:tab w:val="right" w:leader="dot" w:pos="9639"/>
      </w:tabs>
      <w:spacing w:after="120"/>
      <w:ind w:left="284"/>
    </w:pPr>
    <w:rPr>
      <w:noProof/>
      <w:sz w:val="18"/>
    </w:rPr>
  </w:style>
  <w:style w:type="paragraph" w:styleId="TOC3">
    <w:name w:val="toc 3"/>
    <w:basedOn w:val="Normal"/>
    <w:next w:val="Normal"/>
    <w:autoRedefine/>
    <w:uiPriority w:val="39"/>
    <w:rsid w:val="000A7CFB"/>
    <w:pPr>
      <w:tabs>
        <w:tab w:val="right" w:leader="dot" w:pos="9639"/>
      </w:tabs>
      <w:spacing w:after="120"/>
      <w:ind w:left="567"/>
    </w:pPr>
    <w:rPr>
      <w:sz w:val="18"/>
    </w:rPr>
  </w:style>
  <w:style w:type="character" w:styleId="Hyperlink">
    <w:name w:val="Hyperlink"/>
    <w:basedOn w:val="DefaultParagraphFont"/>
    <w:uiPriority w:val="99"/>
    <w:rsid w:val="00DA45E0"/>
    <w:rPr>
      <w:rFonts w:ascii="Verdana" w:hAnsi="Verdana"/>
      <w:color w:val="0000FF"/>
      <w:sz w:val="20"/>
      <w:u w:val="single"/>
    </w:rPr>
  </w:style>
  <w:style w:type="paragraph" w:styleId="FootnoteText">
    <w:name w:val="footnote text"/>
    <w:aliases w:val="Footnote Text Char Char,Tekst przypisu Char Char,Tekst przypisu C,Tekst przypisu Char,Tekst przypisu,single space,Fußnotentextf,Footnote text,fn,Schriftart: 9 pt,Schriftart: 10 pt,Schriftart: 8 pt,WB-Fußnotentext,footnote text"/>
    <w:basedOn w:val="Normal"/>
    <w:link w:val="FootnoteTextChar"/>
    <w:qFormat/>
    <w:rsid w:val="00DA45E0"/>
    <w:rPr>
      <w:sz w:val="18"/>
    </w:rPr>
  </w:style>
  <w:style w:type="paragraph" w:customStyle="1" w:styleId="Leipteksti1">
    <w:name w:val="Leipäteksti1"/>
    <w:basedOn w:val="Normal"/>
    <w:semiHidden/>
    <w:rsid w:val="00DA45E0"/>
    <w:pPr>
      <w:ind w:left="2608"/>
    </w:pPr>
    <w:rPr>
      <w:szCs w:val="24"/>
    </w:rPr>
  </w:style>
  <w:style w:type="character" w:styleId="CommentReference">
    <w:name w:val="annotation reference"/>
    <w:basedOn w:val="DefaultParagraphFont"/>
    <w:semiHidden/>
    <w:rsid w:val="00DA45E0"/>
    <w:rPr>
      <w:sz w:val="16"/>
      <w:szCs w:val="16"/>
    </w:rPr>
  </w:style>
  <w:style w:type="paragraph" w:styleId="CommentText">
    <w:name w:val="annotation text"/>
    <w:basedOn w:val="Normal"/>
    <w:link w:val="CommentTextChar"/>
    <w:uiPriority w:val="99"/>
    <w:rsid w:val="00DA45E0"/>
  </w:style>
  <w:style w:type="character" w:customStyle="1" w:styleId="CommentTextChar">
    <w:name w:val="Comment Text Char"/>
    <w:basedOn w:val="DefaultParagraphFont"/>
    <w:link w:val="CommentText"/>
    <w:uiPriority w:val="99"/>
    <w:rsid w:val="00DA45E0"/>
    <w:rPr>
      <w:snapToGrid w:val="0"/>
      <w:lang w:eastAsia="fi-FI"/>
    </w:rPr>
  </w:style>
  <w:style w:type="paragraph" w:styleId="CommentSubject">
    <w:name w:val="annotation subject"/>
    <w:basedOn w:val="CommentText"/>
    <w:next w:val="CommentText"/>
    <w:link w:val="CommentSubjectChar"/>
    <w:semiHidden/>
    <w:rsid w:val="00DA45E0"/>
    <w:rPr>
      <w:b/>
      <w:bCs/>
    </w:rPr>
  </w:style>
  <w:style w:type="character" w:styleId="FollowedHyperlink">
    <w:name w:val="FollowedHyperlink"/>
    <w:aliases w:val="Hyperlink opened"/>
    <w:basedOn w:val="DefaultParagraphFont"/>
    <w:rsid w:val="00DA45E0"/>
    <w:rPr>
      <w:rFonts w:ascii="Verdana" w:hAnsi="Verdana"/>
      <w:color w:val="800080"/>
      <w:sz w:val="20"/>
      <w:u w:val="single"/>
    </w:rPr>
  </w:style>
  <w:style w:type="paragraph" w:styleId="BodyTextFirstIndent">
    <w:name w:val="Body Text First Indent"/>
    <w:basedOn w:val="BodyText"/>
    <w:link w:val="BodyTextFirstIndentChar"/>
    <w:semiHidden/>
    <w:rsid w:val="00DA45E0"/>
    <w:pPr>
      <w:spacing w:after="120"/>
      <w:ind w:firstLine="210"/>
    </w:pPr>
  </w:style>
  <w:style w:type="character" w:customStyle="1" w:styleId="Lihavointi">
    <w:name w:val="Lihavointi"/>
    <w:rsid w:val="00F93076"/>
    <w:rPr>
      <w:rFonts w:ascii="Verdana" w:hAnsi="Verdana"/>
      <w:b/>
      <w:sz w:val="20"/>
    </w:rPr>
  </w:style>
  <w:style w:type="character" w:styleId="FootnoteReference">
    <w:name w:val="footnote reference"/>
    <w:aliases w:val="Footnote,Footnote Reference/,Footnote Reference Superscript,BVI fnr,Footnote symbol, BVI fnr,Footnote reference number,note TESI,Appel note de bas de p,Nota,SUPERS,Footnote number,EN Footnote Reference,-E Fußnotenzeichen,number,Ref"/>
    <w:basedOn w:val="DefaultParagraphFont"/>
    <w:link w:val="FootnotesymbolCarZchn"/>
    <w:uiPriority w:val="99"/>
    <w:qFormat/>
    <w:rsid w:val="00DA45E0"/>
    <w:rPr>
      <w:rFonts w:ascii="Verdana" w:hAnsi="Verdana"/>
      <w:sz w:val="18"/>
      <w:vertAlign w:val="superscript"/>
    </w:rPr>
  </w:style>
  <w:style w:type="paragraph" w:styleId="Title">
    <w:name w:val="Title"/>
    <w:basedOn w:val="Heading1"/>
    <w:next w:val="BodyText"/>
    <w:qFormat/>
    <w:rsid w:val="00200E28"/>
    <w:rPr>
      <w:rFonts w:cs="Arial"/>
      <w:bCs/>
      <w:szCs w:val="32"/>
    </w:rPr>
  </w:style>
  <w:style w:type="paragraph" w:styleId="BodyTextFirstIndent2">
    <w:name w:val="Body Text First Indent 2"/>
    <w:basedOn w:val="Normal"/>
    <w:link w:val="BodyTextFirstIndent2Char"/>
    <w:semiHidden/>
    <w:rsid w:val="00DA45E0"/>
    <w:pPr>
      <w:spacing w:after="120"/>
      <w:ind w:left="283" w:firstLine="210"/>
    </w:pPr>
  </w:style>
  <w:style w:type="paragraph" w:customStyle="1" w:styleId="SivuotsikkoRiippuvasis">
    <w:name w:val="Sivuotsikko Riippuva sis"/>
    <w:basedOn w:val="BodyText"/>
    <w:next w:val="BodyText"/>
    <w:rsid w:val="00402996"/>
    <w:pPr>
      <w:ind w:hanging="2608"/>
    </w:pPr>
  </w:style>
  <w:style w:type="paragraph" w:customStyle="1" w:styleId="Disclaimer">
    <w:name w:val="Disclaimer"/>
    <w:basedOn w:val="Footer"/>
    <w:rsid w:val="00DA45E0"/>
    <w:pPr>
      <w:spacing w:before="120" w:line="140" w:lineRule="exact"/>
    </w:pPr>
    <w:rPr>
      <w:spacing w:val="0"/>
      <w:sz w:val="11"/>
    </w:rPr>
  </w:style>
  <w:style w:type="paragraph" w:styleId="Revision">
    <w:name w:val="Revision"/>
    <w:hidden/>
    <w:uiPriority w:val="99"/>
    <w:semiHidden/>
    <w:rsid w:val="00212887"/>
    <w:rPr>
      <w:snapToGrid w:val="0"/>
      <w:lang w:eastAsia="fi-FI"/>
    </w:rPr>
  </w:style>
  <w:style w:type="paragraph" w:customStyle="1" w:styleId="Default">
    <w:name w:val="Default"/>
    <w:rsid w:val="00E61BE2"/>
    <w:pPr>
      <w:autoSpaceDE w:val="0"/>
      <w:autoSpaceDN w:val="0"/>
      <w:adjustRightInd w:val="0"/>
    </w:pPr>
    <w:rPr>
      <w:rFonts w:cs="Verdana"/>
      <w:color w:val="000000"/>
      <w:sz w:val="24"/>
      <w:szCs w:val="24"/>
    </w:rPr>
  </w:style>
  <w:style w:type="paragraph" w:customStyle="1" w:styleId="CM4">
    <w:name w:val="CM4"/>
    <w:basedOn w:val="Default"/>
    <w:next w:val="Default"/>
    <w:uiPriority w:val="99"/>
    <w:rsid w:val="008E3A43"/>
    <w:rPr>
      <w:rFonts w:ascii="Times New Roman" w:hAnsi="Times New Roman" w:cs="Times New Roman"/>
      <w:color w:val="auto"/>
    </w:rPr>
  </w:style>
  <w:style w:type="paragraph" w:styleId="TOCHeading">
    <w:name w:val="TOC Heading"/>
    <w:basedOn w:val="Heading1"/>
    <w:next w:val="Normal"/>
    <w:uiPriority w:val="39"/>
    <w:unhideWhenUsed/>
    <w:rsid w:val="00DA45E0"/>
    <w:pPr>
      <w:widowControl/>
      <w:numPr>
        <w:numId w:val="0"/>
      </w:numPr>
      <w:spacing w:before="480" w:line="276" w:lineRule="auto"/>
      <w:outlineLvl w:val="9"/>
    </w:pPr>
    <w:rPr>
      <w:rFonts w:eastAsiaTheme="majorEastAsia" w:cstheme="majorBidi"/>
      <w:bCs/>
      <w:snapToGrid/>
      <w:szCs w:val="28"/>
      <w:lang w:eastAsia="en-GB"/>
    </w:rPr>
  </w:style>
  <w:style w:type="table" w:styleId="TableGrid">
    <w:name w:val="Table Grid"/>
    <w:basedOn w:val="TableNormal"/>
    <w:rsid w:val="00DA45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berschrift1">
    <w:name w:val="Inhaltsverzeichnisüberschrift1"/>
    <w:basedOn w:val="Heading1"/>
    <w:next w:val="Normal"/>
    <w:uiPriority w:val="39"/>
    <w:semiHidden/>
    <w:unhideWhenUsed/>
    <w:qFormat/>
    <w:rsid w:val="0069756B"/>
    <w:pPr>
      <w:widowControl/>
      <w:spacing w:before="480" w:after="0" w:line="276" w:lineRule="auto"/>
      <w:outlineLvl w:val="9"/>
    </w:pPr>
    <w:rPr>
      <w:rFonts w:ascii="Cambria" w:eastAsia="MS Gothic" w:hAnsi="Cambria"/>
      <w:bCs/>
      <w:snapToGrid/>
      <w:color w:val="365F91"/>
      <w:szCs w:val="28"/>
      <w:lang w:val="en-US" w:eastAsia="ja-JP"/>
    </w:rPr>
  </w:style>
  <w:style w:type="paragraph" w:styleId="TOC4">
    <w:name w:val="toc 4"/>
    <w:basedOn w:val="Normal"/>
    <w:next w:val="Normal"/>
    <w:autoRedefine/>
    <w:uiPriority w:val="39"/>
    <w:rsid w:val="00093E33"/>
    <w:pPr>
      <w:spacing w:after="100"/>
      <w:ind w:left="851"/>
    </w:pPr>
  </w:style>
  <w:style w:type="paragraph" w:styleId="TOC6">
    <w:name w:val="toc 6"/>
    <w:basedOn w:val="Normal"/>
    <w:next w:val="Normal"/>
    <w:autoRedefine/>
    <w:uiPriority w:val="39"/>
    <w:rsid w:val="00DA45E0"/>
    <w:pPr>
      <w:spacing w:after="100"/>
      <w:ind w:left="1000"/>
    </w:pPr>
  </w:style>
  <w:style w:type="paragraph" w:styleId="TOC5">
    <w:name w:val="toc 5"/>
    <w:basedOn w:val="Normal"/>
    <w:next w:val="Normal"/>
    <w:autoRedefine/>
    <w:uiPriority w:val="39"/>
    <w:rsid w:val="000A7CFB"/>
    <w:pPr>
      <w:tabs>
        <w:tab w:val="right" w:leader="dot" w:pos="9345"/>
      </w:tabs>
      <w:spacing w:after="100"/>
      <w:ind w:left="1134"/>
    </w:pPr>
  </w:style>
  <w:style w:type="paragraph" w:styleId="ListParagraph">
    <w:name w:val="List Paragraph"/>
    <w:basedOn w:val="Normal"/>
    <w:link w:val="ListParagraphChar"/>
    <w:uiPriority w:val="34"/>
    <w:qFormat/>
    <w:rsid w:val="00554D00"/>
    <w:pPr>
      <w:widowControl/>
      <w:spacing w:after="200" w:line="276" w:lineRule="auto"/>
      <w:ind w:left="720"/>
      <w:contextualSpacing/>
    </w:pPr>
    <w:rPr>
      <w:rFonts w:eastAsiaTheme="minorHAnsi" w:cstheme="minorBidi"/>
      <w:snapToGrid/>
      <w:szCs w:val="22"/>
      <w:lang w:eastAsia="en-US"/>
    </w:rPr>
  </w:style>
  <w:style w:type="numbering" w:customStyle="1" w:styleId="Style1">
    <w:name w:val="Style1"/>
    <w:uiPriority w:val="99"/>
    <w:locked/>
    <w:rsid w:val="00554D00"/>
    <w:pPr>
      <w:numPr>
        <w:numId w:val="3"/>
      </w:numPr>
    </w:pPr>
  </w:style>
  <w:style w:type="character" w:customStyle="1" w:styleId="ListParagraphChar">
    <w:name w:val="List Paragraph Char"/>
    <w:basedOn w:val="DefaultParagraphFont"/>
    <w:link w:val="ListParagraph"/>
    <w:uiPriority w:val="34"/>
    <w:rsid w:val="00554D00"/>
    <w:rPr>
      <w:rFonts w:eastAsiaTheme="minorHAnsi" w:cstheme="minorBidi"/>
      <w:szCs w:val="22"/>
      <w:lang w:eastAsia="en-US"/>
    </w:rPr>
  </w:style>
  <w:style w:type="character" w:customStyle="1" w:styleId="FootnoteTextChar">
    <w:name w:val="Footnote Text Char"/>
    <w:aliases w:val="Footnote Text Char Char Char,Tekst przypisu Char Char Char,Tekst przypisu C Char,Tekst przypisu Char Char1,Tekst przypisu Char1,single space Char,Fußnotentextf Char,Footnote text Char,fn Char,Schriftart: 9 pt Char,WB-Fußnotentext Char"/>
    <w:basedOn w:val="DefaultParagraphFont"/>
    <w:link w:val="FootnoteText"/>
    <w:rsid w:val="00DA45E0"/>
    <w:rPr>
      <w:snapToGrid w:val="0"/>
      <w:sz w:val="18"/>
      <w:lang w:eastAsia="fi-FI"/>
    </w:rPr>
  </w:style>
  <w:style w:type="character" w:customStyle="1" w:styleId="Heading7Char">
    <w:name w:val="Heading 7 Char"/>
    <w:aliases w:val="ECHA Heading 7 Char"/>
    <w:basedOn w:val="DefaultParagraphFont"/>
    <w:link w:val="Heading7"/>
    <w:rsid w:val="00DA45E0"/>
    <w:rPr>
      <w:rFonts w:cs="Arial"/>
      <w:b/>
      <w:iCs/>
      <w:snapToGrid w:val="0"/>
      <w:color w:val="000000"/>
      <w:szCs w:val="24"/>
      <w:lang w:eastAsia="fi-F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578AC"/>
    <w:pPr>
      <w:widowControl/>
      <w:spacing w:after="120" w:line="276" w:lineRule="auto"/>
    </w:pPr>
    <w:rPr>
      <w:snapToGrid/>
      <w:sz w:val="18"/>
      <w:vertAlign w:val="superscript"/>
      <w:lang w:eastAsia="en-GB"/>
    </w:rPr>
  </w:style>
  <w:style w:type="paragraph" w:styleId="Caption">
    <w:name w:val="caption"/>
    <w:basedOn w:val="Normal"/>
    <w:next w:val="Normal"/>
    <w:link w:val="CaptionChar"/>
    <w:autoRedefine/>
    <w:unhideWhenUsed/>
    <w:qFormat/>
    <w:rsid w:val="00097410"/>
    <w:pPr>
      <w:spacing w:after="0"/>
    </w:pPr>
    <w:rPr>
      <w:b/>
    </w:rPr>
  </w:style>
  <w:style w:type="table" w:customStyle="1" w:styleId="Restrictionstyle">
    <w:name w:val="Restriction style"/>
    <w:basedOn w:val="PlainTable1"/>
    <w:uiPriority w:val="99"/>
    <w:rsid w:val="00534F79"/>
    <w:pPr>
      <w:jc w:val="center"/>
    </w:pPr>
    <w:rPr>
      <w:rFonts w:cstheme="minorBidi"/>
      <w:sz w:val="18"/>
      <w:szCs w:val="22"/>
      <w:lang w:val="en-US" w:eastAsia="en-US"/>
    </w:rPr>
    <w:tblPr/>
    <w:tblStylePr w:type="firstRow">
      <w:rPr>
        <w:b/>
        <w:bCs/>
      </w:rPr>
      <w:tblPr/>
      <w:trPr>
        <w:tblHeader/>
      </w:t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4F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1">
    <w:name w:val="Style11"/>
    <w:uiPriority w:val="99"/>
    <w:locked/>
    <w:rsid w:val="0022762D"/>
  </w:style>
  <w:style w:type="paragraph" w:customStyle="1" w:styleId="EndNoteBibliographyTitle">
    <w:name w:val="EndNote Bibliography Title"/>
    <w:basedOn w:val="Normal"/>
    <w:link w:val="EndNoteBibliographyTitleChar"/>
    <w:rsid w:val="004A03E5"/>
    <w:pPr>
      <w:jc w:val="center"/>
    </w:pPr>
    <w:rPr>
      <w:noProof/>
      <w:lang w:val="fi-FI"/>
    </w:rPr>
  </w:style>
  <w:style w:type="character" w:customStyle="1" w:styleId="EndNoteBibliographyTitleChar">
    <w:name w:val="EndNote Bibliography Title Char"/>
    <w:basedOn w:val="BodyTextChar"/>
    <w:link w:val="EndNoteBibliographyTitle"/>
    <w:rsid w:val="004A03E5"/>
    <w:rPr>
      <w:noProof/>
      <w:snapToGrid w:val="0"/>
      <w:lang w:val="fi-FI" w:eastAsia="fi-FI"/>
    </w:rPr>
  </w:style>
  <w:style w:type="paragraph" w:customStyle="1" w:styleId="EndNoteBibliography">
    <w:name w:val="EndNote Bibliography"/>
    <w:basedOn w:val="Normal"/>
    <w:link w:val="EndNoteBibliographyChar"/>
    <w:rsid w:val="004A03E5"/>
    <w:pPr>
      <w:jc w:val="both"/>
    </w:pPr>
    <w:rPr>
      <w:noProof/>
      <w:lang w:val="fi-FI"/>
    </w:rPr>
  </w:style>
  <w:style w:type="character" w:customStyle="1" w:styleId="EndNoteBibliographyChar">
    <w:name w:val="EndNote Bibliography Char"/>
    <w:basedOn w:val="BodyTextChar"/>
    <w:link w:val="EndNoteBibliography"/>
    <w:rsid w:val="004A03E5"/>
    <w:rPr>
      <w:noProof/>
      <w:snapToGrid w:val="0"/>
      <w:lang w:val="fi-FI" w:eastAsia="fi-FI"/>
    </w:rPr>
  </w:style>
  <w:style w:type="table" w:customStyle="1" w:styleId="Restrictionstyle1">
    <w:name w:val="Restriction style1"/>
    <w:basedOn w:val="PlainTable1"/>
    <w:uiPriority w:val="99"/>
    <w:rsid w:val="00274349"/>
    <w:pPr>
      <w:jc w:val="center"/>
    </w:pPr>
    <w:rPr>
      <w:rFonts w:cstheme="minorBidi"/>
      <w:sz w:val="18"/>
      <w:szCs w:val="22"/>
      <w:lang w:eastAsia="en-US"/>
    </w:rPr>
    <w:tblPr>
      <w:tblStyleColBandSize w:val="0"/>
    </w:tblPr>
    <w:tblStylePr w:type="firstRow">
      <w:rPr>
        <w:b/>
        <w:bCs/>
      </w:rPr>
      <w:tblPr/>
      <w:trPr>
        <w:tblHeader/>
      </w:t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rsid w:val="00097410"/>
    <w:rPr>
      <w:b/>
      <w:snapToGrid w:val="0"/>
      <w:lang w:eastAsia="fi-FI"/>
    </w:rPr>
  </w:style>
  <w:style w:type="paragraph" w:customStyle="1" w:styleId="WDTable">
    <w:name w:val="WD Table"/>
    <w:aliases w:val="Table Content"/>
    <w:basedOn w:val="Normal"/>
    <w:qFormat/>
    <w:rsid w:val="00E63F14"/>
    <w:pPr>
      <w:widowControl/>
    </w:pPr>
    <w:rPr>
      <w:rFonts w:eastAsiaTheme="minorHAnsi" w:cstheme="minorBidi"/>
      <w:snapToGrid/>
      <w:color w:val="000000"/>
      <w:sz w:val="18"/>
      <w:szCs w:val="22"/>
      <w:lang w:eastAsia="en-US"/>
    </w:rPr>
  </w:style>
  <w:style w:type="character" w:customStyle="1" w:styleId="Heading1Char">
    <w:name w:val="Heading 1 Char"/>
    <w:aliases w:val="ECHA Heading 1 Char"/>
    <w:basedOn w:val="DefaultParagraphFont"/>
    <w:link w:val="Heading1"/>
    <w:rsid w:val="00DA45E0"/>
    <w:rPr>
      <w:b/>
      <w:snapToGrid w:val="0"/>
      <w:color w:val="0046AD"/>
      <w:sz w:val="28"/>
      <w:szCs w:val="24"/>
      <w:lang w:eastAsia="fi-FI"/>
    </w:rPr>
  </w:style>
  <w:style w:type="paragraph" w:customStyle="1" w:styleId="A">
    <w:name w:val="A"/>
    <w:basedOn w:val="Heading1"/>
    <w:link w:val="AChar"/>
    <w:rsid w:val="00C01D87"/>
    <w:pPr>
      <w:numPr>
        <w:numId w:val="22"/>
      </w:numPr>
    </w:pPr>
  </w:style>
  <w:style w:type="character" w:customStyle="1" w:styleId="AChar">
    <w:name w:val="A Char"/>
    <w:basedOn w:val="Heading1Char"/>
    <w:link w:val="A"/>
    <w:rsid w:val="00DA45E0"/>
    <w:rPr>
      <w:b/>
      <w:snapToGrid w:val="0"/>
      <w:color w:val="0046AD"/>
      <w:sz w:val="28"/>
      <w:szCs w:val="24"/>
      <w:lang w:eastAsia="fi-FI"/>
    </w:rPr>
  </w:style>
  <w:style w:type="character" w:customStyle="1" w:styleId="Heading2Char">
    <w:name w:val="Heading 2 Char"/>
    <w:aliases w:val="ECHA Heading 2 Char"/>
    <w:basedOn w:val="DefaultParagraphFont"/>
    <w:link w:val="Heading2"/>
    <w:rsid w:val="00DA45E0"/>
    <w:rPr>
      <w:rFonts w:cs="Arial"/>
      <w:b/>
      <w:snapToGrid w:val="0"/>
      <w:color w:val="0046AD"/>
      <w:sz w:val="24"/>
      <w:szCs w:val="22"/>
      <w:lang w:eastAsia="fi-FI"/>
    </w:rPr>
  </w:style>
  <w:style w:type="paragraph" w:customStyle="1" w:styleId="A1">
    <w:name w:val="A1"/>
    <w:basedOn w:val="Heading2"/>
    <w:link w:val="A1Char"/>
    <w:rsid w:val="00C01D87"/>
    <w:pPr>
      <w:numPr>
        <w:numId w:val="22"/>
      </w:numPr>
    </w:pPr>
  </w:style>
  <w:style w:type="character" w:customStyle="1" w:styleId="A1Char">
    <w:name w:val="A1 Char"/>
    <w:basedOn w:val="Heading2Char"/>
    <w:link w:val="A1"/>
    <w:rsid w:val="00DA45E0"/>
    <w:rPr>
      <w:rFonts w:cs="Arial"/>
      <w:b/>
      <w:snapToGrid w:val="0"/>
      <w:color w:val="0046AD"/>
      <w:sz w:val="24"/>
      <w:szCs w:val="22"/>
      <w:lang w:eastAsia="fi-FI"/>
    </w:rPr>
  </w:style>
  <w:style w:type="character" w:customStyle="1" w:styleId="Heading3Char">
    <w:name w:val="Heading 3 Char"/>
    <w:aliases w:val="ECHA Heading 3 Char"/>
    <w:basedOn w:val="DefaultParagraphFont"/>
    <w:link w:val="Heading3"/>
    <w:rsid w:val="00DA45E0"/>
    <w:rPr>
      <w:rFonts w:cs="Arial"/>
      <w:b/>
      <w:bCs/>
      <w:snapToGrid w:val="0"/>
      <w:color w:val="000000"/>
      <w:sz w:val="22"/>
      <w:szCs w:val="22"/>
      <w:lang w:eastAsia="fi-FI"/>
    </w:rPr>
  </w:style>
  <w:style w:type="paragraph" w:customStyle="1" w:styleId="A11">
    <w:name w:val="A11"/>
    <w:basedOn w:val="Heading3"/>
    <w:link w:val="A11Char"/>
    <w:rsid w:val="00C01D87"/>
    <w:pPr>
      <w:numPr>
        <w:numId w:val="22"/>
      </w:numPr>
    </w:pPr>
  </w:style>
  <w:style w:type="character" w:customStyle="1" w:styleId="A11Char">
    <w:name w:val="A11 Char"/>
    <w:basedOn w:val="Heading3Char"/>
    <w:link w:val="A11"/>
    <w:rsid w:val="00DA45E0"/>
    <w:rPr>
      <w:rFonts w:cs="Arial"/>
      <w:b/>
      <w:bCs/>
      <w:snapToGrid w:val="0"/>
      <w:color w:val="000000"/>
      <w:sz w:val="22"/>
      <w:szCs w:val="22"/>
      <w:lang w:eastAsia="fi-FI"/>
    </w:rPr>
  </w:style>
  <w:style w:type="paragraph" w:customStyle="1" w:styleId="A111">
    <w:name w:val="A111"/>
    <w:basedOn w:val="Heading4"/>
    <w:link w:val="A111Char"/>
    <w:rsid w:val="00C01D87"/>
    <w:pPr>
      <w:numPr>
        <w:ilvl w:val="3"/>
        <w:numId w:val="22"/>
      </w:numPr>
    </w:pPr>
  </w:style>
  <w:style w:type="character" w:customStyle="1" w:styleId="A111Char">
    <w:name w:val="A111 Char"/>
    <w:basedOn w:val="Heading4Char"/>
    <w:link w:val="A111"/>
    <w:rsid w:val="00DA45E0"/>
    <w:rPr>
      <w:rFonts w:cs="Arial"/>
      <w:b/>
      <w:snapToGrid w:val="0"/>
      <w:color w:val="000000"/>
      <w:sz w:val="22"/>
      <w:szCs w:val="28"/>
      <w:lang w:eastAsia="fi-FI"/>
    </w:rPr>
  </w:style>
  <w:style w:type="character" w:customStyle="1" w:styleId="Heading5Char">
    <w:name w:val="Heading 5 Char"/>
    <w:aliases w:val="ECHA Heading 5 Char"/>
    <w:basedOn w:val="DefaultParagraphFont"/>
    <w:link w:val="Heading5"/>
    <w:rsid w:val="00DA45E0"/>
    <w:rPr>
      <w:rFonts w:cs="Arial"/>
      <w:b/>
      <w:iCs/>
      <w:snapToGrid w:val="0"/>
      <w:color w:val="000000"/>
      <w:szCs w:val="26"/>
      <w:lang w:eastAsia="fi-FI"/>
    </w:rPr>
  </w:style>
  <w:style w:type="paragraph" w:customStyle="1" w:styleId="A1111">
    <w:name w:val="A1111"/>
    <w:basedOn w:val="Heading5"/>
    <w:link w:val="A1111Char"/>
    <w:rsid w:val="00C01D87"/>
    <w:pPr>
      <w:numPr>
        <w:numId w:val="22"/>
      </w:numPr>
    </w:pPr>
  </w:style>
  <w:style w:type="character" w:customStyle="1" w:styleId="A1111Char">
    <w:name w:val="A1111 Char"/>
    <w:basedOn w:val="Heading5Char"/>
    <w:link w:val="A1111"/>
    <w:rsid w:val="00DA45E0"/>
    <w:rPr>
      <w:rFonts w:cs="Arial"/>
      <w:b/>
      <w:iCs/>
      <w:snapToGrid w:val="0"/>
      <w:color w:val="000000"/>
      <w:szCs w:val="26"/>
      <w:lang w:eastAsia="fi-FI"/>
    </w:rPr>
  </w:style>
  <w:style w:type="numbering" w:customStyle="1" w:styleId="Annexes">
    <w:name w:val="Annexes"/>
    <w:uiPriority w:val="99"/>
    <w:rsid w:val="00C01D87"/>
    <w:pPr>
      <w:numPr>
        <w:numId w:val="16"/>
      </w:numPr>
    </w:pPr>
  </w:style>
  <w:style w:type="character" w:customStyle="1" w:styleId="BalloonTextChar">
    <w:name w:val="Balloon Text Char"/>
    <w:basedOn w:val="DefaultParagraphFont"/>
    <w:link w:val="BalloonText"/>
    <w:semiHidden/>
    <w:rsid w:val="00DA45E0"/>
    <w:rPr>
      <w:rFonts w:ascii="Tahoma" w:hAnsi="Tahoma" w:cs="Tahoma"/>
      <w:snapToGrid w:val="0"/>
      <w:sz w:val="16"/>
      <w:szCs w:val="16"/>
      <w:lang w:eastAsia="fi-FI"/>
    </w:rPr>
  </w:style>
  <w:style w:type="character" w:customStyle="1" w:styleId="BodyTextFirstIndentChar">
    <w:name w:val="Body Text First Indent Char"/>
    <w:basedOn w:val="BodyTextChar"/>
    <w:link w:val="BodyTextFirstIndent"/>
    <w:semiHidden/>
    <w:rsid w:val="00DA45E0"/>
    <w:rPr>
      <w:snapToGrid w:val="0"/>
      <w:lang w:eastAsia="fi-FI"/>
    </w:rPr>
  </w:style>
  <w:style w:type="character" w:customStyle="1" w:styleId="BodyTextFirstIndent2Char">
    <w:name w:val="Body Text First Indent 2 Char"/>
    <w:basedOn w:val="BodyTextIndentChar"/>
    <w:link w:val="BodyTextFirstIndent2"/>
    <w:semiHidden/>
    <w:rsid w:val="00DA45E0"/>
    <w:rPr>
      <w:snapToGrid w:val="0"/>
      <w:lang w:eastAsia="fi-FI"/>
    </w:rPr>
  </w:style>
  <w:style w:type="paragraph" w:styleId="BodyTextIndent">
    <w:name w:val="Body Text Indent"/>
    <w:basedOn w:val="Normal"/>
    <w:link w:val="BodyTextIndentChar"/>
    <w:uiPriority w:val="99"/>
    <w:semiHidden/>
    <w:unhideWhenUsed/>
    <w:rsid w:val="00DA45E0"/>
    <w:pPr>
      <w:spacing w:after="120"/>
      <w:ind w:left="283"/>
    </w:pPr>
  </w:style>
  <w:style w:type="character" w:customStyle="1" w:styleId="BodyTextIndentChar">
    <w:name w:val="Body Text Indent Char"/>
    <w:basedOn w:val="DefaultParagraphFont"/>
    <w:link w:val="BodyTextIndent"/>
    <w:uiPriority w:val="99"/>
    <w:semiHidden/>
    <w:rsid w:val="00DA45E0"/>
    <w:rPr>
      <w:snapToGrid w:val="0"/>
      <w:lang w:eastAsia="fi-FI"/>
    </w:rPr>
  </w:style>
  <w:style w:type="character" w:customStyle="1" w:styleId="Bold">
    <w:name w:val="Bold"/>
    <w:basedOn w:val="DefaultParagraphFont"/>
    <w:rsid w:val="00DA45E0"/>
    <w:rPr>
      <w:rFonts w:ascii="Verdana" w:hAnsi="Verdana"/>
      <w:b/>
      <w:sz w:val="20"/>
    </w:rPr>
  </w:style>
  <w:style w:type="paragraph" w:customStyle="1" w:styleId="BulletedList1-usermanual">
    <w:name w:val="Bulleted List 1 - user manual"/>
    <w:basedOn w:val="Normal"/>
    <w:rsid w:val="00DA45E0"/>
    <w:pPr>
      <w:numPr>
        <w:numId w:val="17"/>
      </w:numPr>
      <w:spacing w:line="360" w:lineRule="auto"/>
    </w:pPr>
  </w:style>
  <w:style w:type="character" w:customStyle="1" w:styleId="CommentSubjectChar">
    <w:name w:val="Comment Subject Char"/>
    <w:basedOn w:val="CommentTextChar"/>
    <w:link w:val="CommentSubject"/>
    <w:semiHidden/>
    <w:rsid w:val="00DA45E0"/>
    <w:rPr>
      <w:b/>
      <w:bCs/>
      <w:snapToGrid w:val="0"/>
      <w:lang w:eastAsia="fi-FI"/>
    </w:rPr>
  </w:style>
  <w:style w:type="numbering" w:customStyle="1" w:styleId="ECHABulletlist">
    <w:name w:val="ECHA Bullet list"/>
    <w:basedOn w:val="NoList"/>
    <w:rsid w:val="00DA45E0"/>
    <w:pPr>
      <w:numPr>
        <w:numId w:val="18"/>
      </w:numPr>
    </w:pPr>
  </w:style>
  <w:style w:type="numbering" w:customStyle="1" w:styleId="ECHANumberlist">
    <w:name w:val="ECHA Number list"/>
    <w:basedOn w:val="NoList"/>
    <w:rsid w:val="00DA45E0"/>
    <w:pPr>
      <w:numPr>
        <w:numId w:val="19"/>
      </w:numPr>
    </w:pPr>
  </w:style>
  <w:style w:type="paragraph" w:customStyle="1" w:styleId="Figurecaption">
    <w:name w:val="Figure caption"/>
    <w:basedOn w:val="BodyText"/>
    <w:link w:val="FigurecaptionChar"/>
    <w:autoRedefine/>
    <w:rsid w:val="00DA45E0"/>
    <w:pPr>
      <w:spacing w:before="120" w:after="120"/>
    </w:pPr>
    <w:rPr>
      <w:b/>
    </w:rPr>
  </w:style>
  <w:style w:type="character" w:customStyle="1" w:styleId="FigurecaptionChar">
    <w:name w:val="Figure caption Char"/>
    <w:basedOn w:val="BodyTextChar"/>
    <w:link w:val="Figurecaption"/>
    <w:rsid w:val="00DA45E0"/>
    <w:rPr>
      <w:b/>
      <w:snapToGrid w:val="0"/>
      <w:lang w:eastAsia="fi-FI"/>
    </w:rPr>
  </w:style>
  <w:style w:type="paragraph" w:customStyle="1" w:styleId="Footnotes">
    <w:name w:val="Footnotes"/>
    <w:basedOn w:val="BodyText"/>
    <w:autoRedefine/>
    <w:qFormat/>
    <w:rsid w:val="00DA45E0"/>
    <w:pPr>
      <w:spacing w:after="0"/>
    </w:pPr>
    <w:rPr>
      <w:sz w:val="18"/>
    </w:rPr>
  </w:style>
  <w:style w:type="character" w:customStyle="1" w:styleId="HeaderChar">
    <w:name w:val="Header Char"/>
    <w:basedOn w:val="DefaultParagraphFont"/>
    <w:link w:val="Header"/>
    <w:rsid w:val="00DA45E0"/>
    <w:rPr>
      <w:snapToGrid w:val="0"/>
      <w:lang w:eastAsia="fi-FI"/>
    </w:rPr>
  </w:style>
  <w:style w:type="character" w:customStyle="1" w:styleId="Heading6Char">
    <w:name w:val="Heading 6 Char"/>
    <w:aliases w:val="ECHA Heading 6 Char"/>
    <w:basedOn w:val="DefaultParagraphFont"/>
    <w:link w:val="Heading6"/>
    <w:rsid w:val="00DA45E0"/>
    <w:rPr>
      <w:rFonts w:cs="Arial"/>
      <w:b/>
      <w:bCs/>
      <w:iCs/>
      <w:snapToGrid w:val="0"/>
      <w:color w:val="000000"/>
      <w:szCs w:val="22"/>
      <w:lang w:eastAsia="fi-FI"/>
    </w:rPr>
  </w:style>
  <w:style w:type="character" w:customStyle="1" w:styleId="Heading8Char">
    <w:name w:val="Heading 8 Char"/>
    <w:aliases w:val="ECHA Heading 8 Char"/>
    <w:basedOn w:val="DefaultParagraphFont"/>
    <w:link w:val="Heading8"/>
    <w:rsid w:val="00DA45E0"/>
    <w:rPr>
      <w:rFonts w:cs="Arial"/>
      <w:b/>
      <w:snapToGrid w:val="0"/>
      <w:color w:val="000000"/>
      <w:szCs w:val="24"/>
      <w:lang w:eastAsia="fi-FI"/>
    </w:rPr>
  </w:style>
  <w:style w:type="character" w:customStyle="1" w:styleId="Heading9Char">
    <w:name w:val="Heading 9 Char"/>
    <w:aliases w:val="ECHA Heading 9 Char"/>
    <w:basedOn w:val="DefaultParagraphFont"/>
    <w:link w:val="Heading9"/>
    <w:rsid w:val="00DA45E0"/>
    <w:rPr>
      <w:rFonts w:cs="Arial"/>
      <w:b/>
      <w:iCs/>
      <w:snapToGrid w:val="0"/>
      <w:color w:val="000000"/>
      <w:szCs w:val="22"/>
      <w:lang w:eastAsia="fi-FI"/>
    </w:rPr>
  </w:style>
  <w:style w:type="character" w:customStyle="1" w:styleId="Italic">
    <w:name w:val="Italic"/>
    <w:basedOn w:val="DefaultParagraphFont"/>
    <w:rsid w:val="00DA45E0"/>
    <w:rPr>
      <w:rFonts w:ascii="Verdana" w:hAnsi="Verdana"/>
      <w:i/>
      <w:sz w:val="20"/>
    </w:rPr>
  </w:style>
  <w:style w:type="table" w:styleId="LightList-Accent1">
    <w:name w:val="Light List Accent 1"/>
    <w:basedOn w:val="TableNormal"/>
    <w:uiPriority w:val="61"/>
    <w:rsid w:val="00DA45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BodyText"/>
    <w:rsid w:val="00DA45E0"/>
    <w:pPr>
      <w:numPr>
        <w:numId w:val="21"/>
      </w:numPr>
    </w:pPr>
  </w:style>
  <w:style w:type="character" w:styleId="SubtleEmphasis">
    <w:name w:val="Subtle Emphasis"/>
    <w:basedOn w:val="DefaultParagraphFont"/>
    <w:uiPriority w:val="19"/>
    <w:rsid w:val="00DA45E0"/>
    <w:rPr>
      <w:i/>
      <w:iCs/>
      <w:color w:val="808080" w:themeColor="text1" w:themeTint="7F"/>
    </w:rPr>
  </w:style>
  <w:style w:type="paragraph" w:customStyle="1" w:styleId="Tablecaption">
    <w:name w:val="Table caption"/>
    <w:basedOn w:val="BodyText"/>
    <w:link w:val="TablecaptionChar"/>
    <w:autoRedefine/>
    <w:rsid w:val="00DA45E0"/>
    <w:pPr>
      <w:spacing w:before="120" w:after="120"/>
    </w:pPr>
    <w:rPr>
      <w:b/>
    </w:rPr>
  </w:style>
  <w:style w:type="character" w:customStyle="1" w:styleId="TablecaptionChar">
    <w:name w:val="Table caption Char"/>
    <w:basedOn w:val="BodyTextChar"/>
    <w:link w:val="Tablecaption"/>
    <w:rsid w:val="00DA45E0"/>
    <w:rPr>
      <w:b/>
      <w:snapToGrid w:val="0"/>
      <w:lang w:eastAsia="fi-FI"/>
    </w:rPr>
  </w:style>
  <w:style w:type="table" w:styleId="TableColorful1">
    <w:name w:val="Table Colorful 1"/>
    <w:basedOn w:val="TableNormal"/>
    <w:rsid w:val="00DA45E0"/>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ableheader">
    <w:name w:val="Table header"/>
    <w:basedOn w:val="BodyText"/>
    <w:rsid w:val="00DA45E0"/>
    <w:pPr>
      <w:spacing w:after="120"/>
    </w:pPr>
    <w:rPr>
      <w:b/>
      <w:color w:val="FFCC00"/>
      <w:sz w:val="18"/>
      <w:szCs w:val="18"/>
    </w:rPr>
  </w:style>
  <w:style w:type="paragraph" w:customStyle="1" w:styleId="Tabletext">
    <w:name w:val="Tabletext"/>
    <w:basedOn w:val="BodyText"/>
    <w:rsid w:val="00DA45E0"/>
    <w:pPr>
      <w:spacing w:after="0"/>
    </w:pPr>
    <w:rPr>
      <w:sz w:val="18"/>
    </w:rPr>
  </w:style>
  <w:style w:type="paragraph" w:styleId="TOC7">
    <w:name w:val="toc 7"/>
    <w:basedOn w:val="Normal"/>
    <w:next w:val="Normal"/>
    <w:autoRedefine/>
    <w:uiPriority w:val="39"/>
    <w:semiHidden/>
    <w:rsid w:val="00DA45E0"/>
    <w:pPr>
      <w:spacing w:after="100"/>
      <w:ind w:left="1200"/>
    </w:pPr>
  </w:style>
  <w:style w:type="paragraph" w:styleId="TOC8">
    <w:name w:val="toc 8"/>
    <w:basedOn w:val="Normal"/>
    <w:next w:val="Normal"/>
    <w:autoRedefine/>
    <w:uiPriority w:val="39"/>
    <w:semiHidden/>
    <w:rsid w:val="00DA45E0"/>
    <w:pPr>
      <w:spacing w:after="100"/>
      <w:ind w:left="1400"/>
    </w:pPr>
  </w:style>
  <w:style w:type="paragraph" w:styleId="TOC9">
    <w:name w:val="toc 9"/>
    <w:basedOn w:val="Normal"/>
    <w:next w:val="Normal"/>
    <w:autoRedefine/>
    <w:uiPriority w:val="39"/>
    <w:semiHidden/>
    <w:rsid w:val="00DA45E0"/>
    <w:pPr>
      <w:spacing w:after="100"/>
      <w:ind w:left="1600"/>
    </w:pPr>
  </w:style>
  <w:style w:type="table" w:customStyle="1" w:styleId="Tabelraster1">
    <w:name w:val="Tabelraster1"/>
    <w:basedOn w:val="TableNormal"/>
    <w:next w:val="TableGrid"/>
    <w:uiPriority w:val="39"/>
    <w:rsid w:val="00B4774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8709B"/>
  </w:style>
  <w:style w:type="character" w:styleId="Strong">
    <w:name w:val="Strong"/>
    <w:basedOn w:val="DefaultParagraphFont"/>
    <w:qFormat/>
    <w:rsid w:val="00415EAE"/>
    <w:rPr>
      <w:b/>
      <w:bCs/>
    </w:rPr>
  </w:style>
  <w:style w:type="character" w:customStyle="1" w:styleId="UnresolvedMention1">
    <w:name w:val="Unresolved Mention1"/>
    <w:basedOn w:val="DefaultParagraphFont"/>
    <w:uiPriority w:val="99"/>
    <w:semiHidden/>
    <w:unhideWhenUsed/>
    <w:rsid w:val="009B07A2"/>
    <w:rPr>
      <w:color w:val="605E5C"/>
      <w:shd w:val="clear" w:color="auto" w:fill="E1DFDD"/>
    </w:rPr>
  </w:style>
  <w:style w:type="table" w:customStyle="1" w:styleId="TableGrid1">
    <w:name w:val="Table Grid1"/>
    <w:basedOn w:val="TableNormal"/>
    <w:next w:val="TableGrid"/>
    <w:rsid w:val="00ED1B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91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320">
      <w:bodyDiv w:val="1"/>
      <w:marLeft w:val="0"/>
      <w:marRight w:val="0"/>
      <w:marTop w:val="0"/>
      <w:marBottom w:val="0"/>
      <w:divBdr>
        <w:top w:val="none" w:sz="0" w:space="0" w:color="auto"/>
        <w:left w:val="none" w:sz="0" w:space="0" w:color="auto"/>
        <w:bottom w:val="none" w:sz="0" w:space="0" w:color="auto"/>
        <w:right w:val="none" w:sz="0" w:space="0" w:color="auto"/>
      </w:divBdr>
    </w:div>
    <w:div w:id="195775053">
      <w:bodyDiv w:val="1"/>
      <w:marLeft w:val="0"/>
      <w:marRight w:val="0"/>
      <w:marTop w:val="0"/>
      <w:marBottom w:val="0"/>
      <w:divBdr>
        <w:top w:val="none" w:sz="0" w:space="0" w:color="auto"/>
        <w:left w:val="none" w:sz="0" w:space="0" w:color="auto"/>
        <w:bottom w:val="none" w:sz="0" w:space="0" w:color="auto"/>
        <w:right w:val="none" w:sz="0" w:space="0" w:color="auto"/>
      </w:divBdr>
    </w:div>
    <w:div w:id="239994654">
      <w:bodyDiv w:val="1"/>
      <w:marLeft w:val="0"/>
      <w:marRight w:val="0"/>
      <w:marTop w:val="0"/>
      <w:marBottom w:val="0"/>
      <w:divBdr>
        <w:top w:val="none" w:sz="0" w:space="0" w:color="auto"/>
        <w:left w:val="none" w:sz="0" w:space="0" w:color="auto"/>
        <w:bottom w:val="none" w:sz="0" w:space="0" w:color="auto"/>
        <w:right w:val="none" w:sz="0" w:space="0" w:color="auto"/>
      </w:divBdr>
    </w:div>
    <w:div w:id="361370145">
      <w:bodyDiv w:val="1"/>
      <w:marLeft w:val="0"/>
      <w:marRight w:val="0"/>
      <w:marTop w:val="0"/>
      <w:marBottom w:val="0"/>
      <w:divBdr>
        <w:top w:val="none" w:sz="0" w:space="0" w:color="auto"/>
        <w:left w:val="none" w:sz="0" w:space="0" w:color="auto"/>
        <w:bottom w:val="none" w:sz="0" w:space="0" w:color="auto"/>
        <w:right w:val="none" w:sz="0" w:space="0" w:color="auto"/>
      </w:divBdr>
    </w:div>
    <w:div w:id="383798409">
      <w:bodyDiv w:val="1"/>
      <w:marLeft w:val="0"/>
      <w:marRight w:val="0"/>
      <w:marTop w:val="0"/>
      <w:marBottom w:val="0"/>
      <w:divBdr>
        <w:top w:val="none" w:sz="0" w:space="0" w:color="auto"/>
        <w:left w:val="none" w:sz="0" w:space="0" w:color="auto"/>
        <w:bottom w:val="none" w:sz="0" w:space="0" w:color="auto"/>
        <w:right w:val="none" w:sz="0" w:space="0" w:color="auto"/>
      </w:divBdr>
    </w:div>
    <w:div w:id="388459274">
      <w:bodyDiv w:val="1"/>
      <w:marLeft w:val="0"/>
      <w:marRight w:val="0"/>
      <w:marTop w:val="0"/>
      <w:marBottom w:val="0"/>
      <w:divBdr>
        <w:top w:val="none" w:sz="0" w:space="0" w:color="auto"/>
        <w:left w:val="none" w:sz="0" w:space="0" w:color="auto"/>
        <w:bottom w:val="none" w:sz="0" w:space="0" w:color="auto"/>
        <w:right w:val="none" w:sz="0" w:space="0" w:color="auto"/>
      </w:divBdr>
    </w:div>
    <w:div w:id="423764079">
      <w:bodyDiv w:val="1"/>
      <w:marLeft w:val="0"/>
      <w:marRight w:val="0"/>
      <w:marTop w:val="0"/>
      <w:marBottom w:val="0"/>
      <w:divBdr>
        <w:top w:val="none" w:sz="0" w:space="0" w:color="auto"/>
        <w:left w:val="none" w:sz="0" w:space="0" w:color="auto"/>
        <w:bottom w:val="none" w:sz="0" w:space="0" w:color="auto"/>
        <w:right w:val="none" w:sz="0" w:space="0" w:color="auto"/>
      </w:divBdr>
    </w:div>
    <w:div w:id="487214646">
      <w:bodyDiv w:val="1"/>
      <w:marLeft w:val="0"/>
      <w:marRight w:val="0"/>
      <w:marTop w:val="0"/>
      <w:marBottom w:val="0"/>
      <w:divBdr>
        <w:top w:val="none" w:sz="0" w:space="0" w:color="auto"/>
        <w:left w:val="none" w:sz="0" w:space="0" w:color="auto"/>
        <w:bottom w:val="none" w:sz="0" w:space="0" w:color="auto"/>
        <w:right w:val="none" w:sz="0" w:space="0" w:color="auto"/>
      </w:divBdr>
    </w:div>
    <w:div w:id="643631217">
      <w:bodyDiv w:val="1"/>
      <w:marLeft w:val="0"/>
      <w:marRight w:val="0"/>
      <w:marTop w:val="0"/>
      <w:marBottom w:val="0"/>
      <w:divBdr>
        <w:top w:val="none" w:sz="0" w:space="0" w:color="auto"/>
        <w:left w:val="none" w:sz="0" w:space="0" w:color="auto"/>
        <w:bottom w:val="none" w:sz="0" w:space="0" w:color="auto"/>
        <w:right w:val="none" w:sz="0" w:space="0" w:color="auto"/>
      </w:divBdr>
    </w:div>
    <w:div w:id="665285150">
      <w:bodyDiv w:val="1"/>
      <w:marLeft w:val="0"/>
      <w:marRight w:val="0"/>
      <w:marTop w:val="0"/>
      <w:marBottom w:val="0"/>
      <w:divBdr>
        <w:top w:val="none" w:sz="0" w:space="0" w:color="auto"/>
        <w:left w:val="none" w:sz="0" w:space="0" w:color="auto"/>
        <w:bottom w:val="none" w:sz="0" w:space="0" w:color="auto"/>
        <w:right w:val="none" w:sz="0" w:space="0" w:color="auto"/>
      </w:divBdr>
    </w:div>
    <w:div w:id="677657731">
      <w:bodyDiv w:val="1"/>
      <w:marLeft w:val="0"/>
      <w:marRight w:val="0"/>
      <w:marTop w:val="0"/>
      <w:marBottom w:val="0"/>
      <w:divBdr>
        <w:top w:val="none" w:sz="0" w:space="0" w:color="auto"/>
        <w:left w:val="none" w:sz="0" w:space="0" w:color="auto"/>
        <w:bottom w:val="none" w:sz="0" w:space="0" w:color="auto"/>
        <w:right w:val="none" w:sz="0" w:space="0" w:color="auto"/>
      </w:divBdr>
    </w:div>
    <w:div w:id="700939468">
      <w:bodyDiv w:val="1"/>
      <w:marLeft w:val="0"/>
      <w:marRight w:val="0"/>
      <w:marTop w:val="0"/>
      <w:marBottom w:val="0"/>
      <w:divBdr>
        <w:top w:val="none" w:sz="0" w:space="0" w:color="auto"/>
        <w:left w:val="none" w:sz="0" w:space="0" w:color="auto"/>
        <w:bottom w:val="none" w:sz="0" w:space="0" w:color="auto"/>
        <w:right w:val="none" w:sz="0" w:space="0" w:color="auto"/>
      </w:divBdr>
    </w:div>
    <w:div w:id="704250849">
      <w:bodyDiv w:val="1"/>
      <w:marLeft w:val="0"/>
      <w:marRight w:val="0"/>
      <w:marTop w:val="0"/>
      <w:marBottom w:val="0"/>
      <w:divBdr>
        <w:top w:val="none" w:sz="0" w:space="0" w:color="auto"/>
        <w:left w:val="none" w:sz="0" w:space="0" w:color="auto"/>
        <w:bottom w:val="none" w:sz="0" w:space="0" w:color="auto"/>
        <w:right w:val="none" w:sz="0" w:space="0" w:color="auto"/>
      </w:divBdr>
    </w:div>
    <w:div w:id="750660373">
      <w:bodyDiv w:val="1"/>
      <w:marLeft w:val="0"/>
      <w:marRight w:val="0"/>
      <w:marTop w:val="0"/>
      <w:marBottom w:val="0"/>
      <w:divBdr>
        <w:top w:val="none" w:sz="0" w:space="0" w:color="auto"/>
        <w:left w:val="none" w:sz="0" w:space="0" w:color="auto"/>
        <w:bottom w:val="none" w:sz="0" w:space="0" w:color="auto"/>
        <w:right w:val="none" w:sz="0" w:space="0" w:color="auto"/>
      </w:divBdr>
    </w:div>
    <w:div w:id="805244781">
      <w:bodyDiv w:val="1"/>
      <w:marLeft w:val="0"/>
      <w:marRight w:val="0"/>
      <w:marTop w:val="0"/>
      <w:marBottom w:val="0"/>
      <w:divBdr>
        <w:top w:val="none" w:sz="0" w:space="0" w:color="auto"/>
        <w:left w:val="none" w:sz="0" w:space="0" w:color="auto"/>
        <w:bottom w:val="none" w:sz="0" w:space="0" w:color="auto"/>
        <w:right w:val="none" w:sz="0" w:space="0" w:color="auto"/>
      </w:divBdr>
      <w:divsChild>
        <w:div w:id="948513025">
          <w:marLeft w:val="0"/>
          <w:marRight w:val="0"/>
          <w:marTop w:val="0"/>
          <w:marBottom w:val="0"/>
          <w:divBdr>
            <w:top w:val="none" w:sz="0" w:space="0" w:color="auto"/>
            <w:left w:val="none" w:sz="0" w:space="0" w:color="auto"/>
            <w:bottom w:val="none" w:sz="0" w:space="0" w:color="auto"/>
            <w:right w:val="none" w:sz="0" w:space="0" w:color="auto"/>
          </w:divBdr>
        </w:div>
      </w:divsChild>
    </w:div>
    <w:div w:id="813644612">
      <w:bodyDiv w:val="1"/>
      <w:marLeft w:val="0"/>
      <w:marRight w:val="0"/>
      <w:marTop w:val="0"/>
      <w:marBottom w:val="0"/>
      <w:divBdr>
        <w:top w:val="none" w:sz="0" w:space="0" w:color="auto"/>
        <w:left w:val="none" w:sz="0" w:space="0" w:color="auto"/>
        <w:bottom w:val="none" w:sz="0" w:space="0" w:color="auto"/>
        <w:right w:val="none" w:sz="0" w:space="0" w:color="auto"/>
      </w:divBdr>
    </w:div>
    <w:div w:id="836261460">
      <w:bodyDiv w:val="1"/>
      <w:marLeft w:val="0"/>
      <w:marRight w:val="0"/>
      <w:marTop w:val="0"/>
      <w:marBottom w:val="0"/>
      <w:divBdr>
        <w:top w:val="none" w:sz="0" w:space="0" w:color="auto"/>
        <w:left w:val="none" w:sz="0" w:space="0" w:color="auto"/>
        <w:bottom w:val="none" w:sz="0" w:space="0" w:color="auto"/>
        <w:right w:val="none" w:sz="0" w:space="0" w:color="auto"/>
      </w:divBdr>
    </w:div>
    <w:div w:id="875121953">
      <w:bodyDiv w:val="1"/>
      <w:marLeft w:val="0"/>
      <w:marRight w:val="0"/>
      <w:marTop w:val="0"/>
      <w:marBottom w:val="0"/>
      <w:divBdr>
        <w:top w:val="none" w:sz="0" w:space="0" w:color="auto"/>
        <w:left w:val="none" w:sz="0" w:space="0" w:color="auto"/>
        <w:bottom w:val="none" w:sz="0" w:space="0" w:color="auto"/>
        <w:right w:val="none" w:sz="0" w:space="0" w:color="auto"/>
      </w:divBdr>
    </w:div>
    <w:div w:id="904411289">
      <w:bodyDiv w:val="1"/>
      <w:marLeft w:val="0"/>
      <w:marRight w:val="0"/>
      <w:marTop w:val="0"/>
      <w:marBottom w:val="0"/>
      <w:divBdr>
        <w:top w:val="none" w:sz="0" w:space="0" w:color="auto"/>
        <w:left w:val="none" w:sz="0" w:space="0" w:color="auto"/>
        <w:bottom w:val="none" w:sz="0" w:space="0" w:color="auto"/>
        <w:right w:val="none" w:sz="0" w:space="0" w:color="auto"/>
      </w:divBdr>
    </w:div>
    <w:div w:id="912131134">
      <w:bodyDiv w:val="1"/>
      <w:marLeft w:val="0"/>
      <w:marRight w:val="0"/>
      <w:marTop w:val="0"/>
      <w:marBottom w:val="0"/>
      <w:divBdr>
        <w:top w:val="none" w:sz="0" w:space="0" w:color="auto"/>
        <w:left w:val="none" w:sz="0" w:space="0" w:color="auto"/>
        <w:bottom w:val="none" w:sz="0" w:space="0" w:color="auto"/>
        <w:right w:val="none" w:sz="0" w:space="0" w:color="auto"/>
      </w:divBdr>
    </w:div>
    <w:div w:id="957487334">
      <w:bodyDiv w:val="1"/>
      <w:marLeft w:val="0"/>
      <w:marRight w:val="0"/>
      <w:marTop w:val="0"/>
      <w:marBottom w:val="0"/>
      <w:divBdr>
        <w:top w:val="none" w:sz="0" w:space="0" w:color="auto"/>
        <w:left w:val="none" w:sz="0" w:space="0" w:color="auto"/>
        <w:bottom w:val="none" w:sz="0" w:space="0" w:color="auto"/>
        <w:right w:val="none" w:sz="0" w:space="0" w:color="auto"/>
      </w:divBdr>
    </w:div>
    <w:div w:id="1057897448">
      <w:bodyDiv w:val="1"/>
      <w:marLeft w:val="0"/>
      <w:marRight w:val="0"/>
      <w:marTop w:val="0"/>
      <w:marBottom w:val="0"/>
      <w:divBdr>
        <w:top w:val="none" w:sz="0" w:space="0" w:color="auto"/>
        <w:left w:val="none" w:sz="0" w:space="0" w:color="auto"/>
        <w:bottom w:val="none" w:sz="0" w:space="0" w:color="auto"/>
        <w:right w:val="none" w:sz="0" w:space="0" w:color="auto"/>
      </w:divBdr>
    </w:div>
    <w:div w:id="1107236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5298">
          <w:marLeft w:val="0"/>
          <w:marRight w:val="0"/>
          <w:marTop w:val="0"/>
          <w:marBottom w:val="0"/>
          <w:divBdr>
            <w:top w:val="none" w:sz="0" w:space="0" w:color="auto"/>
            <w:left w:val="none" w:sz="0" w:space="0" w:color="auto"/>
            <w:bottom w:val="none" w:sz="0" w:space="0" w:color="auto"/>
            <w:right w:val="none" w:sz="0" w:space="0" w:color="auto"/>
          </w:divBdr>
        </w:div>
      </w:divsChild>
    </w:div>
    <w:div w:id="1137794373">
      <w:bodyDiv w:val="1"/>
      <w:marLeft w:val="0"/>
      <w:marRight w:val="0"/>
      <w:marTop w:val="0"/>
      <w:marBottom w:val="0"/>
      <w:divBdr>
        <w:top w:val="none" w:sz="0" w:space="0" w:color="auto"/>
        <w:left w:val="none" w:sz="0" w:space="0" w:color="auto"/>
        <w:bottom w:val="none" w:sz="0" w:space="0" w:color="auto"/>
        <w:right w:val="none" w:sz="0" w:space="0" w:color="auto"/>
      </w:divBdr>
    </w:div>
    <w:div w:id="1163858643">
      <w:bodyDiv w:val="1"/>
      <w:marLeft w:val="0"/>
      <w:marRight w:val="0"/>
      <w:marTop w:val="0"/>
      <w:marBottom w:val="0"/>
      <w:divBdr>
        <w:top w:val="none" w:sz="0" w:space="0" w:color="auto"/>
        <w:left w:val="none" w:sz="0" w:space="0" w:color="auto"/>
        <w:bottom w:val="none" w:sz="0" w:space="0" w:color="auto"/>
        <w:right w:val="none" w:sz="0" w:space="0" w:color="auto"/>
      </w:divBdr>
    </w:div>
    <w:div w:id="1251619235">
      <w:bodyDiv w:val="1"/>
      <w:marLeft w:val="0"/>
      <w:marRight w:val="0"/>
      <w:marTop w:val="0"/>
      <w:marBottom w:val="0"/>
      <w:divBdr>
        <w:top w:val="none" w:sz="0" w:space="0" w:color="auto"/>
        <w:left w:val="none" w:sz="0" w:space="0" w:color="auto"/>
        <w:bottom w:val="none" w:sz="0" w:space="0" w:color="auto"/>
        <w:right w:val="none" w:sz="0" w:space="0" w:color="auto"/>
      </w:divBdr>
    </w:div>
    <w:div w:id="1252734424">
      <w:bodyDiv w:val="1"/>
      <w:marLeft w:val="0"/>
      <w:marRight w:val="0"/>
      <w:marTop w:val="0"/>
      <w:marBottom w:val="0"/>
      <w:divBdr>
        <w:top w:val="none" w:sz="0" w:space="0" w:color="auto"/>
        <w:left w:val="none" w:sz="0" w:space="0" w:color="auto"/>
        <w:bottom w:val="none" w:sz="0" w:space="0" w:color="auto"/>
        <w:right w:val="none" w:sz="0" w:space="0" w:color="auto"/>
      </w:divBdr>
    </w:div>
    <w:div w:id="1273829404">
      <w:bodyDiv w:val="1"/>
      <w:marLeft w:val="0"/>
      <w:marRight w:val="0"/>
      <w:marTop w:val="0"/>
      <w:marBottom w:val="0"/>
      <w:divBdr>
        <w:top w:val="none" w:sz="0" w:space="0" w:color="auto"/>
        <w:left w:val="none" w:sz="0" w:space="0" w:color="auto"/>
        <w:bottom w:val="none" w:sz="0" w:space="0" w:color="auto"/>
        <w:right w:val="none" w:sz="0" w:space="0" w:color="auto"/>
      </w:divBdr>
    </w:div>
    <w:div w:id="1510176391">
      <w:bodyDiv w:val="1"/>
      <w:marLeft w:val="0"/>
      <w:marRight w:val="0"/>
      <w:marTop w:val="0"/>
      <w:marBottom w:val="0"/>
      <w:divBdr>
        <w:top w:val="none" w:sz="0" w:space="0" w:color="auto"/>
        <w:left w:val="none" w:sz="0" w:space="0" w:color="auto"/>
        <w:bottom w:val="none" w:sz="0" w:space="0" w:color="auto"/>
        <w:right w:val="none" w:sz="0" w:space="0" w:color="auto"/>
      </w:divBdr>
    </w:div>
    <w:div w:id="1586766623">
      <w:bodyDiv w:val="1"/>
      <w:marLeft w:val="0"/>
      <w:marRight w:val="0"/>
      <w:marTop w:val="0"/>
      <w:marBottom w:val="0"/>
      <w:divBdr>
        <w:top w:val="none" w:sz="0" w:space="0" w:color="auto"/>
        <w:left w:val="none" w:sz="0" w:space="0" w:color="auto"/>
        <w:bottom w:val="none" w:sz="0" w:space="0" w:color="auto"/>
        <w:right w:val="none" w:sz="0" w:space="0" w:color="auto"/>
      </w:divBdr>
    </w:div>
    <w:div w:id="1599874774">
      <w:bodyDiv w:val="1"/>
      <w:marLeft w:val="0"/>
      <w:marRight w:val="0"/>
      <w:marTop w:val="0"/>
      <w:marBottom w:val="0"/>
      <w:divBdr>
        <w:top w:val="none" w:sz="0" w:space="0" w:color="auto"/>
        <w:left w:val="none" w:sz="0" w:space="0" w:color="auto"/>
        <w:bottom w:val="none" w:sz="0" w:space="0" w:color="auto"/>
        <w:right w:val="none" w:sz="0" w:space="0" w:color="auto"/>
      </w:divBdr>
    </w:div>
    <w:div w:id="1693190069">
      <w:bodyDiv w:val="1"/>
      <w:marLeft w:val="0"/>
      <w:marRight w:val="0"/>
      <w:marTop w:val="0"/>
      <w:marBottom w:val="0"/>
      <w:divBdr>
        <w:top w:val="none" w:sz="0" w:space="0" w:color="auto"/>
        <w:left w:val="none" w:sz="0" w:space="0" w:color="auto"/>
        <w:bottom w:val="none" w:sz="0" w:space="0" w:color="auto"/>
        <w:right w:val="none" w:sz="0" w:space="0" w:color="auto"/>
      </w:divBdr>
    </w:div>
    <w:div w:id="1724018106">
      <w:bodyDiv w:val="1"/>
      <w:marLeft w:val="0"/>
      <w:marRight w:val="0"/>
      <w:marTop w:val="0"/>
      <w:marBottom w:val="0"/>
      <w:divBdr>
        <w:top w:val="none" w:sz="0" w:space="0" w:color="auto"/>
        <w:left w:val="none" w:sz="0" w:space="0" w:color="auto"/>
        <w:bottom w:val="none" w:sz="0" w:space="0" w:color="auto"/>
        <w:right w:val="none" w:sz="0" w:space="0" w:color="auto"/>
      </w:divBdr>
    </w:div>
    <w:div w:id="1753773618">
      <w:bodyDiv w:val="1"/>
      <w:marLeft w:val="0"/>
      <w:marRight w:val="0"/>
      <w:marTop w:val="0"/>
      <w:marBottom w:val="0"/>
      <w:divBdr>
        <w:top w:val="none" w:sz="0" w:space="0" w:color="auto"/>
        <w:left w:val="none" w:sz="0" w:space="0" w:color="auto"/>
        <w:bottom w:val="none" w:sz="0" w:space="0" w:color="auto"/>
        <w:right w:val="none" w:sz="0" w:space="0" w:color="auto"/>
      </w:divBdr>
    </w:div>
    <w:div w:id="1766072442">
      <w:bodyDiv w:val="1"/>
      <w:marLeft w:val="0"/>
      <w:marRight w:val="0"/>
      <w:marTop w:val="0"/>
      <w:marBottom w:val="0"/>
      <w:divBdr>
        <w:top w:val="none" w:sz="0" w:space="0" w:color="auto"/>
        <w:left w:val="none" w:sz="0" w:space="0" w:color="auto"/>
        <w:bottom w:val="none" w:sz="0" w:space="0" w:color="auto"/>
        <w:right w:val="none" w:sz="0" w:space="0" w:color="auto"/>
      </w:divBdr>
    </w:div>
    <w:div w:id="1773092041">
      <w:bodyDiv w:val="1"/>
      <w:marLeft w:val="0"/>
      <w:marRight w:val="0"/>
      <w:marTop w:val="0"/>
      <w:marBottom w:val="0"/>
      <w:divBdr>
        <w:top w:val="none" w:sz="0" w:space="0" w:color="auto"/>
        <w:left w:val="none" w:sz="0" w:space="0" w:color="auto"/>
        <w:bottom w:val="none" w:sz="0" w:space="0" w:color="auto"/>
        <w:right w:val="none" w:sz="0" w:space="0" w:color="auto"/>
      </w:divBdr>
    </w:div>
    <w:div w:id="1854759725">
      <w:bodyDiv w:val="1"/>
      <w:marLeft w:val="0"/>
      <w:marRight w:val="0"/>
      <w:marTop w:val="0"/>
      <w:marBottom w:val="0"/>
      <w:divBdr>
        <w:top w:val="none" w:sz="0" w:space="0" w:color="auto"/>
        <w:left w:val="none" w:sz="0" w:space="0" w:color="auto"/>
        <w:bottom w:val="none" w:sz="0" w:space="0" w:color="auto"/>
        <w:right w:val="none" w:sz="0" w:space="0" w:color="auto"/>
      </w:divBdr>
    </w:div>
    <w:div w:id="1890873901">
      <w:bodyDiv w:val="1"/>
      <w:marLeft w:val="0"/>
      <w:marRight w:val="0"/>
      <w:marTop w:val="0"/>
      <w:marBottom w:val="0"/>
      <w:divBdr>
        <w:top w:val="none" w:sz="0" w:space="0" w:color="auto"/>
        <w:left w:val="none" w:sz="0" w:space="0" w:color="auto"/>
        <w:bottom w:val="none" w:sz="0" w:space="0" w:color="auto"/>
        <w:right w:val="none" w:sz="0" w:space="0" w:color="auto"/>
      </w:divBdr>
    </w:div>
    <w:div w:id="1945840399">
      <w:bodyDiv w:val="1"/>
      <w:marLeft w:val="0"/>
      <w:marRight w:val="0"/>
      <w:marTop w:val="0"/>
      <w:marBottom w:val="0"/>
      <w:divBdr>
        <w:top w:val="none" w:sz="0" w:space="0" w:color="auto"/>
        <w:left w:val="none" w:sz="0" w:space="0" w:color="auto"/>
        <w:bottom w:val="none" w:sz="0" w:space="0" w:color="auto"/>
        <w:right w:val="none" w:sz="0" w:space="0" w:color="auto"/>
      </w:divBdr>
    </w:div>
    <w:div w:id="2009166076">
      <w:bodyDiv w:val="1"/>
      <w:marLeft w:val="0"/>
      <w:marRight w:val="0"/>
      <w:marTop w:val="0"/>
      <w:marBottom w:val="0"/>
      <w:divBdr>
        <w:top w:val="none" w:sz="0" w:space="0" w:color="auto"/>
        <w:left w:val="none" w:sz="0" w:space="0" w:color="auto"/>
        <w:bottom w:val="none" w:sz="0" w:space="0" w:color="auto"/>
        <w:right w:val="none" w:sz="0" w:space="0" w:color="auto"/>
      </w:divBdr>
    </w:div>
    <w:div w:id="20475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ha.europa.eu/fi/restrictions-under-consideration/-/substance-rev/22921/term"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ha.europa.eu/restrictions-under-consideration/-/substance-rev/22921/ter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13580/approach_for_evaluation_pbt_vpvb_substances_seac_en.pdf" TargetMode="External"/><Relationship Id="rId1" Type="http://schemas.openxmlformats.org/officeDocument/2006/relationships/hyperlink" Target="https://echa.europa.eu/documents/10162/13580/approach_for_evaluation_pbt_vpvb_substances_seac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B3D0-495E-4F09-8B48-B0F324AE9F8D}">
  <ds:schemaRefs>
    <ds:schemaRef ds:uri="http://schemas.microsoft.com/office/2006/metadata/longProperties"/>
  </ds:schemaRefs>
</ds:datastoreItem>
</file>

<file path=customXml/itemProps2.xml><?xml version="1.0" encoding="utf-8"?>
<ds:datastoreItem xmlns:ds="http://schemas.openxmlformats.org/officeDocument/2006/customXml" ds:itemID="{63C0A9AD-E5D0-4963-8B8D-D014D5B7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47256</Words>
  <Characters>269364</Characters>
  <Application>Microsoft Office Word</Application>
  <DocSecurity>4</DocSecurity>
  <Lines>2244</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315989</CharactersWithSpaces>
  <SharedDoc>false</SharedDoc>
  <HLinks>
    <vt:vector size="90" baseType="variant">
      <vt:variant>
        <vt:i4>1245234</vt:i4>
      </vt:variant>
      <vt:variant>
        <vt:i4>86</vt:i4>
      </vt:variant>
      <vt:variant>
        <vt:i4>0</vt:i4>
      </vt:variant>
      <vt:variant>
        <vt:i4>5</vt:i4>
      </vt:variant>
      <vt:variant>
        <vt:lpwstr/>
      </vt:variant>
      <vt:variant>
        <vt:lpwstr>_Toc432162243</vt:lpwstr>
      </vt:variant>
      <vt:variant>
        <vt:i4>1245234</vt:i4>
      </vt:variant>
      <vt:variant>
        <vt:i4>80</vt:i4>
      </vt:variant>
      <vt:variant>
        <vt:i4>0</vt:i4>
      </vt:variant>
      <vt:variant>
        <vt:i4>5</vt:i4>
      </vt:variant>
      <vt:variant>
        <vt:lpwstr/>
      </vt:variant>
      <vt:variant>
        <vt:lpwstr>_Toc432162242</vt:lpwstr>
      </vt:variant>
      <vt:variant>
        <vt:i4>1245234</vt:i4>
      </vt:variant>
      <vt:variant>
        <vt:i4>74</vt:i4>
      </vt:variant>
      <vt:variant>
        <vt:i4>0</vt:i4>
      </vt:variant>
      <vt:variant>
        <vt:i4>5</vt:i4>
      </vt:variant>
      <vt:variant>
        <vt:lpwstr/>
      </vt:variant>
      <vt:variant>
        <vt:lpwstr>_Toc432162241</vt:lpwstr>
      </vt:variant>
      <vt:variant>
        <vt:i4>1245234</vt:i4>
      </vt:variant>
      <vt:variant>
        <vt:i4>68</vt:i4>
      </vt:variant>
      <vt:variant>
        <vt:i4>0</vt:i4>
      </vt:variant>
      <vt:variant>
        <vt:i4>5</vt:i4>
      </vt:variant>
      <vt:variant>
        <vt:lpwstr/>
      </vt:variant>
      <vt:variant>
        <vt:lpwstr>_Toc432162240</vt:lpwstr>
      </vt:variant>
      <vt:variant>
        <vt:i4>1310770</vt:i4>
      </vt:variant>
      <vt:variant>
        <vt:i4>62</vt:i4>
      </vt:variant>
      <vt:variant>
        <vt:i4>0</vt:i4>
      </vt:variant>
      <vt:variant>
        <vt:i4>5</vt:i4>
      </vt:variant>
      <vt:variant>
        <vt:lpwstr/>
      </vt:variant>
      <vt:variant>
        <vt:lpwstr>_Toc432162239</vt:lpwstr>
      </vt:variant>
      <vt:variant>
        <vt:i4>1310770</vt:i4>
      </vt:variant>
      <vt:variant>
        <vt:i4>56</vt:i4>
      </vt:variant>
      <vt:variant>
        <vt:i4>0</vt:i4>
      </vt:variant>
      <vt:variant>
        <vt:i4>5</vt:i4>
      </vt:variant>
      <vt:variant>
        <vt:lpwstr/>
      </vt:variant>
      <vt:variant>
        <vt:lpwstr>_Toc432162238</vt:lpwstr>
      </vt:variant>
      <vt:variant>
        <vt:i4>1310770</vt:i4>
      </vt:variant>
      <vt:variant>
        <vt:i4>50</vt:i4>
      </vt:variant>
      <vt:variant>
        <vt:i4>0</vt:i4>
      </vt:variant>
      <vt:variant>
        <vt:i4>5</vt:i4>
      </vt:variant>
      <vt:variant>
        <vt:lpwstr/>
      </vt:variant>
      <vt:variant>
        <vt:lpwstr>_Toc432162237</vt:lpwstr>
      </vt:variant>
      <vt:variant>
        <vt:i4>1310770</vt:i4>
      </vt:variant>
      <vt:variant>
        <vt:i4>44</vt:i4>
      </vt:variant>
      <vt:variant>
        <vt:i4>0</vt:i4>
      </vt:variant>
      <vt:variant>
        <vt:i4>5</vt:i4>
      </vt:variant>
      <vt:variant>
        <vt:lpwstr/>
      </vt:variant>
      <vt:variant>
        <vt:lpwstr>_Toc432162236</vt:lpwstr>
      </vt:variant>
      <vt:variant>
        <vt:i4>1310770</vt:i4>
      </vt:variant>
      <vt:variant>
        <vt:i4>38</vt:i4>
      </vt:variant>
      <vt:variant>
        <vt:i4>0</vt:i4>
      </vt:variant>
      <vt:variant>
        <vt:i4>5</vt:i4>
      </vt:variant>
      <vt:variant>
        <vt:lpwstr/>
      </vt:variant>
      <vt:variant>
        <vt:lpwstr>_Toc432162235</vt:lpwstr>
      </vt:variant>
      <vt:variant>
        <vt:i4>1310770</vt:i4>
      </vt:variant>
      <vt:variant>
        <vt:i4>32</vt:i4>
      </vt:variant>
      <vt:variant>
        <vt:i4>0</vt:i4>
      </vt:variant>
      <vt:variant>
        <vt:i4>5</vt:i4>
      </vt:variant>
      <vt:variant>
        <vt:lpwstr/>
      </vt:variant>
      <vt:variant>
        <vt:lpwstr>_Toc432162234</vt:lpwstr>
      </vt:variant>
      <vt:variant>
        <vt:i4>1310770</vt:i4>
      </vt:variant>
      <vt:variant>
        <vt:i4>26</vt:i4>
      </vt:variant>
      <vt:variant>
        <vt:i4>0</vt:i4>
      </vt:variant>
      <vt:variant>
        <vt:i4>5</vt:i4>
      </vt:variant>
      <vt:variant>
        <vt:lpwstr/>
      </vt:variant>
      <vt:variant>
        <vt:lpwstr>_Toc432162233</vt:lpwstr>
      </vt:variant>
      <vt:variant>
        <vt:i4>1310770</vt:i4>
      </vt:variant>
      <vt:variant>
        <vt:i4>20</vt:i4>
      </vt:variant>
      <vt:variant>
        <vt:i4>0</vt:i4>
      </vt:variant>
      <vt:variant>
        <vt:i4>5</vt:i4>
      </vt:variant>
      <vt:variant>
        <vt:lpwstr/>
      </vt:variant>
      <vt:variant>
        <vt:lpwstr>_Toc432162232</vt:lpwstr>
      </vt:variant>
      <vt:variant>
        <vt:i4>1310770</vt:i4>
      </vt:variant>
      <vt:variant>
        <vt:i4>14</vt:i4>
      </vt:variant>
      <vt:variant>
        <vt:i4>0</vt:i4>
      </vt:variant>
      <vt:variant>
        <vt:i4>5</vt:i4>
      </vt:variant>
      <vt:variant>
        <vt:lpwstr/>
      </vt:variant>
      <vt:variant>
        <vt:lpwstr>_Toc432162231</vt:lpwstr>
      </vt:variant>
      <vt:variant>
        <vt:i4>1310770</vt:i4>
      </vt:variant>
      <vt:variant>
        <vt:i4>8</vt:i4>
      </vt:variant>
      <vt:variant>
        <vt:i4>0</vt:i4>
      </vt:variant>
      <vt:variant>
        <vt:i4>5</vt:i4>
      </vt:variant>
      <vt:variant>
        <vt:lpwstr/>
      </vt:variant>
      <vt:variant>
        <vt:lpwstr>_Toc432162230</vt:lpwstr>
      </vt:variant>
      <vt:variant>
        <vt:i4>1376306</vt:i4>
      </vt:variant>
      <vt:variant>
        <vt:i4>2</vt:i4>
      </vt:variant>
      <vt:variant>
        <vt:i4>0</vt:i4>
      </vt:variant>
      <vt:variant>
        <vt:i4>5</vt:i4>
      </vt:variant>
      <vt:variant>
        <vt:lpwstr/>
      </vt:variant>
      <vt:variant>
        <vt:lpwstr>_Toc432162229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2020-11-27T09:25:00Z</dcterms:created>
  <dcterms:modified xsi:type="dcterms:W3CDTF">2020-11-27T09:25:00Z</dcterms:modified>
</cp:coreProperties>
</file>